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AF" w:rsidRPr="00242B34" w:rsidRDefault="00971CAF" w:rsidP="00DA1261">
      <w:pPr>
        <w:pStyle w:val="Nadpis1"/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242B34">
        <w:rPr>
          <w:rFonts w:ascii="Arial" w:hAnsi="Arial" w:cs="Arial"/>
          <w:sz w:val="24"/>
        </w:rPr>
        <w:t>Plzeňský kraj</w:t>
      </w:r>
    </w:p>
    <w:p w:rsidR="00971CAF" w:rsidRPr="00242B34" w:rsidRDefault="00971CAF" w:rsidP="00983933">
      <w:pPr>
        <w:tabs>
          <w:tab w:val="left" w:pos="4253"/>
        </w:tabs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 xml:space="preserve">sídlo: </w:t>
      </w:r>
      <w:r w:rsidRPr="00242B34">
        <w:rPr>
          <w:rFonts w:ascii="Arial" w:hAnsi="Arial" w:cs="Arial"/>
        </w:rPr>
        <w:tab/>
        <w:t>Škroupova 18, 306 13  Plzeň</w:t>
      </w:r>
    </w:p>
    <w:p w:rsidR="009C1EB9" w:rsidRDefault="00971CAF" w:rsidP="00983933">
      <w:pPr>
        <w:tabs>
          <w:tab w:val="left" w:pos="3402"/>
          <w:tab w:val="left" w:pos="4253"/>
        </w:tabs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 xml:space="preserve">k podpisu smlouvy </w:t>
      </w:r>
      <w:r w:rsidR="004458DB">
        <w:rPr>
          <w:rFonts w:ascii="Arial" w:hAnsi="Arial" w:cs="Arial"/>
        </w:rPr>
        <w:t>oprávněn</w:t>
      </w:r>
      <w:r w:rsidRPr="00242B34">
        <w:rPr>
          <w:rFonts w:ascii="Arial" w:hAnsi="Arial" w:cs="Arial"/>
        </w:rPr>
        <w:t>:</w:t>
      </w:r>
      <w:r w:rsidRPr="00242B34">
        <w:rPr>
          <w:rFonts w:ascii="Arial" w:hAnsi="Arial" w:cs="Arial"/>
        </w:rPr>
        <w:tab/>
      </w:r>
      <w:r w:rsidR="00983933">
        <w:rPr>
          <w:rFonts w:ascii="Arial" w:hAnsi="Arial" w:cs="Arial"/>
        </w:rPr>
        <w:tab/>
        <w:t>Václav Koubík – člen RPK pro oblasti</w:t>
      </w:r>
      <w:r w:rsidR="001C7A58">
        <w:rPr>
          <w:rFonts w:ascii="Arial" w:hAnsi="Arial" w:cs="Arial"/>
        </w:rPr>
        <w:t xml:space="preserve"> </w:t>
      </w:r>
    </w:p>
    <w:p w:rsidR="00971CAF" w:rsidRPr="00242B34" w:rsidRDefault="009C1EB9" w:rsidP="00983933">
      <w:pPr>
        <w:tabs>
          <w:tab w:val="left" w:pos="3402"/>
          <w:tab w:val="left" w:pos="425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83933">
        <w:rPr>
          <w:rFonts w:ascii="Arial" w:hAnsi="Arial" w:cs="Arial"/>
        </w:rPr>
        <w:t>kultura, památková péče a cestovní ruch</w:t>
      </w:r>
    </w:p>
    <w:p w:rsidR="00971CAF" w:rsidRPr="00242B34" w:rsidRDefault="00971CAF" w:rsidP="00983933">
      <w:pPr>
        <w:tabs>
          <w:tab w:val="left" w:pos="4253"/>
        </w:tabs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 xml:space="preserve">IČ: </w:t>
      </w:r>
      <w:r w:rsidRPr="00242B34">
        <w:rPr>
          <w:rFonts w:ascii="Arial" w:hAnsi="Arial" w:cs="Arial"/>
        </w:rPr>
        <w:tab/>
        <w:t>70890366</w:t>
      </w:r>
    </w:p>
    <w:p w:rsidR="007A371F" w:rsidRPr="00983933" w:rsidRDefault="007A371F" w:rsidP="00983933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 w:rsidR="00983933" w:rsidRPr="00983933">
        <w:rPr>
          <w:rFonts w:ascii="Arial" w:hAnsi="Arial" w:cs="Arial"/>
        </w:rPr>
        <w:tab/>
      </w:r>
      <w:r w:rsidRPr="00983933">
        <w:rPr>
          <w:rFonts w:ascii="Arial" w:hAnsi="Arial" w:cs="Arial"/>
        </w:rPr>
        <w:t>CZ70890366</w:t>
      </w:r>
    </w:p>
    <w:p w:rsidR="00971CAF" w:rsidRPr="00983933" w:rsidRDefault="00971CAF" w:rsidP="00983933">
      <w:pPr>
        <w:tabs>
          <w:tab w:val="left" w:pos="4253"/>
        </w:tabs>
        <w:ind w:left="3480" w:hanging="3480"/>
        <w:jc w:val="both"/>
        <w:rPr>
          <w:rFonts w:ascii="Arial" w:hAnsi="Arial" w:cs="Arial"/>
          <w:sz w:val="32"/>
        </w:rPr>
      </w:pPr>
      <w:r w:rsidRPr="00983933">
        <w:rPr>
          <w:rFonts w:ascii="Arial" w:hAnsi="Arial" w:cs="Arial"/>
        </w:rPr>
        <w:t>bankovní spojení:</w:t>
      </w:r>
      <w:r w:rsidRPr="00983933">
        <w:rPr>
          <w:rFonts w:ascii="Arial" w:hAnsi="Arial" w:cs="Arial"/>
        </w:rPr>
        <w:tab/>
      </w:r>
      <w:r w:rsidR="00983933" w:rsidRPr="00983933">
        <w:rPr>
          <w:rFonts w:ascii="Arial" w:hAnsi="Arial" w:cs="Arial"/>
        </w:rPr>
        <w:tab/>
      </w:r>
      <w:r w:rsidR="00EE1CA2" w:rsidRPr="00EE1CA2">
        <w:rPr>
          <w:rFonts w:ascii="Arial" w:hAnsi="Arial" w:cs="Arial"/>
          <w:szCs w:val="20"/>
        </w:rPr>
        <w:t>Raiffeisenbank a.s., pobočka Plzeň</w:t>
      </w:r>
    </w:p>
    <w:p w:rsidR="00D90F9E" w:rsidRPr="00983933" w:rsidRDefault="00D90F9E" w:rsidP="00983933">
      <w:pPr>
        <w:numPr>
          <w:ins w:id="1" w:author="Unknown" w:date="2011-02-04T08:28:00Z"/>
        </w:numPr>
        <w:tabs>
          <w:tab w:val="left" w:pos="4253"/>
        </w:tabs>
        <w:ind w:left="3480" w:hanging="3480"/>
        <w:jc w:val="both"/>
        <w:rPr>
          <w:rFonts w:ascii="Arial" w:hAnsi="Arial" w:cs="Arial"/>
          <w:sz w:val="32"/>
        </w:rPr>
      </w:pPr>
      <w:r w:rsidRPr="00983933">
        <w:rPr>
          <w:rFonts w:ascii="Arial" w:hAnsi="Arial" w:cs="Arial"/>
        </w:rPr>
        <w:t>číslo účtu:</w:t>
      </w:r>
      <w:r w:rsidR="00983933" w:rsidRPr="00983933">
        <w:rPr>
          <w:rFonts w:ascii="Arial" w:hAnsi="Arial" w:cs="Arial"/>
        </w:rPr>
        <w:tab/>
      </w:r>
      <w:r w:rsidR="00983933" w:rsidRPr="00983933">
        <w:rPr>
          <w:rFonts w:ascii="Arial" w:hAnsi="Arial" w:cs="Arial"/>
        </w:rPr>
        <w:tab/>
      </w:r>
      <w:r w:rsidR="00EE1CA2" w:rsidRPr="00EE1CA2">
        <w:rPr>
          <w:rFonts w:ascii="Arial" w:hAnsi="Arial" w:cs="Arial"/>
          <w:szCs w:val="20"/>
        </w:rPr>
        <w:t>10</w:t>
      </w:r>
      <w:r w:rsidR="00FE15E6">
        <w:rPr>
          <w:rFonts w:ascii="Arial" w:hAnsi="Arial" w:cs="Arial"/>
          <w:szCs w:val="20"/>
        </w:rPr>
        <w:t>3</w:t>
      </w:r>
      <w:r w:rsidR="00EE1CA2" w:rsidRPr="00EE1CA2">
        <w:rPr>
          <w:rFonts w:ascii="Arial" w:hAnsi="Arial" w:cs="Arial"/>
          <w:szCs w:val="20"/>
        </w:rPr>
        <w:t>300</w:t>
      </w:r>
      <w:r w:rsidR="00FE15E6">
        <w:rPr>
          <w:rFonts w:ascii="Arial" w:hAnsi="Arial" w:cs="Arial"/>
          <w:szCs w:val="20"/>
        </w:rPr>
        <w:t>1661</w:t>
      </w:r>
      <w:r w:rsidR="00EE1CA2" w:rsidRPr="00EE1CA2">
        <w:rPr>
          <w:rFonts w:ascii="Arial" w:hAnsi="Arial" w:cs="Arial"/>
          <w:szCs w:val="20"/>
        </w:rPr>
        <w:t>/5500</w:t>
      </w:r>
    </w:p>
    <w:p w:rsidR="00971CAF" w:rsidRPr="00242B34" w:rsidRDefault="00971CAF" w:rsidP="00983933">
      <w:pPr>
        <w:tabs>
          <w:tab w:val="left" w:pos="4253"/>
        </w:tabs>
        <w:jc w:val="both"/>
        <w:rPr>
          <w:rFonts w:ascii="Arial" w:hAnsi="Arial" w:cs="Arial"/>
        </w:rPr>
      </w:pPr>
    </w:p>
    <w:p w:rsidR="00971CAF" w:rsidRPr="00242B34" w:rsidRDefault="00971CAF" w:rsidP="00DA1261">
      <w:pPr>
        <w:pStyle w:val="UStext"/>
        <w:rPr>
          <w:rFonts w:cs="Arial"/>
        </w:rPr>
      </w:pPr>
      <w:r w:rsidRPr="00242B34">
        <w:rPr>
          <w:rFonts w:cs="Arial"/>
        </w:rPr>
        <w:t>na straně jedné jako poskytovatel finanční dotace</w:t>
      </w:r>
    </w:p>
    <w:p w:rsidR="00971CAF" w:rsidRPr="00242B34" w:rsidRDefault="00971CAF" w:rsidP="00DA1261">
      <w:pPr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>/dále jen „poskytovatel“/</w:t>
      </w:r>
    </w:p>
    <w:p w:rsidR="00971CAF" w:rsidRPr="00242B34" w:rsidRDefault="00971CAF" w:rsidP="00DA1261">
      <w:pPr>
        <w:jc w:val="both"/>
        <w:rPr>
          <w:rFonts w:ascii="Arial" w:hAnsi="Arial" w:cs="Arial"/>
        </w:rPr>
      </w:pPr>
    </w:p>
    <w:p w:rsidR="00971CAF" w:rsidRPr="00242B34" w:rsidRDefault="00971CAF" w:rsidP="00DA1261">
      <w:pPr>
        <w:pStyle w:val="UStext"/>
        <w:rPr>
          <w:rFonts w:cs="Arial"/>
        </w:rPr>
      </w:pPr>
      <w:r w:rsidRPr="00242B34">
        <w:rPr>
          <w:rFonts w:cs="Arial"/>
        </w:rPr>
        <w:t>a</w:t>
      </w:r>
    </w:p>
    <w:p w:rsidR="00971CAF" w:rsidRPr="00242B34" w:rsidRDefault="00971CAF" w:rsidP="00DA1261">
      <w:pPr>
        <w:jc w:val="both"/>
        <w:rPr>
          <w:rFonts w:ascii="Arial" w:hAnsi="Arial" w:cs="Arial"/>
        </w:rPr>
      </w:pPr>
    </w:p>
    <w:p w:rsidR="00971CAF" w:rsidRPr="00242B34" w:rsidRDefault="008355A9" w:rsidP="00DA1261">
      <w:pPr>
        <w:pStyle w:val="Nadpis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Statutární město Plzeň</w:t>
      </w:r>
    </w:p>
    <w:p w:rsidR="00971CAF" w:rsidRPr="00242B34" w:rsidRDefault="00EE1CA2" w:rsidP="004C42F5">
      <w:pPr>
        <w:tabs>
          <w:tab w:val="left" w:pos="3480"/>
        </w:tabs>
        <w:ind w:left="4245" w:hanging="4245"/>
        <w:jc w:val="both"/>
        <w:rPr>
          <w:rFonts w:ascii="Arial" w:hAnsi="Arial" w:cs="Arial"/>
        </w:rPr>
      </w:pPr>
      <w:r>
        <w:rPr>
          <w:rFonts w:ascii="Arial" w:hAnsi="Arial" w:cs="Arial"/>
        </w:rPr>
        <w:t>sídlo</w:t>
      </w:r>
      <w:r w:rsidR="00971CAF" w:rsidRPr="00242B34">
        <w:rPr>
          <w:rFonts w:ascii="Arial" w:hAnsi="Arial" w:cs="Arial"/>
        </w:rPr>
        <w:t xml:space="preserve">: </w:t>
      </w:r>
      <w:r w:rsidR="00971CAF" w:rsidRPr="00242B34">
        <w:rPr>
          <w:rFonts w:ascii="Arial" w:hAnsi="Arial" w:cs="Arial"/>
        </w:rPr>
        <w:tab/>
      </w:r>
      <w:r w:rsidR="00971CAF" w:rsidRPr="00242B34">
        <w:rPr>
          <w:rFonts w:ascii="Arial" w:hAnsi="Arial" w:cs="Arial"/>
        </w:rPr>
        <w:tab/>
      </w:r>
      <w:r w:rsidR="00A446D6">
        <w:rPr>
          <w:rFonts w:ascii="Arial" w:hAnsi="Arial" w:cs="Arial"/>
        </w:rPr>
        <w:tab/>
      </w:r>
      <w:r w:rsidR="008355A9" w:rsidRPr="008355A9">
        <w:rPr>
          <w:rFonts w:ascii="Arial" w:hAnsi="Arial" w:cs="Arial"/>
        </w:rPr>
        <w:t>nám. Republiky 1, 306 32 Plzeň</w:t>
      </w:r>
    </w:p>
    <w:p w:rsidR="00EE1CA2" w:rsidRDefault="00EE1CA2" w:rsidP="00DA1261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</w:t>
      </w:r>
      <w:r w:rsidR="004C42F5">
        <w:rPr>
          <w:rFonts w:ascii="Arial" w:hAnsi="Arial" w:cs="Arial"/>
        </w:rPr>
        <w:t>á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355A9" w:rsidRPr="008355A9">
        <w:rPr>
          <w:rFonts w:ascii="Arial" w:hAnsi="Arial" w:cs="Arial"/>
        </w:rPr>
        <w:t>Mgr. Martinem Baxou - primátorem</w:t>
      </w:r>
    </w:p>
    <w:p w:rsidR="00971CAF" w:rsidRPr="00242B34" w:rsidRDefault="007365B5" w:rsidP="00DA1261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oprávněná k podpisu smlouvy</w:t>
      </w:r>
      <w:r w:rsidR="00A446D6">
        <w:rPr>
          <w:rFonts w:ascii="Arial" w:hAnsi="Arial" w:cs="Arial"/>
        </w:rPr>
        <w:t xml:space="preserve">: </w:t>
      </w:r>
      <w:r w:rsidR="00A446D6">
        <w:rPr>
          <w:rFonts w:ascii="Arial" w:hAnsi="Arial" w:cs="Arial"/>
        </w:rPr>
        <w:tab/>
      </w:r>
      <w:r w:rsidR="008355A9" w:rsidRPr="008355A9">
        <w:rPr>
          <w:rFonts w:ascii="Arial" w:hAnsi="Arial" w:cs="Arial"/>
        </w:rPr>
        <w:t>Mgr. Martin Baxa</w:t>
      </w:r>
    </w:p>
    <w:p w:rsidR="00971CAF" w:rsidRPr="00242B34" w:rsidRDefault="00971CAF" w:rsidP="00DA1261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>IČ:</w:t>
      </w:r>
      <w:r w:rsidR="00983933">
        <w:rPr>
          <w:rFonts w:ascii="Arial" w:hAnsi="Arial" w:cs="Arial"/>
        </w:rPr>
        <w:tab/>
      </w:r>
      <w:r w:rsidR="00983933">
        <w:rPr>
          <w:rFonts w:ascii="Arial" w:hAnsi="Arial" w:cs="Arial"/>
        </w:rPr>
        <w:tab/>
      </w:r>
      <w:r w:rsidR="00983933">
        <w:rPr>
          <w:rFonts w:ascii="Arial" w:hAnsi="Arial" w:cs="Arial"/>
        </w:rPr>
        <w:tab/>
      </w:r>
      <w:r w:rsidR="008355A9" w:rsidRPr="008355A9">
        <w:rPr>
          <w:rFonts w:ascii="Arial" w:hAnsi="Arial" w:cs="Arial"/>
        </w:rPr>
        <w:t>00075370</w:t>
      </w:r>
    </w:p>
    <w:p w:rsidR="00EE1CA2" w:rsidRDefault="00971CAF" w:rsidP="00DA1261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 xml:space="preserve">bankovní spojení: </w:t>
      </w:r>
      <w:r w:rsidRPr="00242B34">
        <w:rPr>
          <w:rFonts w:ascii="Arial" w:hAnsi="Arial" w:cs="Arial"/>
        </w:rPr>
        <w:tab/>
        <w:t xml:space="preserve"> </w:t>
      </w:r>
      <w:r w:rsidR="00A446D6">
        <w:rPr>
          <w:rFonts w:ascii="Arial" w:hAnsi="Arial" w:cs="Arial"/>
        </w:rPr>
        <w:tab/>
      </w:r>
      <w:r w:rsidR="000E7B3E" w:rsidRPr="000E7B3E">
        <w:rPr>
          <w:rFonts w:ascii="Arial" w:hAnsi="Arial" w:cs="Arial"/>
        </w:rPr>
        <w:t>Komerční banka, a. s.</w:t>
      </w:r>
      <w:r w:rsidR="00EE1CA2" w:rsidRPr="00EE1CA2">
        <w:rPr>
          <w:rFonts w:ascii="Arial" w:hAnsi="Arial" w:cs="Arial"/>
        </w:rPr>
        <w:t xml:space="preserve"> </w:t>
      </w:r>
    </w:p>
    <w:p w:rsidR="00D90F9E" w:rsidRPr="00242B34" w:rsidRDefault="00D90F9E" w:rsidP="00DA1261">
      <w:pPr>
        <w:numPr>
          <w:ins w:id="2" w:author="Unknown" w:date="2011-02-04T08:26:00Z"/>
        </w:num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číslo účtu:                                     </w:t>
      </w:r>
      <w:r w:rsidR="00A446D6">
        <w:rPr>
          <w:rFonts w:ascii="Arial" w:hAnsi="Arial" w:cs="Arial"/>
        </w:rPr>
        <w:tab/>
      </w:r>
      <w:r w:rsidR="000E7B3E" w:rsidRPr="000E7B3E">
        <w:rPr>
          <w:rFonts w:ascii="Arial" w:hAnsi="Arial" w:cs="Arial"/>
        </w:rPr>
        <w:t>9005-1024311/0100</w:t>
      </w:r>
    </w:p>
    <w:p w:rsidR="00971CAF" w:rsidRPr="00242B34" w:rsidRDefault="00971CAF" w:rsidP="00DA1261">
      <w:pPr>
        <w:jc w:val="both"/>
        <w:rPr>
          <w:rFonts w:ascii="Arial" w:hAnsi="Arial" w:cs="Arial"/>
        </w:rPr>
      </w:pPr>
    </w:p>
    <w:p w:rsidR="00971CAF" w:rsidRPr="00242B34" w:rsidRDefault="00971CAF" w:rsidP="00DA1261">
      <w:pPr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>na straně druhé, jako příjemce finanční dotace</w:t>
      </w:r>
    </w:p>
    <w:p w:rsidR="00971CAF" w:rsidRPr="00242B34" w:rsidRDefault="00971CAF" w:rsidP="00DA1261">
      <w:pPr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>/dále jen „příjemce“/</w:t>
      </w:r>
    </w:p>
    <w:p w:rsidR="00971CAF" w:rsidRPr="00242B34" w:rsidRDefault="00971CAF" w:rsidP="00DA1261">
      <w:pPr>
        <w:spacing w:after="120"/>
        <w:jc w:val="both"/>
        <w:rPr>
          <w:rFonts w:ascii="Arial" w:hAnsi="Arial" w:cs="Arial"/>
        </w:rPr>
      </w:pPr>
    </w:p>
    <w:p w:rsidR="00971CAF" w:rsidRPr="00242B34" w:rsidRDefault="00971CAF" w:rsidP="00DA1261">
      <w:pPr>
        <w:spacing w:after="120"/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 xml:space="preserve">uzavírají </w:t>
      </w:r>
      <w:r w:rsidR="005071E8">
        <w:rPr>
          <w:rFonts w:ascii="Arial" w:hAnsi="Arial" w:cs="Arial"/>
        </w:rPr>
        <w:t xml:space="preserve">mezi sebou </w:t>
      </w:r>
      <w:r w:rsidR="00702642">
        <w:rPr>
          <w:rFonts w:ascii="Arial" w:hAnsi="Arial" w:cs="Arial"/>
        </w:rPr>
        <w:t>tuto</w:t>
      </w:r>
    </w:p>
    <w:p w:rsidR="00971CAF" w:rsidRPr="00242B34" w:rsidRDefault="00971CAF" w:rsidP="00DA1261">
      <w:pPr>
        <w:spacing w:after="120"/>
        <w:jc w:val="both"/>
        <w:rPr>
          <w:rFonts w:ascii="Arial" w:hAnsi="Arial" w:cs="Arial"/>
        </w:rPr>
      </w:pPr>
    </w:p>
    <w:p w:rsidR="00971CAF" w:rsidRPr="00242B34" w:rsidRDefault="00971CAF" w:rsidP="00702642">
      <w:pPr>
        <w:pStyle w:val="Nadpis1"/>
        <w:spacing w:after="120"/>
      </w:pPr>
      <w:r w:rsidRPr="00242B34">
        <w:rPr>
          <w:rFonts w:ascii="Arial" w:hAnsi="Arial" w:cs="Arial"/>
          <w:bCs w:val="0"/>
          <w:sz w:val="24"/>
        </w:rPr>
        <w:t xml:space="preserve">S M L O </w:t>
      </w:r>
      <w:r w:rsidR="00702642">
        <w:rPr>
          <w:rFonts w:ascii="Arial" w:hAnsi="Arial" w:cs="Arial"/>
          <w:bCs w:val="0"/>
          <w:sz w:val="24"/>
        </w:rPr>
        <w:t>U</w:t>
      </w:r>
      <w:r w:rsidR="00135D76">
        <w:rPr>
          <w:rFonts w:ascii="Arial" w:hAnsi="Arial" w:cs="Arial"/>
          <w:bCs w:val="0"/>
          <w:sz w:val="24"/>
        </w:rPr>
        <w:t xml:space="preserve"> </w:t>
      </w:r>
      <w:r w:rsidR="00702642">
        <w:rPr>
          <w:rFonts w:ascii="Arial" w:hAnsi="Arial" w:cs="Arial"/>
          <w:bCs w:val="0"/>
          <w:sz w:val="24"/>
        </w:rPr>
        <w:t>V</w:t>
      </w:r>
      <w:r w:rsidR="00135D76">
        <w:rPr>
          <w:rFonts w:ascii="Arial" w:hAnsi="Arial" w:cs="Arial"/>
          <w:bCs w:val="0"/>
          <w:sz w:val="24"/>
        </w:rPr>
        <w:t xml:space="preserve"> </w:t>
      </w:r>
      <w:r w:rsidR="00702642">
        <w:rPr>
          <w:rFonts w:ascii="Arial" w:hAnsi="Arial" w:cs="Arial"/>
          <w:bCs w:val="0"/>
          <w:sz w:val="24"/>
        </w:rPr>
        <w:t>U</w:t>
      </w:r>
    </w:p>
    <w:p w:rsidR="00971CAF" w:rsidRDefault="00971CAF" w:rsidP="00DA1261">
      <w:pPr>
        <w:spacing w:after="120"/>
        <w:jc w:val="center"/>
        <w:rPr>
          <w:rFonts w:ascii="Arial" w:hAnsi="Arial" w:cs="Arial"/>
          <w:b/>
          <w:bCs/>
        </w:rPr>
      </w:pPr>
      <w:r w:rsidRPr="00242B34">
        <w:rPr>
          <w:rFonts w:ascii="Arial" w:hAnsi="Arial" w:cs="Arial"/>
          <w:b/>
          <w:bCs/>
        </w:rPr>
        <w:t xml:space="preserve">o </w:t>
      </w:r>
      <w:r>
        <w:rPr>
          <w:rFonts w:ascii="Arial" w:hAnsi="Arial" w:cs="Arial"/>
          <w:b/>
          <w:bCs/>
        </w:rPr>
        <w:t>poskytnutí účelové dotace</w:t>
      </w:r>
    </w:p>
    <w:p w:rsidR="00702642" w:rsidRPr="00242B34" w:rsidRDefault="00135D76" w:rsidP="00DA1261">
      <w:pPr>
        <w:numPr>
          <w:ins w:id="3" w:author="Unknown" w:date="2011-01-17T15:04:00Z"/>
        </w:num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</w:t>
      </w:r>
      <w:r w:rsidR="00102729">
        <w:rPr>
          <w:rFonts w:ascii="Arial" w:hAnsi="Arial" w:cs="Arial"/>
          <w:b/>
          <w:bCs/>
        </w:rPr>
        <w:t xml:space="preserve">. </w:t>
      </w:r>
      <w:r w:rsidR="00767DB3">
        <w:rPr>
          <w:rFonts w:ascii="Arial" w:hAnsi="Arial" w:cs="Arial"/>
          <w:b/>
          <w:bCs/>
        </w:rPr>
        <w:t>1</w:t>
      </w:r>
      <w:r w:rsidR="00936FF5">
        <w:rPr>
          <w:rFonts w:ascii="Arial" w:hAnsi="Arial" w:cs="Arial"/>
          <w:b/>
          <w:bCs/>
        </w:rPr>
        <w:t>305</w:t>
      </w:r>
      <w:r w:rsidR="00102729">
        <w:rPr>
          <w:rFonts w:ascii="Arial" w:hAnsi="Arial" w:cs="Arial"/>
          <w:b/>
          <w:bCs/>
        </w:rPr>
        <w:t>2012</w:t>
      </w:r>
    </w:p>
    <w:p w:rsidR="00971CAF" w:rsidRPr="00242B34" w:rsidRDefault="00971CAF" w:rsidP="00DA1261">
      <w:pPr>
        <w:spacing w:after="120"/>
        <w:jc w:val="center"/>
        <w:rPr>
          <w:rFonts w:ascii="Arial" w:hAnsi="Arial" w:cs="Arial"/>
          <w:b/>
          <w:bCs/>
        </w:rPr>
      </w:pPr>
    </w:p>
    <w:p w:rsidR="00971CAF" w:rsidRDefault="00971CAF" w:rsidP="00DA1261">
      <w:pPr>
        <w:pStyle w:val="Nadpis2"/>
        <w:spacing w:after="120"/>
        <w:rPr>
          <w:rFonts w:ascii="Arial" w:hAnsi="Arial" w:cs="Arial"/>
          <w:bCs w:val="0"/>
        </w:rPr>
      </w:pPr>
      <w:r w:rsidRPr="00242B34">
        <w:rPr>
          <w:rFonts w:ascii="Arial" w:hAnsi="Arial" w:cs="Arial"/>
          <w:bCs w:val="0"/>
        </w:rPr>
        <w:t>I.</w:t>
      </w:r>
    </w:p>
    <w:p w:rsidR="00971CAF" w:rsidRDefault="00971CAF" w:rsidP="00DA126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Předmětem smlouvy je poskytnutí účelové </w:t>
      </w:r>
      <w:r w:rsidR="00605B92">
        <w:rPr>
          <w:rFonts w:ascii="Arial" w:hAnsi="Arial" w:cs="Arial"/>
        </w:rPr>
        <w:t xml:space="preserve">finanční </w:t>
      </w:r>
      <w:r>
        <w:rPr>
          <w:rFonts w:ascii="Arial" w:hAnsi="Arial" w:cs="Arial"/>
        </w:rPr>
        <w:t xml:space="preserve">dotace </w:t>
      </w:r>
      <w:r w:rsidR="00144F68">
        <w:rPr>
          <w:rFonts w:ascii="Arial" w:hAnsi="Arial" w:cs="Arial"/>
        </w:rPr>
        <w:t xml:space="preserve">(dále též „dotace“) </w:t>
      </w:r>
      <w:r w:rsidR="000E7B3E">
        <w:rPr>
          <w:rFonts w:ascii="Arial" w:hAnsi="Arial" w:cs="Arial"/>
        </w:rPr>
        <w:t xml:space="preserve">určené </w:t>
      </w:r>
      <w:r w:rsidR="000E7B3E" w:rsidRPr="000E7B3E">
        <w:rPr>
          <w:rFonts w:ascii="Arial" w:hAnsi="Arial" w:cs="Arial"/>
        </w:rPr>
        <w:t xml:space="preserve">pro příspěvkovou organizaci </w:t>
      </w:r>
      <w:r w:rsidR="00936FF5" w:rsidRPr="00936FF5">
        <w:rPr>
          <w:rFonts w:ascii="Arial" w:hAnsi="Arial" w:cs="Arial"/>
        </w:rPr>
        <w:t>Divadlo Josefa Kajetána Tyla, příspěvková organizace, se sídlem Prokopova 102/14, 301 00 Plzeň, IČ: 00078051</w:t>
      </w:r>
      <w:r w:rsidR="000E7B3E" w:rsidRPr="000E7B3E">
        <w:rPr>
          <w:rFonts w:ascii="Arial" w:hAnsi="Arial" w:cs="Arial"/>
        </w:rPr>
        <w:t xml:space="preserve"> na částečné pokrytí neinvestičních nákladů spojených s provozem organizace</w:t>
      </w:r>
      <w:r w:rsidR="000E7B3E">
        <w:rPr>
          <w:rFonts w:ascii="Arial" w:hAnsi="Arial" w:cs="Arial"/>
        </w:rPr>
        <w:t xml:space="preserve"> v roce 2012</w:t>
      </w:r>
      <w:r>
        <w:rPr>
          <w:rFonts w:ascii="Arial" w:hAnsi="Arial" w:cs="Arial"/>
        </w:rPr>
        <w:t xml:space="preserve"> </w:t>
      </w:r>
      <w:r w:rsidR="008A5D8C">
        <w:rPr>
          <w:rFonts w:ascii="Arial" w:hAnsi="Arial" w:cs="Arial"/>
        </w:rPr>
        <w:t xml:space="preserve">(dále též „projekt“). </w:t>
      </w:r>
      <w:r>
        <w:rPr>
          <w:rFonts w:ascii="Arial" w:hAnsi="Arial" w:cs="Arial"/>
        </w:rPr>
        <w:t xml:space="preserve">Podkladem pro poskytnutí účelové finanční dotace je žádost </w:t>
      </w:r>
      <w:r w:rsidR="000E7B3E">
        <w:rPr>
          <w:rFonts w:ascii="Arial" w:hAnsi="Arial" w:cs="Arial"/>
        </w:rPr>
        <w:t xml:space="preserve">Divadla </w:t>
      </w:r>
      <w:r w:rsidR="00936FF5">
        <w:rPr>
          <w:rFonts w:ascii="Arial" w:hAnsi="Arial" w:cs="Arial"/>
        </w:rPr>
        <w:t>Josefa Kajetána Tyla</w:t>
      </w:r>
      <w:r w:rsidR="000E7B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poskytnutí dotace</w:t>
      </w:r>
      <w:r w:rsidR="006271A0">
        <w:rPr>
          <w:rFonts w:ascii="Arial" w:hAnsi="Arial" w:cs="Arial"/>
        </w:rPr>
        <w:t xml:space="preserve"> </w:t>
      </w:r>
      <w:r w:rsidR="00230122">
        <w:rPr>
          <w:rFonts w:ascii="Arial" w:hAnsi="Arial" w:cs="Arial"/>
        </w:rPr>
        <w:t>(</w:t>
      </w:r>
      <w:r w:rsidR="00702642">
        <w:rPr>
          <w:rFonts w:ascii="Arial" w:hAnsi="Arial" w:cs="Arial"/>
        </w:rPr>
        <w:t xml:space="preserve">č. j. </w:t>
      </w:r>
      <w:r w:rsidR="00983933">
        <w:rPr>
          <w:rFonts w:ascii="Arial" w:hAnsi="Arial" w:cs="Arial"/>
        </w:rPr>
        <w:t>KPP/</w:t>
      </w:r>
      <w:r w:rsidR="00936FF5">
        <w:rPr>
          <w:rFonts w:ascii="Arial" w:hAnsi="Arial" w:cs="Arial"/>
        </w:rPr>
        <w:t>223</w:t>
      </w:r>
      <w:r w:rsidR="00983933">
        <w:rPr>
          <w:rFonts w:ascii="Arial" w:hAnsi="Arial" w:cs="Arial"/>
        </w:rPr>
        <w:t>/1</w:t>
      </w:r>
      <w:r w:rsidR="00936FF5">
        <w:rPr>
          <w:rFonts w:ascii="Arial" w:hAnsi="Arial" w:cs="Arial"/>
        </w:rPr>
        <w:t>2</w:t>
      </w:r>
      <w:r w:rsidR="00983933">
        <w:rPr>
          <w:rFonts w:ascii="Arial" w:hAnsi="Arial" w:cs="Arial"/>
        </w:rPr>
        <w:t xml:space="preserve"> </w:t>
      </w:r>
      <w:r w:rsidR="006271A0">
        <w:rPr>
          <w:rFonts w:ascii="Arial" w:hAnsi="Arial" w:cs="Arial"/>
        </w:rPr>
        <w:t xml:space="preserve">ze dne </w:t>
      </w:r>
      <w:r w:rsidR="00936FF5">
        <w:rPr>
          <w:rFonts w:ascii="Arial" w:hAnsi="Arial" w:cs="Arial"/>
        </w:rPr>
        <w:t>18</w:t>
      </w:r>
      <w:r w:rsidR="00983933">
        <w:rPr>
          <w:rFonts w:ascii="Arial" w:hAnsi="Arial" w:cs="Arial"/>
        </w:rPr>
        <w:t>.0</w:t>
      </w:r>
      <w:r w:rsidR="000E7B3E">
        <w:rPr>
          <w:rFonts w:ascii="Arial" w:hAnsi="Arial" w:cs="Arial"/>
        </w:rPr>
        <w:t>7</w:t>
      </w:r>
      <w:r w:rsidR="00983933">
        <w:rPr>
          <w:rFonts w:ascii="Arial" w:hAnsi="Arial" w:cs="Arial"/>
        </w:rPr>
        <w:t>.201</w:t>
      </w:r>
      <w:r w:rsidR="00FE15E6">
        <w:rPr>
          <w:rFonts w:ascii="Arial" w:hAnsi="Arial" w:cs="Arial"/>
        </w:rPr>
        <w:t>1</w:t>
      </w:r>
      <w:r w:rsidR="00605B92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711519" w:rsidRDefault="00711519" w:rsidP="00DA1261">
      <w:pPr>
        <w:spacing w:after="120"/>
        <w:jc w:val="both"/>
        <w:rPr>
          <w:rFonts w:ascii="Arial" w:hAnsi="Arial" w:cs="Arial"/>
        </w:rPr>
      </w:pPr>
    </w:p>
    <w:p w:rsidR="00971CAF" w:rsidRDefault="00971CAF" w:rsidP="00DA1261">
      <w:pPr>
        <w:pStyle w:val="Nadpis2"/>
        <w:spacing w:after="120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I</w:t>
      </w:r>
      <w:r w:rsidRPr="00242B34">
        <w:rPr>
          <w:rFonts w:ascii="Arial" w:hAnsi="Arial" w:cs="Arial"/>
          <w:bCs w:val="0"/>
        </w:rPr>
        <w:t>I.</w:t>
      </w:r>
    </w:p>
    <w:p w:rsidR="00971CAF" w:rsidRPr="00FB7B21" w:rsidRDefault="00971CAF" w:rsidP="00DA1261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Arial" w:hAnsi="Arial" w:cs="Arial"/>
        </w:rPr>
      </w:pPr>
      <w:r w:rsidRPr="00FB7B21">
        <w:rPr>
          <w:rFonts w:ascii="Arial" w:hAnsi="Arial" w:cs="Arial"/>
        </w:rPr>
        <w:t xml:space="preserve">Poskytovatel </w:t>
      </w:r>
      <w:r w:rsidR="008A5D8C">
        <w:rPr>
          <w:rFonts w:ascii="Arial" w:hAnsi="Arial" w:cs="Arial"/>
        </w:rPr>
        <w:t xml:space="preserve">se zavazuje </w:t>
      </w:r>
      <w:r w:rsidRPr="00FB7B21">
        <w:rPr>
          <w:rFonts w:ascii="Arial" w:hAnsi="Arial" w:cs="Arial"/>
        </w:rPr>
        <w:t>poskyt</w:t>
      </w:r>
      <w:r w:rsidR="008A5D8C">
        <w:rPr>
          <w:rFonts w:ascii="Arial" w:hAnsi="Arial" w:cs="Arial"/>
        </w:rPr>
        <w:t>nout</w:t>
      </w:r>
      <w:r w:rsidRPr="00FB7B21">
        <w:rPr>
          <w:rFonts w:ascii="Arial" w:hAnsi="Arial" w:cs="Arial"/>
        </w:rPr>
        <w:t xml:space="preserve"> finanční dotaci ve výši </w:t>
      </w:r>
      <w:r w:rsidR="00936FF5">
        <w:rPr>
          <w:rFonts w:ascii="Arial" w:hAnsi="Arial" w:cs="Arial"/>
        </w:rPr>
        <w:t>6</w:t>
      </w:r>
      <w:r w:rsidR="000E7B3E">
        <w:rPr>
          <w:rFonts w:ascii="Arial" w:hAnsi="Arial" w:cs="Arial"/>
        </w:rPr>
        <w:t>.</w:t>
      </w:r>
      <w:r w:rsidR="00936FF5">
        <w:rPr>
          <w:rFonts w:ascii="Arial" w:hAnsi="Arial" w:cs="Arial"/>
        </w:rPr>
        <w:t>0</w:t>
      </w:r>
      <w:r w:rsidR="00EE1CA2">
        <w:rPr>
          <w:rFonts w:ascii="Arial" w:hAnsi="Arial" w:cs="Arial"/>
        </w:rPr>
        <w:t>0</w:t>
      </w:r>
      <w:r w:rsidR="00046B72">
        <w:rPr>
          <w:rFonts w:ascii="Arial" w:hAnsi="Arial" w:cs="Arial"/>
        </w:rPr>
        <w:t>0.000,00</w:t>
      </w:r>
      <w:r w:rsidRPr="00FB7B21">
        <w:rPr>
          <w:rFonts w:ascii="Arial" w:hAnsi="Arial" w:cs="Arial"/>
        </w:rPr>
        <w:t xml:space="preserve"> Kč (slovy: </w:t>
      </w:r>
      <w:r w:rsidR="00936FF5">
        <w:rPr>
          <w:rFonts w:ascii="Arial" w:hAnsi="Arial" w:cs="Arial"/>
        </w:rPr>
        <w:t>šestmilionů</w:t>
      </w:r>
      <w:r w:rsidR="00102729">
        <w:rPr>
          <w:rFonts w:ascii="Arial" w:hAnsi="Arial" w:cs="Arial"/>
        </w:rPr>
        <w:t xml:space="preserve"> korun český</w:t>
      </w:r>
      <w:r w:rsidR="00046B72">
        <w:rPr>
          <w:rFonts w:ascii="Arial" w:hAnsi="Arial" w:cs="Arial"/>
        </w:rPr>
        <w:t>ch</w:t>
      </w:r>
      <w:r w:rsidRPr="00FB7B21">
        <w:rPr>
          <w:rFonts w:ascii="Arial" w:hAnsi="Arial" w:cs="Arial"/>
        </w:rPr>
        <w:t>) příjemci jako účelovou dotaci pro účel uvedený v článku I. této smlouvy</w:t>
      </w:r>
      <w:r w:rsidR="00702642">
        <w:rPr>
          <w:rFonts w:ascii="Arial" w:hAnsi="Arial" w:cs="Arial"/>
        </w:rPr>
        <w:t xml:space="preserve">, a to </w:t>
      </w:r>
      <w:r w:rsidR="00951276">
        <w:rPr>
          <w:rFonts w:ascii="Arial" w:hAnsi="Arial" w:cs="Arial"/>
        </w:rPr>
        <w:t>za podmín</w:t>
      </w:r>
      <w:r w:rsidR="00A446D6">
        <w:rPr>
          <w:rFonts w:ascii="Arial" w:hAnsi="Arial" w:cs="Arial"/>
        </w:rPr>
        <w:t>ek stanovených touto smlouvou</w:t>
      </w:r>
      <w:r w:rsidR="00046B72">
        <w:rPr>
          <w:rFonts w:ascii="Arial" w:hAnsi="Arial" w:cs="Arial"/>
        </w:rPr>
        <w:t>.</w:t>
      </w:r>
      <w:r w:rsidR="00A446D6">
        <w:rPr>
          <w:rFonts w:ascii="Arial" w:hAnsi="Arial" w:cs="Arial"/>
        </w:rPr>
        <w:t xml:space="preserve"> </w:t>
      </w:r>
      <w:r w:rsidR="00FB7B21">
        <w:rPr>
          <w:rFonts w:ascii="Arial" w:hAnsi="Arial" w:cs="Arial"/>
        </w:rPr>
        <w:t xml:space="preserve">Dotace se poskytuje </w:t>
      </w:r>
      <w:r w:rsidR="00FB7B21" w:rsidRPr="00046B72">
        <w:rPr>
          <w:rFonts w:ascii="Arial" w:hAnsi="Arial" w:cs="Arial"/>
        </w:rPr>
        <w:t>jako neinvestiční</w:t>
      </w:r>
      <w:r w:rsidR="00FB7B21">
        <w:rPr>
          <w:rFonts w:ascii="Arial" w:hAnsi="Arial" w:cs="Arial"/>
        </w:rPr>
        <w:t xml:space="preserve">. </w:t>
      </w:r>
    </w:p>
    <w:p w:rsidR="00971CAF" w:rsidRPr="00951276" w:rsidRDefault="00971CAF" w:rsidP="00DA1261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Arial" w:hAnsi="Arial" w:cs="Arial"/>
        </w:rPr>
      </w:pPr>
      <w:r w:rsidRPr="00951276">
        <w:rPr>
          <w:rFonts w:ascii="Arial" w:hAnsi="Arial" w:cs="Arial"/>
        </w:rPr>
        <w:lastRenderedPageBreak/>
        <w:t xml:space="preserve">Příjemce </w:t>
      </w:r>
      <w:r w:rsidR="008A5D8C" w:rsidRPr="00951276">
        <w:rPr>
          <w:rFonts w:ascii="Arial" w:hAnsi="Arial" w:cs="Arial"/>
        </w:rPr>
        <w:t>s</w:t>
      </w:r>
      <w:r w:rsidRPr="00951276">
        <w:rPr>
          <w:rFonts w:ascii="Arial" w:hAnsi="Arial" w:cs="Arial"/>
        </w:rPr>
        <w:t xml:space="preserve">e </w:t>
      </w:r>
      <w:r w:rsidR="008A5D8C" w:rsidRPr="00951276">
        <w:rPr>
          <w:rFonts w:ascii="Arial" w:hAnsi="Arial" w:cs="Arial"/>
        </w:rPr>
        <w:t xml:space="preserve">zavazuje </w:t>
      </w:r>
      <w:r w:rsidRPr="00951276">
        <w:rPr>
          <w:rFonts w:ascii="Arial" w:hAnsi="Arial" w:cs="Arial"/>
        </w:rPr>
        <w:t xml:space="preserve">tuto finanční dotaci </w:t>
      </w:r>
      <w:r w:rsidR="008A5D8C" w:rsidRPr="00951276">
        <w:rPr>
          <w:rFonts w:ascii="Arial" w:hAnsi="Arial" w:cs="Arial"/>
        </w:rPr>
        <w:t>přijmout</w:t>
      </w:r>
      <w:r w:rsidR="00951276" w:rsidRPr="00951276">
        <w:rPr>
          <w:rFonts w:ascii="Arial" w:hAnsi="Arial" w:cs="Arial"/>
        </w:rPr>
        <w:t>,</w:t>
      </w:r>
      <w:r w:rsidR="008A5D8C" w:rsidRPr="00951276">
        <w:rPr>
          <w:rFonts w:ascii="Arial" w:hAnsi="Arial" w:cs="Arial"/>
        </w:rPr>
        <w:t xml:space="preserve"> </w:t>
      </w:r>
      <w:r w:rsidR="004E00DE" w:rsidRPr="004E00DE">
        <w:rPr>
          <w:rFonts w:ascii="Arial" w:hAnsi="Arial" w:cs="Arial"/>
        </w:rPr>
        <w:t>využít j</w:t>
      </w:r>
      <w:r w:rsidR="00951276">
        <w:rPr>
          <w:rFonts w:ascii="Arial" w:hAnsi="Arial" w:cs="Arial"/>
        </w:rPr>
        <w:t>i</w:t>
      </w:r>
      <w:r w:rsidR="004E00DE" w:rsidRPr="004E00DE">
        <w:rPr>
          <w:rFonts w:ascii="Arial" w:hAnsi="Arial" w:cs="Arial"/>
        </w:rPr>
        <w:t xml:space="preserve"> k výše uvedenému účelu a splnit podmínky stanovené touto smlouvou</w:t>
      </w:r>
      <w:r w:rsidR="00FE15E6">
        <w:rPr>
          <w:rFonts w:ascii="Arial" w:hAnsi="Arial" w:cs="Arial"/>
        </w:rPr>
        <w:t>.</w:t>
      </w:r>
    </w:p>
    <w:p w:rsidR="00971CAF" w:rsidRDefault="00971CAF" w:rsidP="00DA1261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Příjemce je oprávněn čerpat poskytnutou finanční dotaci </w:t>
      </w:r>
      <w:r w:rsidR="00950005">
        <w:rPr>
          <w:rFonts w:ascii="Arial" w:hAnsi="Arial" w:cs="Arial"/>
        </w:rPr>
        <w:t>ke krytí nákladů</w:t>
      </w:r>
      <w:r w:rsidR="00046B72">
        <w:rPr>
          <w:rFonts w:ascii="Arial" w:hAnsi="Arial" w:cs="Arial"/>
        </w:rPr>
        <w:t xml:space="preserve"> vzniklých příjemci od 01.01.2012 do 3</w:t>
      </w:r>
      <w:r w:rsidR="003428A9">
        <w:rPr>
          <w:rFonts w:ascii="Arial" w:hAnsi="Arial" w:cs="Arial"/>
        </w:rPr>
        <w:t>1</w:t>
      </w:r>
      <w:r w:rsidR="00046B72">
        <w:rPr>
          <w:rFonts w:ascii="Arial" w:hAnsi="Arial" w:cs="Arial"/>
        </w:rPr>
        <w:t>.</w:t>
      </w:r>
      <w:r w:rsidR="003428A9">
        <w:rPr>
          <w:rFonts w:ascii="Arial" w:hAnsi="Arial" w:cs="Arial"/>
        </w:rPr>
        <w:t>12</w:t>
      </w:r>
      <w:r w:rsidR="00046B72">
        <w:rPr>
          <w:rFonts w:ascii="Arial" w:hAnsi="Arial" w:cs="Arial"/>
        </w:rPr>
        <w:t>.2012</w:t>
      </w:r>
      <w:r w:rsidR="0095000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:rsidR="001624F2" w:rsidRDefault="004E00DE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Arial" w:hAnsi="Arial" w:cs="Arial"/>
        </w:rPr>
      </w:pPr>
      <w:r w:rsidRPr="004E00DE">
        <w:rPr>
          <w:rFonts w:ascii="Arial" w:hAnsi="Arial" w:cs="Arial"/>
        </w:rPr>
        <w:t>Příjemce je povinen informovat poskytovatele, že obdržel dotac</w:t>
      </w:r>
      <w:r w:rsidR="003D42A5">
        <w:rPr>
          <w:rFonts w:ascii="Arial" w:hAnsi="Arial" w:cs="Arial"/>
        </w:rPr>
        <w:t>i</w:t>
      </w:r>
      <w:r w:rsidRPr="004E00DE">
        <w:rPr>
          <w:rFonts w:ascii="Arial" w:hAnsi="Arial" w:cs="Arial"/>
        </w:rPr>
        <w:t xml:space="preserve"> na </w:t>
      </w:r>
      <w:r w:rsidR="00150046">
        <w:rPr>
          <w:rFonts w:ascii="Arial" w:hAnsi="Arial" w:cs="Arial"/>
        </w:rPr>
        <w:t>shodný</w:t>
      </w:r>
      <w:r w:rsidR="00150046" w:rsidRPr="004E00DE">
        <w:rPr>
          <w:rFonts w:ascii="Arial" w:hAnsi="Arial" w:cs="Arial"/>
        </w:rPr>
        <w:t xml:space="preserve"> </w:t>
      </w:r>
      <w:r w:rsidR="00150046">
        <w:rPr>
          <w:rFonts w:ascii="Arial" w:hAnsi="Arial" w:cs="Arial"/>
        </w:rPr>
        <w:t>účel</w:t>
      </w:r>
      <w:r w:rsidRPr="004E00DE">
        <w:rPr>
          <w:rFonts w:ascii="Arial" w:hAnsi="Arial" w:cs="Arial"/>
        </w:rPr>
        <w:t xml:space="preserve"> dotace od jiného subjektu. Příjemce je povinen zajistit, aby celková částka dotací na projekt od poskytovatele a jiných subjektů nepřekročila 100</w:t>
      </w:r>
      <w:r w:rsidR="003D42A5">
        <w:rPr>
          <w:rFonts w:ascii="Arial" w:hAnsi="Arial" w:cs="Arial"/>
        </w:rPr>
        <w:t> </w:t>
      </w:r>
      <w:r w:rsidRPr="004E00DE">
        <w:rPr>
          <w:rFonts w:ascii="Arial" w:hAnsi="Arial" w:cs="Arial"/>
        </w:rPr>
        <w:t>% celkových nákladů na projekt</w:t>
      </w:r>
      <w:r w:rsidR="009C5773">
        <w:rPr>
          <w:rFonts w:ascii="Arial" w:hAnsi="Arial" w:cs="Arial"/>
        </w:rPr>
        <w:t>, jinak je příjemce povinen vrátit příslušnou část dotace a uloží se odvod ve výši 30-60 % dotace</w:t>
      </w:r>
      <w:r w:rsidRPr="004E00DE">
        <w:rPr>
          <w:rFonts w:ascii="Arial" w:hAnsi="Arial" w:cs="Arial"/>
        </w:rPr>
        <w:t>.</w:t>
      </w:r>
    </w:p>
    <w:p w:rsidR="00971CAF" w:rsidRDefault="00971CAF" w:rsidP="00DA1261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Arial" w:hAnsi="Arial" w:cs="Arial"/>
        </w:rPr>
      </w:pPr>
      <w:r w:rsidRPr="007375D3">
        <w:rPr>
          <w:rFonts w:ascii="Arial" w:hAnsi="Arial" w:cs="Arial"/>
          <w:bCs/>
        </w:rPr>
        <w:t xml:space="preserve">Finanční prostředky budou jednorázově připsány na účet příjemce ve lhůtě </w:t>
      </w:r>
      <w:r w:rsidR="00046B72">
        <w:rPr>
          <w:rFonts w:ascii="Arial" w:hAnsi="Arial" w:cs="Arial"/>
          <w:bCs/>
        </w:rPr>
        <w:t>dvou týdnů</w:t>
      </w:r>
      <w:r w:rsidRPr="007375D3">
        <w:rPr>
          <w:rFonts w:ascii="Arial" w:hAnsi="Arial" w:cs="Arial"/>
          <w:bCs/>
        </w:rPr>
        <w:t xml:space="preserve"> od účinnosti této smlouvy.</w:t>
      </w:r>
      <w:r>
        <w:rPr>
          <w:rFonts w:ascii="Arial" w:hAnsi="Arial" w:cs="Arial"/>
        </w:rPr>
        <w:t xml:space="preserve"> </w:t>
      </w:r>
    </w:p>
    <w:p w:rsidR="008A1227" w:rsidRDefault="008A1227" w:rsidP="00DA1261">
      <w:pPr>
        <w:spacing w:after="120"/>
        <w:jc w:val="both"/>
        <w:rPr>
          <w:rFonts w:ascii="Arial" w:hAnsi="Arial" w:cs="Arial"/>
        </w:rPr>
      </w:pPr>
    </w:p>
    <w:p w:rsidR="00971CAF" w:rsidRPr="00861020" w:rsidRDefault="00971CAF" w:rsidP="00DA1261">
      <w:pPr>
        <w:spacing w:after="120"/>
        <w:jc w:val="center"/>
        <w:rPr>
          <w:rFonts w:ascii="Arial" w:hAnsi="Arial" w:cs="Arial"/>
          <w:b/>
        </w:rPr>
      </w:pPr>
      <w:r w:rsidRPr="00861020">
        <w:rPr>
          <w:rFonts w:ascii="Arial" w:hAnsi="Arial" w:cs="Arial"/>
          <w:b/>
        </w:rPr>
        <w:t>III.</w:t>
      </w:r>
    </w:p>
    <w:p w:rsidR="00971CAF" w:rsidRDefault="00971CAF" w:rsidP="00CF0467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861020">
        <w:rPr>
          <w:rFonts w:ascii="Arial" w:hAnsi="Arial" w:cs="Arial"/>
        </w:rPr>
        <w:t>Příjemce se zavazuje při jakékoli</w:t>
      </w:r>
      <w:r w:rsidR="00046B72">
        <w:rPr>
          <w:rFonts w:ascii="Arial" w:hAnsi="Arial" w:cs="Arial"/>
        </w:rPr>
        <w:t xml:space="preserve"> vlastní prezentaci akce po nabytí účinnosti smlouvy uvádět, </w:t>
      </w:r>
      <w:r w:rsidRPr="00861020">
        <w:rPr>
          <w:rFonts w:ascii="Arial" w:hAnsi="Arial" w:cs="Arial"/>
        </w:rPr>
        <w:t>že byl</w:t>
      </w:r>
      <w:r w:rsidR="00046B72">
        <w:rPr>
          <w:rFonts w:ascii="Arial" w:hAnsi="Arial" w:cs="Arial"/>
        </w:rPr>
        <w:t>a</w:t>
      </w:r>
      <w:r w:rsidRPr="00861020">
        <w:rPr>
          <w:rFonts w:ascii="Arial" w:hAnsi="Arial" w:cs="Arial"/>
        </w:rPr>
        <w:t xml:space="preserve"> uskutečněn</w:t>
      </w:r>
      <w:r w:rsidR="00046B72">
        <w:rPr>
          <w:rFonts w:ascii="Arial" w:hAnsi="Arial" w:cs="Arial"/>
        </w:rPr>
        <w:t>a</w:t>
      </w:r>
      <w:r w:rsidRPr="00861020">
        <w:rPr>
          <w:rFonts w:ascii="Arial" w:hAnsi="Arial" w:cs="Arial"/>
        </w:rPr>
        <w:t xml:space="preserve"> za finanční podpory Plzeňského kraje. </w:t>
      </w:r>
    </w:p>
    <w:p w:rsidR="00A95592" w:rsidRDefault="00971CAF" w:rsidP="00CF0467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861020">
        <w:rPr>
          <w:rFonts w:ascii="Arial" w:hAnsi="Arial" w:cs="Arial"/>
        </w:rPr>
        <w:t>Příjemce se zavazuje</w:t>
      </w:r>
      <w:r w:rsidR="005E6975">
        <w:rPr>
          <w:rFonts w:ascii="Arial" w:hAnsi="Arial" w:cs="Arial"/>
        </w:rPr>
        <w:t>,</w:t>
      </w:r>
      <w:r w:rsidRPr="00861020">
        <w:rPr>
          <w:rFonts w:ascii="Arial" w:hAnsi="Arial" w:cs="Arial"/>
        </w:rPr>
        <w:t xml:space="preserve"> </w:t>
      </w:r>
      <w:r w:rsidR="001A0790">
        <w:rPr>
          <w:rFonts w:ascii="Arial" w:hAnsi="Arial" w:cs="Arial"/>
        </w:rPr>
        <w:t>s ohledem na charakter realizace dotovaného projektu:</w:t>
      </w:r>
    </w:p>
    <w:p w:rsidR="00971CAF" w:rsidRDefault="00046B72" w:rsidP="00CF0467">
      <w:pPr>
        <w:numPr>
          <w:ilvl w:val="1"/>
          <w:numId w:val="3"/>
        </w:numPr>
        <w:tabs>
          <w:tab w:val="num" w:pos="993"/>
        </w:tabs>
        <w:autoSpaceDE w:val="0"/>
        <w:autoSpaceDN w:val="0"/>
        <w:adjustRightInd w:val="0"/>
        <w:spacing w:after="120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</w:rPr>
        <w:t>v</w:t>
      </w:r>
      <w:r w:rsidRPr="00046B72">
        <w:rPr>
          <w:rFonts w:ascii="Arial" w:hAnsi="Arial" w:cs="Arial"/>
          <w:szCs w:val="20"/>
        </w:rPr>
        <w:t> případě, že předmět smlouvy zatím nebyl realizován, zavazuje se příjemce, že na propagační materiály související s předmětem smlouvy, při akcích souvisejících s předmětem smlouvy a na webových stránkách, které odkazují na předmět smlouvy, viditelně umístí logo Plzeňského kraje. V případě, že předmět smlouvy byl již realizován, zavazuje se příjemce, že umístí viditelně logo Plzeňského kraje na své webové stránky, které odkazují na předmět smlouvy</w:t>
      </w:r>
      <w:r w:rsidR="009C542B">
        <w:rPr>
          <w:rFonts w:ascii="Arial" w:hAnsi="Arial" w:cs="Arial"/>
        </w:rPr>
        <w:t>,</w:t>
      </w:r>
      <w:r w:rsidR="00A13AF8">
        <w:rPr>
          <w:rFonts w:ascii="Arial" w:hAnsi="Arial" w:cs="Arial"/>
        </w:rPr>
        <w:t xml:space="preserve"> </w:t>
      </w:r>
    </w:p>
    <w:p w:rsidR="00A95592" w:rsidRPr="00A95592" w:rsidRDefault="00A95592" w:rsidP="00CF0467">
      <w:pPr>
        <w:numPr>
          <w:ilvl w:val="1"/>
          <w:numId w:val="3"/>
        </w:numPr>
        <w:tabs>
          <w:tab w:val="num" w:pos="567"/>
          <w:tab w:val="num" w:pos="993"/>
        </w:tabs>
        <w:autoSpaceDE w:val="0"/>
        <w:autoSpaceDN w:val="0"/>
        <w:adjustRightInd w:val="0"/>
        <w:spacing w:after="120"/>
        <w:ind w:left="993" w:hanging="426"/>
        <w:jc w:val="both"/>
        <w:rPr>
          <w:rFonts w:ascii="Arial" w:hAnsi="Arial" w:cs="Arial"/>
        </w:rPr>
      </w:pPr>
      <w:r w:rsidRPr="00A95592">
        <w:rPr>
          <w:rFonts w:ascii="Arial" w:hAnsi="Arial" w:cs="Arial"/>
        </w:rPr>
        <w:t xml:space="preserve">umožnit poskytovateli </w:t>
      </w:r>
      <w:r w:rsidR="001A0790" w:rsidRPr="00A95592">
        <w:rPr>
          <w:rFonts w:ascii="Arial" w:hAnsi="Arial" w:cs="Arial"/>
        </w:rPr>
        <w:t>při realizaci projektu</w:t>
      </w:r>
      <w:r w:rsidR="001A0790">
        <w:rPr>
          <w:rFonts w:ascii="Arial" w:hAnsi="Arial" w:cs="Arial"/>
        </w:rPr>
        <w:t xml:space="preserve"> účast na </w:t>
      </w:r>
      <w:r w:rsidR="00C8025C">
        <w:rPr>
          <w:rFonts w:ascii="Arial" w:hAnsi="Arial" w:cs="Arial"/>
        </w:rPr>
        <w:t>akcích spojených s realizací projektu</w:t>
      </w:r>
      <w:r w:rsidRPr="00A9559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informovat poskytovatele o</w:t>
      </w:r>
      <w:r w:rsidRPr="00A95592">
        <w:rPr>
          <w:rFonts w:ascii="Arial" w:hAnsi="Arial" w:cs="Arial"/>
        </w:rPr>
        <w:t xml:space="preserve"> </w:t>
      </w:r>
      <w:r w:rsidR="003428A9">
        <w:rPr>
          <w:rFonts w:ascii="Arial" w:hAnsi="Arial" w:cs="Arial"/>
        </w:rPr>
        <w:t>termínech</w:t>
      </w:r>
      <w:r w:rsidR="00D06708">
        <w:rPr>
          <w:rFonts w:ascii="Arial" w:hAnsi="Arial" w:cs="Arial"/>
        </w:rPr>
        <w:t xml:space="preserve"> projektu</w:t>
      </w:r>
      <w:r w:rsidR="00E02602">
        <w:rPr>
          <w:rFonts w:ascii="Arial" w:hAnsi="Arial" w:cs="Arial"/>
        </w:rPr>
        <w:t xml:space="preserve"> (</w:t>
      </w:r>
      <w:r w:rsidR="00E02602" w:rsidRPr="00E02602">
        <w:rPr>
          <w:rFonts w:ascii="Arial" w:hAnsi="Arial" w:cs="Arial"/>
        </w:rPr>
        <w:t>dostačující je reporting o plánovaných akcích/představeních</w:t>
      </w:r>
      <w:r w:rsidR="00E02602">
        <w:rPr>
          <w:rFonts w:ascii="Arial" w:hAnsi="Arial" w:cs="Arial"/>
        </w:rPr>
        <w:t xml:space="preserve"> na adresu josef.kuzelka@plzensky-kraj.cz)</w:t>
      </w:r>
      <w:r w:rsidR="003428A9">
        <w:rPr>
          <w:rFonts w:ascii="Arial" w:hAnsi="Arial" w:cs="Arial"/>
        </w:rPr>
        <w:t xml:space="preserve">, </w:t>
      </w:r>
      <w:r w:rsidR="00E02602">
        <w:rPr>
          <w:rFonts w:ascii="Arial" w:hAnsi="Arial" w:cs="Arial"/>
        </w:rPr>
        <w:t>o zahájení akce/akcí (</w:t>
      </w:r>
      <w:r w:rsidR="00E02602" w:rsidRPr="00E02602">
        <w:rPr>
          <w:rFonts w:ascii="Arial" w:hAnsi="Arial" w:cs="Arial"/>
        </w:rPr>
        <w:t>slavnostní zahájení veřejnosti přístupných kulturních akcí/premiéry divadelních představení</w:t>
      </w:r>
      <w:r w:rsidR="00E02602">
        <w:rPr>
          <w:rFonts w:ascii="Arial" w:hAnsi="Arial" w:cs="Arial"/>
        </w:rPr>
        <w:t>)</w:t>
      </w:r>
      <w:r w:rsidR="00E02602" w:rsidRPr="00E02602">
        <w:rPr>
          <w:rFonts w:ascii="Arial" w:hAnsi="Arial" w:cs="Arial"/>
        </w:rPr>
        <w:t xml:space="preserve"> </w:t>
      </w:r>
      <w:r w:rsidR="001A0790">
        <w:rPr>
          <w:rFonts w:ascii="Arial" w:hAnsi="Arial" w:cs="Arial"/>
        </w:rPr>
        <w:t xml:space="preserve">je </w:t>
      </w:r>
      <w:r w:rsidRPr="00A95592">
        <w:rPr>
          <w:rFonts w:ascii="Arial" w:hAnsi="Arial" w:cs="Arial"/>
        </w:rPr>
        <w:t xml:space="preserve">příjemce </w:t>
      </w:r>
      <w:r w:rsidR="001A0790">
        <w:rPr>
          <w:rFonts w:ascii="Arial" w:hAnsi="Arial" w:cs="Arial"/>
        </w:rPr>
        <w:t xml:space="preserve">povinen </w:t>
      </w:r>
      <w:r w:rsidR="00EE440B" w:rsidRPr="00A95592">
        <w:rPr>
          <w:rFonts w:ascii="Arial" w:hAnsi="Arial" w:cs="Arial"/>
        </w:rPr>
        <w:t>inform</w:t>
      </w:r>
      <w:r w:rsidR="00EE440B">
        <w:rPr>
          <w:rFonts w:ascii="Arial" w:hAnsi="Arial" w:cs="Arial"/>
        </w:rPr>
        <w:t xml:space="preserve">ovat </w:t>
      </w:r>
      <w:r w:rsidRPr="00A95592">
        <w:rPr>
          <w:rFonts w:ascii="Arial" w:hAnsi="Arial" w:cs="Arial"/>
        </w:rPr>
        <w:t>poskytovatele</w:t>
      </w:r>
      <w:r w:rsidR="00EE440B">
        <w:rPr>
          <w:rFonts w:ascii="Arial" w:hAnsi="Arial" w:cs="Arial"/>
        </w:rPr>
        <w:t>,</w:t>
      </w:r>
      <w:r w:rsidRPr="00A95592">
        <w:rPr>
          <w:rFonts w:ascii="Arial" w:hAnsi="Arial" w:cs="Arial"/>
        </w:rPr>
        <w:t xml:space="preserve"> </w:t>
      </w:r>
      <w:r w:rsidR="008F3D18">
        <w:rPr>
          <w:rFonts w:ascii="Arial" w:hAnsi="Arial" w:cs="Arial"/>
        </w:rPr>
        <w:t xml:space="preserve">a to </w:t>
      </w:r>
      <w:r w:rsidR="00EE440B">
        <w:rPr>
          <w:rFonts w:ascii="Arial" w:hAnsi="Arial" w:cs="Arial"/>
        </w:rPr>
        <w:t xml:space="preserve">prostřednictvím </w:t>
      </w:r>
      <w:r w:rsidR="00A84452">
        <w:rPr>
          <w:rFonts w:ascii="Arial" w:hAnsi="Arial" w:cs="Arial"/>
        </w:rPr>
        <w:t xml:space="preserve">Oddělení </w:t>
      </w:r>
      <w:r w:rsidR="00150046">
        <w:rPr>
          <w:rFonts w:ascii="Arial" w:hAnsi="Arial" w:cs="Arial"/>
        </w:rPr>
        <w:t xml:space="preserve">mediální komunikace, </w:t>
      </w:r>
      <w:r w:rsidR="00A84452">
        <w:rPr>
          <w:rFonts w:ascii="Arial" w:hAnsi="Arial" w:cs="Arial"/>
        </w:rPr>
        <w:t>vnějších vztahů</w:t>
      </w:r>
      <w:r w:rsidR="001A0790">
        <w:rPr>
          <w:rFonts w:ascii="Arial" w:hAnsi="Arial" w:cs="Arial"/>
        </w:rPr>
        <w:t xml:space="preserve"> a m</w:t>
      </w:r>
      <w:r w:rsidR="00150046">
        <w:rPr>
          <w:rFonts w:ascii="Arial" w:hAnsi="Arial" w:cs="Arial"/>
        </w:rPr>
        <w:t>arketingu</w:t>
      </w:r>
      <w:r w:rsidR="00472756">
        <w:rPr>
          <w:rFonts w:ascii="Arial" w:hAnsi="Arial" w:cs="Arial"/>
        </w:rPr>
        <w:t xml:space="preserve">, </w:t>
      </w:r>
      <w:r w:rsidR="00472756" w:rsidRPr="00472756">
        <w:rPr>
          <w:rFonts w:ascii="Arial" w:hAnsi="Arial" w:cs="Arial"/>
        </w:rPr>
        <w:t>Odbor</w:t>
      </w:r>
      <w:r w:rsidR="009C542B">
        <w:rPr>
          <w:rFonts w:ascii="Arial" w:hAnsi="Arial" w:cs="Arial"/>
        </w:rPr>
        <w:t>u</w:t>
      </w:r>
      <w:r w:rsidR="00472756" w:rsidRPr="00472756">
        <w:rPr>
          <w:rFonts w:ascii="Arial" w:hAnsi="Arial" w:cs="Arial"/>
        </w:rPr>
        <w:t xml:space="preserve"> kancelář hejtmana Krajského úřadu Plzeňského kraje</w:t>
      </w:r>
      <w:r w:rsidR="00EE440B">
        <w:rPr>
          <w:rFonts w:ascii="Arial" w:hAnsi="Arial" w:cs="Arial"/>
        </w:rPr>
        <w:t xml:space="preserve">. </w:t>
      </w:r>
    </w:p>
    <w:p w:rsidR="00971CAF" w:rsidRPr="00861020" w:rsidRDefault="003E7E2D" w:rsidP="00CF0467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71CAF" w:rsidRPr="00861020">
        <w:rPr>
          <w:rFonts w:ascii="Arial" w:hAnsi="Arial" w:cs="Arial"/>
        </w:rPr>
        <w:t xml:space="preserve">říjemce </w:t>
      </w:r>
      <w:r>
        <w:rPr>
          <w:rFonts w:ascii="Arial" w:hAnsi="Arial" w:cs="Arial"/>
        </w:rPr>
        <w:t xml:space="preserve">se </w:t>
      </w:r>
      <w:r w:rsidR="00971CAF" w:rsidRPr="00861020">
        <w:rPr>
          <w:rFonts w:ascii="Arial" w:hAnsi="Arial" w:cs="Arial"/>
        </w:rPr>
        <w:t>zavazuje, že:</w:t>
      </w:r>
    </w:p>
    <w:p w:rsidR="00971CAF" w:rsidRPr="00861020" w:rsidRDefault="00971CAF" w:rsidP="00CF0467">
      <w:pPr>
        <w:numPr>
          <w:ilvl w:val="1"/>
          <w:numId w:val="3"/>
        </w:numPr>
        <w:tabs>
          <w:tab w:val="num" w:pos="993"/>
        </w:tabs>
        <w:autoSpaceDE w:val="0"/>
        <w:autoSpaceDN w:val="0"/>
        <w:adjustRightInd w:val="0"/>
        <w:spacing w:after="120"/>
        <w:ind w:left="993" w:hanging="426"/>
        <w:jc w:val="both"/>
        <w:rPr>
          <w:rFonts w:ascii="Arial" w:hAnsi="Arial" w:cs="Arial"/>
        </w:rPr>
      </w:pPr>
      <w:r w:rsidRPr="00861020">
        <w:rPr>
          <w:rFonts w:ascii="Arial" w:hAnsi="Arial" w:cs="Arial"/>
        </w:rPr>
        <w:t>použije logo Plzeňského kraje výhradně k účelu, ke kterému mu byl</w:t>
      </w:r>
      <w:r w:rsidR="00007419">
        <w:rPr>
          <w:rFonts w:ascii="Arial" w:hAnsi="Arial" w:cs="Arial"/>
        </w:rPr>
        <w:t>o</w:t>
      </w:r>
      <w:r w:rsidRPr="00861020">
        <w:rPr>
          <w:rFonts w:ascii="Arial" w:hAnsi="Arial" w:cs="Arial"/>
        </w:rPr>
        <w:t xml:space="preserve"> poskytnut</w:t>
      </w:r>
      <w:r w:rsidR="00007419">
        <w:rPr>
          <w:rFonts w:ascii="Arial" w:hAnsi="Arial" w:cs="Arial"/>
        </w:rPr>
        <w:t>o</w:t>
      </w:r>
      <w:r w:rsidRPr="00861020">
        <w:rPr>
          <w:rFonts w:ascii="Arial" w:hAnsi="Arial" w:cs="Arial"/>
        </w:rPr>
        <w:t>,</w:t>
      </w:r>
    </w:p>
    <w:p w:rsidR="00971CAF" w:rsidRPr="00861020" w:rsidRDefault="00971CAF" w:rsidP="00CF0467">
      <w:pPr>
        <w:numPr>
          <w:ilvl w:val="1"/>
          <w:numId w:val="3"/>
        </w:numPr>
        <w:tabs>
          <w:tab w:val="num" w:pos="567"/>
          <w:tab w:val="num" w:pos="993"/>
        </w:tabs>
        <w:autoSpaceDE w:val="0"/>
        <w:autoSpaceDN w:val="0"/>
        <w:adjustRightInd w:val="0"/>
        <w:spacing w:after="120"/>
        <w:ind w:left="993" w:hanging="426"/>
        <w:jc w:val="both"/>
        <w:rPr>
          <w:rFonts w:ascii="Arial" w:hAnsi="Arial" w:cs="Arial"/>
        </w:rPr>
      </w:pPr>
      <w:r w:rsidRPr="00861020">
        <w:rPr>
          <w:rFonts w:ascii="Arial" w:hAnsi="Arial" w:cs="Arial"/>
        </w:rPr>
        <w:t>logo Plzeňského kraje nebude jeho užitím zneváženo a zneužito; zejména že užitím loga Plzeňského kraje nedojde ke znevážení nebo poškození dobré pověsti nebo dobrého jména Plzeňského kraje,</w:t>
      </w:r>
    </w:p>
    <w:p w:rsidR="00135D76" w:rsidRDefault="00971CAF" w:rsidP="00CF0467">
      <w:pPr>
        <w:numPr>
          <w:ilvl w:val="1"/>
          <w:numId w:val="3"/>
        </w:numPr>
        <w:tabs>
          <w:tab w:val="num" w:pos="567"/>
          <w:tab w:val="num" w:pos="993"/>
        </w:tabs>
        <w:autoSpaceDE w:val="0"/>
        <w:autoSpaceDN w:val="0"/>
        <w:adjustRightInd w:val="0"/>
        <w:spacing w:after="120"/>
        <w:ind w:left="993" w:hanging="426"/>
        <w:jc w:val="both"/>
        <w:rPr>
          <w:rFonts w:ascii="Arial" w:hAnsi="Arial" w:cs="Arial"/>
        </w:rPr>
      </w:pPr>
      <w:r w:rsidRPr="00861020">
        <w:rPr>
          <w:rFonts w:ascii="Arial" w:hAnsi="Arial" w:cs="Arial"/>
        </w:rPr>
        <w:t>neposkytne oprávnění užívat logo Plzeňského kraje třetím oso</w:t>
      </w:r>
      <w:r w:rsidR="00C32519">
        <w:rPr>
          <w:rFonts w:ascii="Arial" w:hAnsi="Arial" w:cs="Arial"/>
        </w:rPr>
        <w:t>bám</w:t>
      </w:r>
      <w:r w:rsidR="00135D76">
        <w:rPr>
          <w:rFonts w:ascii="Arial" w:hAnsi="Arial" w:cs="Arial"/>
        </w:rPr>
        <w:t>,</w:t>
      </w:r>
    </w:p>
    <w:p w:rsidR="00135D76" w:rsidRDefault="002C6096" w:rsidP="00CF0467">
      <w:pPr>
        <w:numPr>
          <w:ilvl w:val="1"/>
          <w:numId w:val="3"/>
        </w:numPr>
        <w:tabs>
          <w:tab w:val="num" w:pos="567"/>
          <w:tab w:val="num" w:pos="993"/>
        </w:tabs>
        <w:autoSpaceDE w:val="0"/>
        <w:autoSpaceDN w:val="0"/>
        <w:adjustRightInd w:val="0"/>
        <w:spacing w:after="120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bude </w:t>
      </w:r>
      <w:r w:rsidR="00135D76">
        <w:rPr>
          <w:rFonts w:ascii="Arial" w:hAnsi="Arial" w:cs="Arial"/>
        </w:rPr>
        <w:t>dodržovat Pravidla Rady Plzeňského kraje pro užívání loga Plzeňského kraje</w:t>
      </w:r>
      <w:r w:rsidR="00D81DE3">
        <w:rPr>
          <w:rFonts w:ascii="Arial" w:hAnsi="Arial" w:cs="Arial"/>
        </w:rPr>
        <w:t xml:space="preserve"> schválená Radou Plzeňského kraje usnesením č. 360/09 ze dne 6.</w:t>
      </w:r>
      <w:r w:rsidR="005E6975">
        <w:rPr>
          <w:rFonts w:ascii="Arial" w:hAnsi="Arial" w:cs="Arial"/>
        </w:rPr>
        <w:t> </w:t>
      </w:r>
      <w:r w:rsidR="00D81DE3">
        <w:rPr>
          <w:rFonts w:ascii="Arial" w:hAnsi="Arial" w:cs="Arial"/>
        </w:rPr>
        <w:t>4.</w:t>
      </w:r>
      <w:r w:rsidR="005E6975">
        <w:rPr>
          <w:rFonts w:ascii="Arial" w:hAnsi="Arial" w:cs="Arial"/>
        </w:rPr>
        <w:t> </w:t>
      </w:r>
      <w:r w:rsidR="00D81DE3">
        <w:rPr>
          <w:rFonts w:ascii="Arial" w:hAnsi="Arial" w:cs="Arial"/>
        </w:rPr>
        <w:t xml:space="preserve">2009, </w:t>
      </w:r>
      <w:r w:rsidR="00E457C4">
        <w:rPr>
          <w:rFonts w:ascii="Arial" w:hAnsi="Arial" w:cs="Arial"/>
        </w:rPr>
        <w:t xml:space="preserve">ve znění usnesení Rady Plzeňského kraje č. 3588/11 ze dne 21. 4. 2011, </w:t>
      </w:r>
      <w:r w:rsidR="00D81DE3">
        <w:rPr>
          <w:rFonts w:ascii="Arial" w:hAnsi="Arial" w:cs="Arial"/>
        </w:rPr>
        <w:t>zveřejněná na portálu Plzeňského kraje</w:t>
      </w:r>
      <w:r w:rsidR="00135D76">
        <w:rPr>
          <w:rFonts w:ascii="Arial" w:hAnsi="Arial" w:cs="Arial"/>
        </w:rPr>
        <w:t>.</w:t>
      </w:r>
      <w:r w:rsidR="00D81DE3">
        <w:rPr>
          <w:rFonts w:ascii="Arial" w:hAnsi="Arial" w:cs="Arial"/>
        </w:rPr>
        <w:t xml:space="preserve"> </w:t>
      </w:r>
    </w:p>
    <w:p w:rsidR="00AB3755" w:rsidRPr="00CB6171" w:rsidRDefault="00971CAF" w:rsidP="00CF0467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rFonts w:ascii="Arial" w:hAnsi="Arial" w:cs="Arial"/>
        </w:rPr>
      </w:pPr>
      <w:r w:rsidRPr="00CB6171">
        <w:rPr>
          <w:rFonts w:ascii="Arial" w:hAnsi="Arial" w:cs="Arial"/>
        </w:rPr>
        <w:t>Dohled nad správným a důstojným užíváním loga v</w:t>
      </w:r>
      <w:r w:rsidR="00467D2C" w:rsidRPr="00CB6171">
        <w:rPr>
          <w:rFonts w:ascii="Arial" w:hAnsi="Arial" w:cs="Arial"/>
        </w:rPr>
        <w:t xml:space="preserve"> </w:t>
      </w:r>
      <w:r w:rsidRPr="00CB6171">
        <w:rPr>
          <w:rFonts w:ascii="Arial" w:hAnsi="Arial" w:cs="Arial"/>
        </w:rPr>
        <w:t xml:space="preserve">souladu s </w:t>
      </w:r>
      <w:r w:rsidR="00D81DE3">
        <w:rPr>
          <w:rFonts w:ascii="Arial" w:hAnsi="Arial" w:cs="Arial"/>
        </w:rPr>
        <w:t>Pravidly Rady Plzeňského kraje pro užívání loga Plzeňského kraje,</w:t>
      </w:r>
      <w:r w:rsidR="00D81DE3" w:rsidRPr="00CB6171">
        <w:rPr>
          <w:rFonts w:ascii="Arial" w:hAnsi="Arial" w:cs="Arial"/>
        </w:rPr>
        <w:t xml:space="preserve"> </w:t>
      </w:r>
      <w:r w:rsidRPr="00CB6171">
        <w:rPr>
          <w:rFonts w:ascii="Arial" w:hAnsi="Arial" w:cs="Arial"/>
        </w:rPr>
        <w:t xml:space="preserve">obecně závaznými </w:t>
      </w:r>
      <w:r w:rsidRPr="00CB6171">
        <w:rPr>
          <w:rFonts w:ascii="Arial" w:hAnsi="Arial" w:cs="Arial"/>
        </w:rPr>
        <w:lastRenderedPageBreak/>
        <w:t>právními předpisy a dobrými mravy vykonává Krajský úřad Plzeňského kraje</w:t>
      </w:r>
      <w:r w:rsidR="003D42A5">
        <w:rPr>
          <w:rFonts w:ascii="Arial" w:hAnsi="Arial" w:cs="Arial"/>
        </w:rPr>
        <w:t xml:space="preserve"> (dále jen „KÚPK“)</w:t>
      </w:r>
      <w:r w:rsidR="00D81DE3">
        <w:rPr>
          <w:rFonts w:ascii="Arial" w:hAnsi="Arial" w:cs="Arial"/>
        </w:rPr>
        <w:t>. Příjemce je povinen umožnit kontrolu užívání loga</w:t>
      </w:r>
      <w:r w:rsidR="00135D76" w:rsidRPr="00CB6171">
        <w:rPr>
          <w:rFonts w:ascii="Arial" w:hAnsi="Arial" w:cs="Arial"/>
        </w:rPr>
        <w:t>.</w:t>
      </w:r>
    </w:p>
    <w:p w:rsidR="00971CAF" w:rsidRDefault="00AB3755" w:rsidP="00CF0467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Příjemce se zavazuje, že pro jakoukoli formu propagace projektu specifikovaného v čl. I. této smlouvy nebude využívat protiprávní způsoby či způsoby obtěžující fyzické a právnické osoby nebo nerespektující </w:t>
      </w:r>
      <w:r w:rsidR="00F66C2F">
        <w:rPr>
          <w:rFonts w:ascii="Arial" w:hAnsi="Arial" w:cs="Arial"/>
        </w:rPr>
        <w:t xml:space="preserve">autorská či </w:t>
      </w:r>
      <w:r>
        <w:rPr>
          <w:rFonts w:ascii="Arial" w:hAnsi="Arial" w:cs="Arial"/>
        </w:rPr>
        <w:t>vlastnická práva</w:t>
      </w:r>
      <w:r w:rsidR="00F66C2F">
        <w:rPr>
          <w:rFonts w:ascii="Arial" w:hAnsi="Arial" w:cs="Arial"/>
        </w:rPr>
        <w:t xml:space="preserve"> třetích osob</w:t>
      </w:r>
      <w:r>
        <w:rPr>
          <w:rFonts w:ascii="Arial" w:hAnsi="Arial" w:cs="Arial"/>
        </w:rPr>
        <w:t xml:space="preserve">. </w:t>
      </w:r>
    </w:p>
    <w:p w:rsidR="007E559C" w:rsidRDefault="007E559C" w:rsidP="00CF0467">
      <w:pPr>
        <w:pStyle w:val="Nadpis2"/>
        <w:tabs>
          <w:tab w:val="num" w:pos="567"/>
        </w:tabs>
        <w:spacing w:after="120"/>
        <w:ind w:left="567" w:hanging="567"/>
        <w:rPr>
          <w:rFonts w:ascii="Arial" w:hAnsi="Arial" w:cs="Arial"/>
          <w:bCs w:val="0"/>
        </w:rPr>
      </w:pPr>
    </w:p>
    <w:p w:rsidR="00971CAF" w:rsidRDefault="00971CAF" w:rsidP="00CF0467">
      <w:pPr>
        <w:pStyle w:val="Nadpis2"/>
        <w:tabs>
          <w:tab w:val="num" w:pos="567"/>
        </w:tabs>
        <w:spacing w:after="120"/>
        <w:ind w:left="567" w:hanging="567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IV</w:t>
      </w:r>
      <w:r w:rsidRPr="00242B34">
        <w:rPr>
          <w:rFonts w:ascii="Arial" w:hAnsi="Arial" w:cs="Arial"/>
          <w:bCs w:val="0"/>
        </w:rPr>
        <w:t>.</w:t>
      </w:r>
    </w:p>
    <w:p w:rsidR="00662AB8" w:rsidRPr="00DA1261" w:rsidRDefault="00971CAF" w:rsidP="00CF0467">
      <w:pPr>
        <w:tabs>
          <w:tab w:val="num" w:pos="567"/>
        </w:tabs>
        <w:spacing w:after="120"/>
        <w:ind w:left="567" w:hanging="567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 w:rsidRPr="007375D3">
        <w:rPr>
          <w:rFonts w:ascii="Arial" w:hAnsi="Arial"/>
        </w:rPr>
        <w:t>Poskyt</w:t>
      </w:r>
      <w:r w:rsidR="00D81DE3">
        <w:rPr>
          <w:rFonts w:ascii="Arial" w:hAnsi="Arial"/>
        </w:rPr>
        <w:t xml:space="preserve">nutí </w:t>
      </w:r>
      <w:r w:rsidR="005B7382">
        <w:rPr>
          <w:rFonts w:ascii="Arial" w:hAnsi="Arial"/>
        </w:rPr>
        <w:t xml:space="preserve">účelové finanční </w:t>
      </w:r>
      <w:r w:rsidR="00D81DE3">
        <w:rPr>
          <w:rFonts w:ascii="Arial" w:hAnsi="Arial"/>
        </w:rPr>
        <w:t>dotace bylo schváleno</w:t>
      </w:r>
      <w:r>
        <w:rPr>
          <w:rFonts w:ascii="Arial" w:hAnsi="Arial"/>
        </w:rPr>
        <w:t xml:space="preserve"> usnesením </w:t>
      </w:r>
      <w:r w:rsidR="00EE1CA2">
        <w:rPr>
          <w:rFonts w:ascii="Arial" w:hAnsi="Arial"/>
        </w:rPr>
        <w:t xml:space="preserve">Zastupitelstva </w:t>
      </w:r>
      <w:r>
        <w:rPr>
          <w:rFonts w:ascii="Arial" w:hAnsi="Arial"/>
        </w:rPr>
        <w:t xml:space="preserve">Plzeňského kraje č. </w:t>
      </w:r>
      <w:r w:rsidR="00EE1CA2">
        <w:rPr>
          <w:rFonts w:ascii="Arial" w:hAnsi="Arial"/>
        </w:rPr>
        <w:t>969</w:t>
      </w:r>
      <w:r w:rsidR="00C8025C">
        <w:rPr>
          <w:rFonts w:ascii="Arial" w:hAnsi="Arial"/>
        </w:rPr>
        <w:t>/</w:t>
      </w:r>
      <w:r w:rsidR="00EE1CA2">
        <w:rPr>
          <w:rFonts w:ascii="Arial" w:hAnsi="Arial"/>
        </w:rPr>
        <w:t>11</w:t>
      </w:r>
      <w:r>
        <w:rPr>
          <w:rFonts w:ascii="Arial" w:hAnsi="Arial"/>
        </w:rPr>
        <w:t xml:space="preserve"> ze dne </w:t>
      </w:r>
      <w:r w:rsidR="00EE1CA2">
        <w:rPr>
          <w:rFonts w:ascii="Arial" w:hAnsi="Arial"/>
        </w:rPr>
        <w:t>15</w:t>
      </w:r>
      <w:r w:rsidR="00C8025C">
        <w:rPr>
          <w:rFonts w:ascii="Arial" w:hAnsi="Arial"/>
        </w:rPr>
        <w:t>.</w:t>
      </w:r>
      <w:r w:rsidR="00EE1CA2">
        <w:rPr>
          <w:rFonts w:ascii="Arial" w:hAnsi="Arial"/>
        </w:rPr>
        <w:t>12</w:t>
      </w:r>
      <w:r w:rsidR="00C8025C">
        <w:rPr>
          <w:rFonts w:ascii="Arial" w:hAnsi="Arial"/>
        </w:rPr>
        <w:t>.201</w:t>
      </w:r>
      <w:r w:rsidR="00EE1CA2">
        <w:rPr>
          <w:rFonts w:ascii="Arial" w:hAnsi="Arial"/>
        </w:rPr>
        <w:t>1</w:t>
      </w:r>
      <w:r>
        <w:rPr>
          <w:rFonts w:ascii="Arial" w:hAnsi="Arial"/>
        </w:rPr>
        <w:t xml:space="preserve"> </w:t>
      </w:r>
      <w:r w:rsidR="00EE1CA2" w:rsidRPr="00EE1CA2">
        <w:rPr>
          <w:rFonts w:ascii="Arial" w:hAnsi="Arial"/>
        </w:rPr>
        <w:t xml:space="preserve">dle ust. § 36 odst. 1 písm. </w:t>
      </w:r>
      <w:r w:rsidR="00FE15E6">
        <w:rPr>
          <w:rFonts w:ascii="Arial" w:hAnsi="Arial"/>
        </w:rPr>
        <w:t>d</w:t>
      </w:r>
      <w:r w:rsidR="00EE1CA2" w:rsidRPr="00EE1CA2">
        <w:rPr>
          <w:rFonts w:ascii="Arial" w:hAnsi="Arial"/>
        </w:rPr>
        <w:t>) zák. č. 129/2000 Sb., o krajích (krajské zřízení), v platném znění.</w:t>
      </w:r>
      <w:r w:rsidR="0003073C">
        <w:rPr>
          <w:rFonts w:ascii="Arial" w:hAnsi="Arial"/>
        </w:rPr>
        <w:t xml:space="preserve"> </w:t>
      </w:r>
    </w:p>
    <w:p w:rsidR="007E559C" w:rsidRDefault="007E559C" w:rsidP="00CF0467">
      <w:pPr>
        <w:pStyle w:val="Nadpis2"/>
        <w:tabs>
          <w:tab w:val="num" w:pos="567"/>
        </w:tabs>
        <w:spacing w:after="120"/>
        <w:ind w:left="567" w:hanging="567"/>
        <w:jc w:val="left"/>
        <w:rPr>
          <w:rFonts w:ascii="Arial" w:hAnsi="Arial" w:cs="Arial"/>
          <w:bCs w:val="0"/>
        </w:rPr>
      </w:pPr>
    </w:p>
    <w:p w:rsidR="00971CAF" w:rsidRDefault="00971CAF" w:rsidP="00CF0467">
      <w:pPr>
        <w:pStyle w:val="Nadpis2"/>
        <w:tabs>
          <w:tab w:val="num" w:pos="567"/>
        </w:tabs>
        <w:spacing w:after="120"/>
        <w:ind w:left="567" w:hanging="567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V</w:t>
      </w:r>
      <w:r w:rsidRPr="00242B34">
        <w:rPr>
          <w:rFonts w:ascii="Arial" w:hAnsi="Arial" w:cs="Arial"/>
          <w:bCs w:val="0"/>
        </w:rPr>
        <w:t>.</w:t>
      </w:r>
    </w:p>
    <w:p w:rsidR="00971CAF" w:rsidRPr="00242B34" w:rsidRDefault="00971CAF" w:rsidP="00CF0467">
      <w:pPr>
        <w:numPr>
          <w:ilvl w:val="0"/>
          <w:numId w:val="2"/>
        </w:numPr>
        <w:tabs>
          <w:tab w:val="clear" w:pos="360"/>
          <w:tab w:val="num" w:pos="567"/>
          <w:tab w:val="num" w:pos="600"/>
        </w:tabs>
        <w:spacing w:after="120"/>
        <w:ind w:left="567" w:hanging="567"/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 xml:space="preserve">Příjemce se zavazuje, že </w:t>
      </w:r>
      <w:r>
        <w:rPr>
          <w:rFonts w:ascii="Arial" w:hAnsi="Arial" w:cs="Arial"/>
        </w:rPr>
        <w:t>prostředky dotace budou využity výhradně k financování účelu uvedeného v čl</w:t>
      </w:r>
      <w:r w:rsidR="008B4783">
        <w:rPr>
          <w:rFonts w:ascii="Arial" w:hAnsi="Arial" w:cs="Arial"/>
        </w:rPr>
        <w:t>ánku</w:t>
      </w:r>
      <w:r>
        <w:rPr>
          <w:rFonts w:ascii="Arial" w:hAnsi="Arial" w:cs="Arial"/>
        </w:rPr>
        <w:t xml:space="preserve"> I</w:t>
      </w:r>
      <w:r w:rsidR="008B478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této smlouvy. </w:t>
      </w:r>
      <w:r w:rsidRPr="00242B34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</w:t>
      </w:r>
      <w:r w:rsidRPr="00242B34">
        <w:rPr>
          <w:rFonts w:ascii="Arial" w:hAnsi="Arial" w:cs="Arial"/>
        </w:rPr>
        <w:t>případě porušení účelovosti použití prostředků dotace je příjemce povinen vrátit dotaci ve výši neoprávněně použité částky zpět poskytovateli.</w:t>
      </w:r>
      <w:r w:rsidR="00036B37">
        <w:rPr>
          <w:rFonts w:ascii="Arial" w:hAnsi="Arial" w:cs="Arial"/>
        </w:rPr>
        <w:t xml:space="preserve"> Příjemce je povinen dotaci využít hospodárně. V případě porušení hospodárnosti použití prostředků dotace se uloží odvod ve výši 30-60 % dotace. </w:t>
      </w:r>
    </w:p>
    <w:p w:rsidR="009A7436" w:rsidRPr="00C74972" w:rsidRDefault="003752AE" w:rsidP="00CF0467">
      <w:pPr>
        <w:numPr>
          <w:ilvl w:val="0"/>
          <w:numId w:val="2"/>
        </w:numPr>
        <w:tabs>
          <w:tab w:val="clear" w:pos="360"/>
          <w:tab w:val="num" w:pos="567"/>
          <w:tab w:val="num" w:pos="600"/>
        </w:tabs>
        <w:spacing w:after="120"/>
        <w:ind w:left="567" w:hanging="567"/>
        <w:jc w:val="both"/>
        <w:rPr>
          <w:rFonts w:ascii="Arial" w:hAnsi="Arial" w:cs="Arial"/>
        </w:rPr>
      </w:pPr>
      <w:r w:rsidRPr="00C74972">
        <w:rPr>
          <w:rFonts w:ascii="Arial" w:hAnsi="Arial" w:cs="Arial"/>
        </w:rPr>
        <w:t>P</w:t>
      </w:r>
      <w:r w:rsidR="00971CAF" w:rsidRPr="00C74972">
        <w:rPr>
          <w:rFonts w:ascii="Arial" w:hAnsi="Arial" w:cs="Arial"/>
        </w:rPr>
        <w:t xml:space="preserve">říjemce </w:t>
      </w:r>
      <w:r w:rsidRPr="00C74972">
        <w:rPr>
          <w:rFonts w:ascii="Arial" w:hAnsi="Arial" w:cs="Arial"/>
        </w:rPr>
        <w:t>je povinen vést účetnictví řádně v souladu se zákonem č. 563/1991 Sb., o účetnictví</w:t>
      </w:r>
      <w:r w:rsidR="00992C8C">
        <w:rPr>
          <w:rFonts w:ascii="Arial" w:hAnsi="Arial" w:cs="Arial"/>
        </w:rPr>
        <w:t xml:space="preserve">, popř. daňovou evidenci </w:t>
      </w:r>
      <w:r w:rsidR="00E23E1A">
        <w:rPr>
          <w:rFonts w:ascii="Arial" w:hAnsi="Arial" w:cs="Arial"/>
        </w:rPr>
        <w:t xml:space="preserve">řádně </w:t>
      </w:r>
      <w:r w:rsidR="00992C8C">
        <w:rPr>
          <w:rFonts w:ascii="Arial" w:hAnsi="Arial" w:cs="Arial"/>
        </w:rPr>
        <w:t xml:space="preserve">v souladu </w:t>
      </w:r>
      <w:r w:rsidR="00E23E1A">
        <w:rPr>
          <w:rFonts w:ascii="Arial" w:hAnsi="Arial" w:cs="Arial"/>
        </w:rPr>
        <w:t>se zákonem č. 586/1992 Sb., o daních z příjmů,</w:t>
      </w:r>
      <w:r w:rsidR="00553B74">
        <w:rPr>
          <w:rFonts w:ascii="Arial" w:hAnsi="Arial" w:cs="Arial"/>
        </w:rPr>
        <w:t xml:space="preserve"> a zavazuje se vést evidenci čerpání poskytnuté dotace odděleně od ostatního účetnictví</w:t>
      </w:r>
      <w:r w:rsidR="00E23E1A">
        <w:rPr>
          <w:rFonts w:ascii="Arial" w:hAnsi="Arial" w:cs="Arial"/>
        </w:rPr>
        <w:t>, popř. daňové evidence</w:t>
      </w:r>
      <w:r w:rsidR="00553B74">
        <w:rPr>
          <w:rFonts w:ascii="Arial" w:hAnsi="Arial" w:cs="Arial"/>
        </w:rPr>
        <w:t>. Dotace budou v účetnictví</w:t>
      </w:r>
      <w:r w:rsidR="00E23E1A">
        <w:rPr>
          <w:rFonts w:ascii="Arial" w:hAnsi="Arial" w:cs="Arial"/>
        </w:rPr>
        <w:t>, popř. daňové evidenci,</w:t>
      </w:r>
      <w:r w:rsidR="00553B74">
        <w:rPr>
          <w:rFonts w:ascii="Arial" w:hAnsi="Arial" w:cs="Arial"/>
        </w:rPr>
        <w:t xml:space="preserve"> analyticky odlišeny znakem, pod kterým byly poskytnuty.</w:t>
      </w:r>
      <w:r w:rsidR="004E00DE" w:rsidRPr="004E00DE">
        <w:rPr>
          <w:rFonts w:ascii="Arial" w:hAnsi="Arial" w:cs="Arial"/>
        </w:rPr>
        <w:t xml:space="preserve"> Příjemce je </w:t>
      </w:r>
      <w:r w:rsidR="00CC0D0B">
        <w:rPr>
          <w:rFonts w:ascii="Arial" w:hAnsi="Arial" w:cs="Arial"/>
        </w:rPr>
        <w:t xml:space="preserve">vždy </w:t>
      </w:r>
      <w:r w:rsidR="004E00DE" w:rsidRPr="004E00DE">
        <w:rPr>
          <w:rFonts w:ascii="Arial" w:hAnsi="Arial" w:cs="Arial"/>
        </w:rPr>
        <w:t>povinen doložit evidenci čerpání dotace doklady splňujícími charakter účetních dokladů podle zákona o účetnictví, i když účetnictví nevede.</w:t>
      </w:r>
      <w:r w:rsidR="00B840F3" w:rsidRPr="00C74972">
        <w:rPr>
          <w:rFonts w:ascii="Arial" w:hAnsi="Arial" w:cs="Arial"/>
        </w:rPr>
        <w:t xml:space="preserve"> </w:t>
      </w:r>
      <w:r w:rsidR="00E52516">
        <w:rPr>
          <w:rFonts w:ascii="Arial" w:hAnsi="Arial" w:cs="Arial"/>
        </w:rPr>
        <w:t xml:space="preserve">V případě porušení ustanovení tohoto odstavce se uloží odvod ve výši 5-10 % dotace. </w:t>
      </w:r>
    </w:p>
    <w:p w:rsidR="00525281" w:rsidRPr="009A7436" w:rsidRDefault="00971CAF" w:rsidP="00CF0467">
      <w:pPr>
        <w:numPr>
          <w:ilvl w:val="0"/>
          <w:numId w:val="2"/>
        </w:numPr>
        <w:tabs>
          <w:tab w:val="clear" w:pos="360"/>
          <w:tab w:val="num" w:pos="567"/>
          <w:tab w:val="num" w:pos="600"/>
        </w:tabs>
        <w:spacing w:after="120"/>
        <w:ind w:left="567" w:hanging="567"/>
        <w:jc w:val="both"/>
        <w:rPr>
          <w:rFonts w:ascii="Arial" w:hAnsi="Arial" w:cs="Arial"/>
        </w:rPr>
      </w:pPr>
      <w:r w:rsidRPr="009A7436">
        <w:rPr>
          <w:rFonts w:ascii="Arial" w:hAnsi="Arial" w:cs="Arial"/>
        </w:rPr>
        <w:t xml:space="preserve">Příjemce je povinen předložit poskytovateli </w:t>
      </w:r>
      <w:r w:rsidR="00B840F3">
        <w:rPr>
          <w:rFonts w:ascii="Arial" w:hAnsi="Arial" w:cs="Arial"/>
        </w:rPr>
        <w:t xml:space="preserve">závěrečnou zprávu a </w:t>
      </w:r>
      <w:r w:rsidRPr="009A7436">
        <w:rPr>
          <w:rFonts w:ascii="Arial" w:hAnsi="Arial" w:cs="Arial"/>
        </w:rPr>
        <w:t>vyúčtování použití dotace</w:t>
      </w:r>
      <w:r w:rsidR="00E5206F">
        <w:rPr>
          <w:rFonts w:ascii="Arial" w:hAnsi="Arial" w:cs="Arial"/>
        </w:rPr>
        <w:t xml:space="preserve"> </w:t>
      </w:r>
      <w:r w:rsidR="004D3425">
        <w:rPr>
          <w:rFonts w:ascii="Arial" w:hAnsi="Arial" w:cs="Arial"/>
        </w:rPr>
        <w:t xml:space="preserve">v elektronické formě </w:t>
      </w:r>
      <w:r w:rsidR="00E5206F">
        <w:rPr>
          <w:rFonts w:ascii="Arial" w:hAnsi="Arial" w:cs="Arial"/>
        </w:rPr>
        <w:t>prostřednictvím systému eDotace</w:t>
      </w:r>
      <w:r w:rsidR="006E18CA" w:rsidRPr="009A7436">
        <w:rPr>
          <w:rFonts w:ascii="Arial" w:hAnsi="Arial" w:cs="Arial"/>
        </w:rPr>
        <w:t>, a to včetně všech požadovaných příloh</w:t>
      </w:r>
      <w:r w:rsidR="00C8025C">
        <w:rPr>
          <w:rFonts w:ascii="Arial" w:hAnsi="Arial" w:cs="Arial"/>
        </w:rPr>
        <w:t xml:space="preserve"> (pokud to jejich povaha umožňuje) </w:t>
      </w:r>
      <w:r w:rsidR="006E18CA" w:rsidRPr="009A7436">
        <w:rPr>
          <w:rFonts w:ascii="Arial" w:hAnsi="Arial" w:cs="Arial"/>
        </w:rPr>
        <w:t xml:space="preserve">ve lhůtě do </w:t>
      </w:r>
      <w:r w:rsidR="00C8025C">
        <w:rPr>
          <w:rFonts w:ascii="Arial" w:hAnsi="Arial" w:cs="Arial"/>
        </w:rPr>
        <w:t>31</w:t>
      </w:r>
      <w:r w:rsidR="006E18CA" w:rsidRPr="009A7436">
        <w:rPr>
          <w:rFonts w:ascii="Arial" w:hAnsi="Arial" w:cs="Arial"/>
        </w:rPr>
        <w:t>.</w:t>
      </w:r>
      <w:r w:rsidR="003428A9">
        <w:rPr>
          <w:rFonts w:ascii="Arial" w:hAnsi="Arial" w:cs="Arial"/>
        </w:rPr>
        <w:t>01</w:t>
      </w:r>
      <w:r w:rsidR="006E18CA" w:rsidRPr="009A7436">
        <w:rPr>
          <w:rFonts w:ascii="Arial" w:hAnsi="Arial" w:cs="Arial"/>
        </w:rPr>
        <w:t>.</w:t>
      </w:r>
      <w:r w:rsidR="00C8025C">
        <w:rPr>
          <w:rFonts w:ascii="Arial" w:hAnsi="Arial" w:cs="Arial"/>
        </w:rPr>
        <w:t>201</w:t>
      </w:r>
      <w:r w:rsidR="003428A9">
        <w:rPr>
          <w:rFonts w:ascii="Arial" w:hAnsi="Arial" w:cs="Arial"/>
        </w:rPr>
        <w:t>3</w:t>
      </w:r>
      <w:r w:rsidR="006E18CA" w:rsidRPr="009A7436">
        <w:rPr>
          <w:rFonts w:ascii="Arial" w:hAnsi="Arial" w:cs="Arial"/>
        </w:rPr>
        <w:t xml:space="preserve">. </w:t>
      </w:r>
      <w:r w:rsidRPr="009A7436">
        <w:rPr>
          <w:rFonts w:ascii="Arial" w:hAnsi="Arial" w:cs="Arial"/>
        </w:rPr>
        <w:t xml:space="preserve">V případě, že vyúčtování dotace nebude </w:t>
      </w:r>
      <w:r w:rsidR="000A0166">
        <w:rPr>
          <w:rFonts w:ascii="Arial" w:hAnsi="Arial" w:cs="Arial"/>
        </w:rPr>
        <w:t xml:space="preserve">ani v dodatečné lhůtě stanovené </w:t>
      </w:r>
      <w:r w:rsidR="007D09E3">
        <w:rPr>
          <w:rFonts w:ascii="Arial" w:hAnsi="Arial" w:cs="Arial"/>
        </w:rPr>
        <w:t>K</w:t>
      </w:r>
      <w:r w:rsidR="003D42A5">
        <w:rPr>
          <w:rFonts w:ascii="Arial" w:hAnsi="Arial" w:cs="Arial"/>
        </w:rPr>
        <w:t>ÚPK</w:t>
      </w:r>
      <w:r w:rsidR="000A0166">
        <w:rPr>
          <w:rFonts w:ascii="Arial" w:hAnsi="Arial" w:cs="Arial"/>
        </w:rPr>
        <w:t xml:space="preserve"> </w:t>
      </w:r>
      <w:r w:rsidRPr="009A7436">
        <w:rPr>
          <w:rFonts w:ascii="Arial" w:hAnsi="Arial" w:cs="Arial"/>
        </w:rPr>
        <w:t>poskytnuto poskytovateli řádně</w:t>
      </w:r>
      <w:r w:rsidR="000A0166">
        <w:rPr>
          <w:rFonts w:ascii="Arial" w:hAnsi="Arial" w:cs="Arial"/>
        </w:rPr>
        <w:t>,</w:t>
      </w:r>
      <w:r w:rsidR="00A446D6">
        <w:rPr>
          <w:rFonts w:ascii="Arial" w:hAnsi="Arial" w:cs="Arial"/>
        </w:rPr>
        <w:t xml:space="preserve"> </w:t>
      </w:r>
      <w:r w:rsidR="000A0166">
        <w:rPr>
          <w:rFonts w:ascii="Arial" w:hAnsi="Arial" w:cs="Arial"/>
        </w:rPr>
        <w:t xml:space="preserve">je </w:t>
      </w:r>
      <w:r w:rsidRPr="009A7436">
        <w:rPr>
          <w:rFonts w:ascii="Arial" w:hAnsi="Arial" w:cs="Arial"/>
        </w:rPr>
        <w:t>příjemce povinen dotaci v plné výši</w:t>
      </w:r>
      <w:r w:rsidR="00C0640E">
        <w:rPr>
          <w:rFonts w:ascii="Arial" w:hAnsi="Arial" w:cs="Arial"/>
        </w:rPr>
        <w:t>, popřípadě v části nedoložené vyúčtováním,</w:t>
      </w:r>
      <w:r w:rsidRPr="009A7436">
        <w:rPr>
          <w:rFonts w:ascii="Arial" w:hAnsi="Arial" w:cs="Arial"/>
        </w:rPr>
        <w:t xml:space="preserve"> vrátit ve lhůtě určené v písemné výzvě </w:t>
      </w:r>
      <w:r w:rsidR="003D42A5">
        <w:rPr>
          <w:rFonts w:ascii="Arial" w:hAnsi="Arial" w:cs="Arial"/>
        </w:rPr>
        <w:t>KÚPK</w:t>
      </w:r>
      <w:r w:rsidRPr="009A7436">
        <w:rPr>
          <w:rFonts w:ascii="Arial" w:hAnsi="Arial" w:cs="Arial"/>
        </w:rPr>
        <w:t>.</w:t>
      </w:r>
      <w:r w:rsidR="00940B8C" w:rsidRPr="009A7436">
        <w:rPr>
          <w:rFonts w:ascii="Arial" w:hAnsi="Arial" w:cs="Arial"/>
        </w:rPr>
        <w:t xml:space="preserve"> </w:t>
      </w:r>
      <w:r w:rsidR="000A0166">
        <w:rPr>
          <w:rFonts w:ascii="Arial" w:hAnsi="Arial" w:cs="Arial"/>
        </w:rPr>
        <w:t xml:space="preserve">V případě pozdního vyúčtování se uloží odvod ve výši 5-10 % dotace. </w:t>
      </w:r>
    </w:p>
    <w:p w:rsidR="00971CAF" w:rsidRDefault="000E7B3E" w:rsidP="00CF0467">
      <w:pPr>
        <w:numPr>
          <w:ilvl w:val="0"/>
          <w:numId w:val="2"/>
        </w:numPr>
        <w:tabs>
          <w:tab w:val="clear" w:pos="360"/>
          <w:tab w:val="num" w:pos="567"/>
          <w:tab w:val="num" w:pos="600"/>
        </w:tabs>
        <w:spacing w:after="120"/>
        <w:ind w:left="567" w:hanging="567"/>
        <w:jc w:val="both"/>
        <w:rPr>
          <w:rFonts w:ascii="Arial" w:hAnsi="Arial" w:cs="Arial"/>
        </w:rPr>
      </w:pPr>
      <w:r w:rsidRPr="000E7B3E">
        <w:rPr>
          <w:rFonts w:ascii="Arial" w:hAnsi="Arial" w:cs="Arial"/>
        </w:rPr>
        <w:t xml:space="preserve">Prostředky dotace budou poskytnuty Divadlu </w:t>
      </w:r>
      <w:r w:rsidR="00936FF5">
        <w:rPr>
          <w:rFonts w:ascii="Arial" w:hAnsi="Arial" w:cs="Arial"/>
        </w:rPr>
        <w:t>Josefa Kajetána Tyla</w:t>
      </w:r>
      <w:r w:rsidRPr="000E7B3E">
        <w:rPr>
          <w:rFonts w:ascii="Arial" w:hAnsi="Arial" w:cs="Arial"/>
        </w:rPr>
        <w:t>, p. o., IČ: 00</w:t>
      </w:r>
      <w:r w:rsidR="00936FF5">
        <w:rPr>
          <w:rFonts w:ascii="Arial" w:hAnsi="Arial" w:cs="Arial"/>
        </w:rPr>
        <w:t>078051</w:t>
      </w:r>
      <w:r w:rsidRPr="000E7B3E">
        <w:rPr>
          <w:rFonts w:ascii="Arial" w:hAnsi="Arial" w:cs="Arial"/>
        </w:rPr>
        <w:t>, a to na účel uvedený v čl. I. této smlouvy.</w:t>
      </w:r>
      <w:r>
        <w:rPr>
          <w:rFonts w:ascii="Arial" w:hAnsi="Arial" w:cs="Arial"/>
        </w:rPr>
        <w:t xml:space="preserve"> </w:t>
      </w:r>
      <w:r w:rsidR="00971CAF">
        <w:rPr>
          <w:rFonts w:ascii="Arial" w:hAnsi="Arial" w:cs="Arial"/>
        </w:rPr>
        <w:t xml:space="preserve">Prostředky dotace nebudou </w:t>
      </w:r>
      <w:r w:rsidR="00144F68">
        <w:rPr>
          <w:rFonts w:ascii="Arial" w:hAnsi="Arial" w:cs="Arial"/>
        </w:rPr>
        <w:t xml:space="preserve">příjemcem </w:t>
      </w:r>
      <w:r w:rsidR="00971CAF">
        <w:rPr>
          <w:rFonts w:ascii="Arial" w:hAnsi="Arial" w:cs="Arial"/>
        </w:rPr>
        <w:t xml:space="preserve">poskytnuty jiným </w:t>
      </w:r>
      <w:r w:rsidR="00971CAF" w:rsidRPr="00242B34">
        <w:rPr>
          <w:rFonts w:ascii="Arial" w:hAnsi="Arial" w:cs="Arial"/>
        </w:rPr>
        <w:t xml:space="preserve">fyzickým nebo právnickým osobám, pokud nepůjde o úhradu bezprostředně spojenou s realizací účelu dotace. Pokud by byly </w:t>
      </w:r>
      <w:r w:rsidR="00CE7DBB" w:rsidRPr="00242B34">
        <w:rPr>
          <w:rFonts w:ascii="Arial" w:hAnsi="Arial" w:cs="Arial"/>
        </w:rPr>
        <w:t xml:space="preserve">prostředky </w:t>
      </w:r>
      <w:r w:rsidR="00971CAF" w:rsidRPr="00242B34">
        <w:rPr>
          <w:rFonts w:ascii="Arial" w:hAnsi="Arial" w:cs="Arial"/>
        </w:rPr>
        <w:t>poskytnuty v rozporu s účelem dotace, je příjemce povinen dotaci vrátit ve</w:t>
      </w:r>
      <w:r w:rsidR="00971CAF">
        <w:rPr>
          <w:rFonts w:ascii="Arial" w:hAnsi="Arial" w:cs="Arial"/>
        </w:rPr>
        <w:t xml:space="preserve"> výši neoprávněně použité částk</w:t>
      </w:r>
      <w:r w:rsidR="003C6468">
        <w:rPr>
          <w:rFonts w:ascii="Arial" w:hAnsi="Arial" w:cs="Arial"/>
        </w:rPr>
        <w:t>y</w:t>
      </w:r>
      <w:r w:rsidR="00971CAF">
        <w:rPr>
          <w:rFonts w:ascii="Arial" w:hAnsi="Arial" w:cs="Arial"/>
        </w:rPr>
        <w:t>.</w:t>
      </w:r>
      <w:r w:rsidR="0003073C">
        <w:rPr>
          <w:rFonts w:ascii="Arial" w:hAnsi="Arial" w:cs="Arial"/>
        </w:rPr>
        <w:t xml:space="preserve"> </w:t>
      </w:r>
    </w:p>
    <w:p w:rsidR="00971CAF" w:rsidRPr="00AD025A" w:rsidRDefault="00971CAF" w:rsidP="00CF0467">
      <w:pPr>
        <w:numPr>
          <w:ilvl w:val="0"/>
          <w:numId w:val="2"/>
        </w:numPr>
        <w:tabs>
          <w:tab w:val="clear" w:pos="360"/>
          <w:tab w:val="num" w:pos="567"/>
          <w:tab w:val="num" w:pos="600"/>
        </w:tabs>
        <w:spacing w:after="120"/>
        <w:ind w:left="567" w:hanging="567"/>
        <w:jc w:val="both"/>
        <w:rPr>
          <w:rFonts w:ascii="Arial" w:hAnsi="Arial" w:cs="Arial"/>
        </w:rPr>
      </w:pPr>
      <w:r w:rsidRPr="00AD025A">
        <w:rPr>
          <w:rFonts w:ascii="Arial" w:hAnsi="Arial" w:cs="Arial"/>
        </w:rPr>
        <w:t>Z poskytnuté dotace nelze hradit pojistné, pokuty, penále, náhradu škody, soudní poplatky, smluvní pokuty, úroky z prodlení nebo poplatky z prodlení</w:t>
      </w:r>
      <w:r w:rsidR="00AD025A" w:rsidRPr="00AD025A">
        <w:rPr>
          <w:rFonts w:ascii="Arial" w:hAnsi="Arial" w:cs="Arial"/>
        </w:rPr>
        <w:t xml:space="preserve">, </w:t>
      </w:r>
      <w:r w:rsidR="004E00DE" w:rsidRPr="004E00DE">
        <w:rPr>
          <w:rFonts w:ascii="Arial" w:hAnsi="Arial" w:cs="Arial"/>
        </w:rPr>
        <w:t>správní poplatky, daně a odvody, splátky úvěrů a půjček, dary</w:t>
      </w:r>
      <w:r w:rsidR="00494A55" w:rsidRPr="00AD025A">
        <w:rPr>
          <w:rFonts w:ascii="Arial" w:hAnsi="Arial" w:cs="Arial"/>
        </w:rPr>
        <w:t>;</w:t>
      </w:r>
      <w:r w:rsidR="00EF6907" w:rsidRPr="00AD025A">
        <w:rPr>
          <w:rFonts w:ascii="Arial" w:hAnsi="Arial" w:cs="Arial"/>
        </w:rPr>
        <w:t xml:space="preserve"> </w:t>
      </w:r>
      <w:r w:rsidR="00494A55" w:rsidRPr="00AD025A">
        <w:rPr>
          <w:rFonts w:ascii="Arial" w:hAnsi="Arial" w:cs="Arial"/>
        </w:rPr>
        <w:t xml:space="preserve">pokud je </w:t>
      </w:r>
      <w:r w:rsidR="00494A55" w:rsidRPr="00AD025A">
        <w:rPr>
          <w:rFonts w:ascii="Arial" w:hAnsi="Arial" w:cs="Arial"/>
        </w:rPr>
        <w:lastRenderedPageBreak/>
        <w:t xml:space="preserve">příjemce </w:t>
      </w:r>
      <w:r w:rsidR="00AB1E79">
        <w:rPr>
          <w:rFonts w:ascii="Arial" w:hAnsi="Arial" w:cs="Arial"/>
        </w:rPr>
        <w:t xml:space="preserve">ve smyslu zákona č. 235/2004 Sb., o dani z přidané hodnoty, </w:t>
      </w:r>
      <w:r w:rsidR="00494A55" w:rsidRPr="00AD025A">
        <w:rPr>
          <w:rFonts w:ascii="Arial" w:hAnsi="Arial" w:cs="Arial"/>
        </w:rPr>
        <w:t xml:space="preserve">plátcem a </w:t>
      </w:r>
      <w:r w:rsidR="00453404">
        <w:rPr>
          <w:rFonts w:ascii="Arial" w:hAnsi="Arial" w:cs="Arial"/>
        </w:rPr>
        <w:t xml:space="preserve">může </w:t>
      </w:r>
      <w:r w:rsidR="00494A55" w:rsidRPr="00AD025A">
        <w:rPr>
          <w:rFonts w:ascii="Arial" w:hAnsi="Arial" w:cs="Arial"/>
        </w:rPr>
        <w:t>uplat</w:t>
      </w:r>
      <w:r w:rsidR="00453404">
        <w:rPr>
          <w:rFonts w:ascii="Arial" w:hAnsi="Arial" w:cs="Arial"/>
        </w:rPr>
        <w:t>nit</w:t>
      </w:r>
      <w:r w:rsidR="00494A55" w:rsidRPr="00AD025A">
        <w:rPr>
          <w:rFonts w:ascii="Arial" w:hAnsi="Arial" w:cs="Arial"/>
        </w:rPr>
        <w:t xml:space="preserve"> </w:t>
      </w:r>
      <w:r w:rsidR="003C4646">
        <w:rPr>
          <w:rFonts w:ascii="Arial" w:hAnsi="Arial" w:cs="Arial"/>
        </w:rPr>
        <w:t xml:space="preserve">nárok na </w:t>
      </w:r>
      <w:r w:rsidR="00494A55" w:rsidRPr="00AD025A">
        <w:rPr>
          <w:rFonts w:ascii="Arial" w:hAnsi="Arial" w:cs="Arial"/>
        </w:rPr>
        <w:t>odpočet</w:t>
      </w:r>
      <w:r w:rsidR="00EC24A5">
        <w:rPr>
          <w:rFonts w:ascii="Arial" w:hAnsi="Arial" w:cs="Arial"/>
        </w:rPr>
        <w:t xml:space="preserve"> daně</w:t>
      </w:r>
      <w:r w:rsidR="00494A55" w:rsidRPr="00AD025A">
        <w:rPr>
          <w:rFonts w:ascii="Arial" w:hAnsi="Arial" w:cs="Arial"/>
        </w:rPr>
        <w:t>, nelze z dotace hradit č</w:t>
      </w:r>
      <w:r w:rsidR="002C5FCB" w:rsidRPr="00AD025A">
        <w:rPr>
          <w:rFonts w:ascii="Arial" w:hAnsi="Arial" w:cs="Arial"/>
        </w:rPr>
        <w:t>ást nákladů odpovídající</w:t>
      </w:r>
      <w:r w:rsidR="00AB1E79">
        <w:rPr>
          <w:rFonts w:ascii="Arial" w:hAnsi="Arial" w:cs="Arial"/>
        </w:rPr>
        <w:t>ch výši uplatněného nároku na odpočet daně</w:t>
      </w:r>
      <w:r w:rsidR="00494A55" w:rsidRPr="00AD025A">
        <w:rPr>
          <w:rFonts w:ascii="Arial" w:hAnsi="Arial" w:cs="Arial"/>
        </w:rPr>
        <w:t xml:space="preserve">. </w:t>
      </w:r>
      <w:r w:rsidR="00217D8E" w:rsidRPr="00AD025A">
        <w:rPr>
          <w:rFonts w:ascii="Arial" w:hAnsi="Arial" w:cs="Arial"/>
        </w:rPr>
        <w:t>V</w:t>
      </w:r>
      <w:r w:rsidR="004E00DE" w:rsidRPr="004E00DE">
        <w:rPr>
          <w:rFonts w:ascii="Arial" w:hAnsi="Arial" w:cs="Arial"/>
        </w:rPr>
        <w:t xml:space="preserve"> případě pochybnosti, zda lze náklad z prostředků dotace hradit či nikoliv, rozhoduje o uznatelnosti nákladu výhradně </w:t>
      </w:r>
      <w:r w:rsidR="003D42A5">
        <w:rPr>
          <w:rFonts w:ascii="Arial" w:hAnsi="Arial" w:cs="Arial"/>
        </w:rPr>
        <w:t>KÚPK</w:t>
      </w:r>
      <w:r w:rsidR="004E00DE" w:rsidRPr="004E00DE">
        <w:rPr>
          <w:rFonts w:ascii="Arial" w:hAnsi="Arial" w:cs="Arial"/>
        </w:rPr>
        <w:t xml:space="preserve">. </w:t>
      </w:r>
    </w:p>
    <w:p w:rsidR="00971CAF" w:rsidRPr="00271023" w:rsidRDefault="00971CAF" w:rsidP="00CF0467">
      <w:pPr>
        <w:numPr>
          <w:ilvl w:val="0"/>
          <w:numId w:val="2"/>
        </w:numPr>
        <w:tabs>
          <w:tab w:val="clear" w:pos="360"/>
          <w:tab w:val="num" w:pos="567"/>
          <w:tab w:val="num" w:pos="600"/>
        </w:tabs>
        <w:spacing w:after="120"/>
        <w:ind w:left="567" w:hanging="567"/>
        <w:jc w:val="both"/>
        <w:rPr>
          <w:rFonts w:ascii="Arial" w:hAnsi="Arial" w:cs="Arial"/>
        </w:rPr>
      </w:pPr>
      <w:r w:rsidRPr="00271023">
        <w:rPr>
          <w:rFonts w:ascii="Arial" w:hAnsi="Arial" w:cs="Arial"/>
        </w:rPr>
        <w:t xml:space="preserve">V případě, že nedojde k uskutečnění </w:t>
      </w:r>
      <w:r w:rsidR="003C6468" w:rsidRPr="00271023">
        <w:rPr>
          <w:rFonts w:ascii="Arial" w:hAnsi="Arial" w:cs="Arial"/>
        </w:rPr>
        <w:t>projektu</w:t>
      </w:r>
      <w:r w:rsidRPr="00271023">
        <w:rPr>
          <w:rFonts w:ascii="Arial" w:hAnsi="Arial" w:cs="Arial"/>
        </w:rPr>
        <w:t>, na kter</w:t>
      </w:r>
      <w:r w:rsidR="003C6468" w:rsidRPr="00271023">
        <w:rPr>
          <w:rFonts w:ascii="Arial" w:hAnsi="Arial" w:cs="Arial"/>
        </w:rPr>
        <w:t>ý</w:t>
      </w:r>
      <w:r w:rsidRPr="00271023">
        <w:rPr>
          <w:rFonts w:ascii="Arial" w:hAnsi="Arial" w:cs="Arial"/>
        </w:rPr>
        <w:t xml:space="preserve"> byl</w:t>
      </w:r>
      <w:r w:rsidR="003C6468" w:rsidRPr="00271023">
        <w:rPr>
          <w:rFonts w:ascii="Arial" w:hAnsi="Arial" w:cs="Arial"/>
        </w:rPr>
        <w:t>a</w:t>
      </w:r>
      <w:r w:rsidRPr="00271023">
        <w:rPr>
          <w:rFonts w:ascii="Arial" w:hAnsi="Arial" w:cs="Arial"/>
        </w:rPr>
        <w:t xml:space="preserve"> poskytnuta finanční dotace, </w:t>
      </w:r>
      <w:r w:rsidR="00C8025C">
        <w:rPr>
          <w:rFonts w:ascii="Arial" w:hAnsi="Arial" w:cs="Arial"/>
        </w:rPr>
        <w:t>do</w:t>
      </w:r>
      <w:r w:rsidR="00376972">
        <w:rPr>
          <w:rFonts w:ascii="Arial" w:hAnsi="Arial" w:cs="Arial"/>
        </w:rPr>
        <w:t xml:space="preserve"> </w:t>
      </w:r>
      <w:r w:rsidR="00C8025C">
        <w:rPr>
          <w:rFonts w:ascii="Arial" w:hAnsi="Arial" w:cs="Arial"/>
        </w:rPr>
        <w:t>3</w:t>
      </w:r>
      <w:r w:rsidR="003428A9">
        <w:rPr>
          <w:rFonts w:ascii="Arial" w:hAnsi="Arial" w:cs="Arial"/>
        </w:rPr>
        <w:t>1</w:t>
      </w:r>
      <w:r w:rsidR="00C8025C">
        <w:rPr>
          <w:rFonts w:ascii="Arial" w:hAnsi="Arial" w:cs="Arial"/>
        </w:rPr>
        <w:t>.</w:t>
      </w:r>
      <w:r w:rsidR="003428A9">
        <w:rPr>
          <w:rFonts w:ascii="Arial" w:hAnsi="Arial" w:cs="Arial"/>
        </w:rPr>
        <w:t>12</w:t>
      </w:r>
      <w:r w:rsidR="00C8025C">
        <w:rPr>
          <w:rFonts w:ascii="Arial" w:hAnsi="Arial" w:cs="Arial"/>
        </w:rPr>
        <w:t>.2012</w:t>
      </w:r>
      <w:r w:rsidR="00376972">
        <w:rPr>
          <w:rFonts w:ascii="Arial" w:hAnsi="Arial" w:cs="Arial"/>
        </w:rPr>
        <w:t xml:space="preserve">, </w:t>
      </w:r>
      <w:r w:rsidRPr="00271023">
        <w:rPr>
          <w:rFonts w:ascii="Arial" w:hAnsi="Arial" w:cs="Arial"/>
        </w:rPr>
        <w:t xml:space="preserve">je příjemce povinen vrátit dotaci v plné výši poskytovateli. V případě, že finanční prostředky nebudou </w:t>
      </w:r>
      <w:r w:rsidR="00E72963">
        <w:rPr>
          <w:rFonts w:ascii="Arial" w:hAnsi="Arial" w:cs="Arial"/>
        </w:rPr>
        <w:t xml:space="preserve">do této doby </w:t>
      </w:r>
      <w:r w:rsidRPr="00271023">
        <w:rPr>
          <w:rFonts w:ascii="Arial" w:hAnsi="Arial" w:cs="Arial"/>
        </w:rPr>
        <w:t>vyčerpány v plné výši, je příjemce povinen vrátit poskytovateli nevyčerpaný zůstatek dotace</w:t>
      </w:r>
      <w:r w:rsidR="0007446A">
        <w:rPr>
          <w:rFonts w:ascii="Arial" w:hAnsi="Arial" w:cs="Arial"/>
        </w:rPr>
        <w:t xml:space="preserve"> ve lhůtě pro vyúčtování</w:t>
      </w:r>
      <w:r w:rsidRPr="00271023">
        <w:rPr>
          <w:rFonts w:ascii="Arial" w:hAnsi="Arial" w:cs="Arial"/>
        </w:rPr>
        <w:t xml:space="preserve">. </w:t>
      </w:r>
    </w:p>
    <w:p w:rsidR="00971CAF" w:rsidRPr="00242B34" w:rsidRDefault="00971CAF" w:rsidP="00CF0467">
      <w:pPr>
        <w:numPr>
          <w:ilvl w:val="0"/>
          <w:numId w:val="2"/>
        </w:numPr>
        <w:tabs>
          <w:tab w:val="clear" w:pos="360"/>
          <w:tab w:val="num" w:pos="567"/>
          <w:tab w:val="num" w:pos="600"/>
        </w:tabs>
        <w:spacing w:after="120"/>
        <w:ind w:left="567" w:hanging="567"/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>Příjemce je dále povinen dotaci vrátit, pokud bude zjištěno, že údaje, na jejichž základě byla dotace poskytnuta, byly neúplné nebo nepravdivé</w:t>
      </w:r>
      <w:r w:rsidR="008C2F47">
        <w:rPr>
          <w:rFonts w:ascii="Arial" w:hAnsi="Arial" w:cs="Arial"/>
        </w:rPr>
        <w:t>.</w:t>
      </w:r>
      <w:r w:rsidR="00934C33">
        <w:rPr>
          <w:rFonts w:ascii="Arial" w:hAnsi="Arial" w:cs="Arial"/>
        </w:rPr>
        <w:t xml:space="preserve"> </w:t>
      </w:r>
      <w:r w:rsidR="008C2F47">
        <w:rPr>
          <w:rFonts w:ascii="Arial" w:hAnsi="Arial" w:cs="Arial"/>
        </w:rPr>
        <w:t>Pokud by</w:t>
      </w:r>
      <w:r w:rsidR="00934C33">
        <w:rPr>
          <w:rFonts w:ascii="Arial" w:hAnsi="Arial" w:cs="Arial"/>
        </w:rPr>
        <w:t xml:space="preserve"> se jedn</w:t>
      </w:r>
      <w:r w:rsidR="008C2F47">
        <w:rPr>
          <w:rFonts w:ascii="Arial" w:hAnsi="Arial" w:cs="Arial"/>
        </w:rPr>
        <w:t>alo</w:t>
      </w:r>
      <w:r w:rsidR="00934C33">
        <w:rPr>
          <w:rFonts w:ascii="Arial" w:hAnsi="Arial" w:cs="Arial"/>
        </w:rPr>
        <w:t xml:space="preserve"> o ne</w:t>
      </w:r>
      <w:r w:rsidR="008E42EE">
        <w:rPr>
          <w:rFonts w:ascii="Arial" w:hAnsi="Arial" w:cs="Arial"/>
        </w:rPr>
        <w:t>dovole</w:t>
      </w:r>
      <w:r w:rsidR="00934C33">
        <w:rPr>
          <w:rFonts w:ascii="Arial" w:hAnsi="Arial" w:cs="Arial"/>
        </w:rPr>
        <w:t>nou veřejnou podporu</w:t>
      </w:r>
      <w:r w:rsidR="008C2F47">
        <w:rPr>
          <w:rFonts w:ascii="Arial" w:hAnsi="Arial" w:cs="Arial"/>
        </w:rPr>
        <w:t xml:space="preserve">, je příjemce </w:t>
      </w:r>
      <w:r w:rsidR="001B43A3">
        <w:rPr>
          <w:rFonts w:ascii="Arial" w:hAnsi="Arial" w:cs="Arial"/>
        </w:rPr>
        <w:t xml:space="preserve">povinen </w:t>
      </w:r>
      <w:r w:rsidR="008C2F47">
        <w:rPr>
          <w:rFonts w:ascii="Arial" w:hAnsi="Arial" w:cs="Arial"/>
        </w:rPr>
        <w:t xml:space="preserve">dotaci </w:t>
      </w:r>
      <w:r w:rsidR="003C6468">
        <w:rPr>
          <w:rFonts w:ascii="Arial" w:hAnsi="Arial" w:cs="Arial"/>
        </w:rPr>
        <w:t xml:space="preserve">v plné výši </w:t>
      </w:r>
      <w:r w:rsidR="008C2F47">
        <w:rPr>
          <w:rFonts w:ascii="Arial" w:hAnsi="Arial" w:cs="Arial"/>
        </w:rPr>
        <w:t>vrátit včetně úroku podle pravidel o veřejné podpoře</w:t>
      </w:r>
      <w:r w:rsidRPr="00242B34">
        <w:rPr>
          <w:rFonts w:ascii="Arial" w:hAnsi="Arial" w:cs="Arial"/>
        </w:rPr>
        <w:t>.</w:t>
      </w:r>
    </w:p>
    <w:p w:rsidR="00971CAF" w:rsidRDefault="00271023" w:rsidP="00CF0467">
      <w:pPr>
        <w:numPr>
          <w:ilvl w:val="0"/>
          <w:numId w:val="2"/>
        </w:numPr>
        <w:tabs>
          <w:tab w:val="clear" w:pos="360"/>
          <w:tab w:val="num" w:pos="567"/>
          <w:tab w:val="num" w:pos="600"/>
        </w:tabs>
        <w:spacing w:after="120"/>
        <w:ind w:left="567" w:hanging="567"/>
        <w:jc w:val="both"/>
        <w:rPr>
          <w:rFonts w:ascii="Arial" w:hAnsi="Arial" w:cs="Arial"/>
        </w:rPr>
      </w:pPr>
      <w:r w:rsidRPr="00271023">
        <w:rPr>
          <w:rFonts w:ascii="Arial" w:hAnsi="Arial" w:cs="Arial"/>
        </w:rPr>
        <w:t xml:space="preserve">V případě </w:t>
      </w:r>
      <w:r w:rsidR="005A603D">
        <w:rPr>
          <w:rFonts w:ascii="Arial" w:hAnsi="Arial" w:cs="Arial"/>
        </w:rPr>
        <w:t xml:space="preserve">vzniku důvodů pro </w:t>
      </w:r>
      <w:r w:rsidRPr="00271023">
        <w:rPr>
          <w:rFonts w:ascii="Arial" w:hAnsi="Arial" w:cs="Arial"/>
        </w:rPr>
        <w:t>vrácení finančních prostředků</w:t>
      </w:r>
      <w:r w:rsidR="000420A1">
        <w:rPr>
          <w:rFonts w:ascii="Arial" w:hAnsi="Arial" w:cs="Arial"/>
        </w:rPr>
        <w:t xml:space="preserve"> nebo</w:t>
      </w:r>
      <w:r w:rsidR="00776DE4">
        <w:rPr>
          <w:rFonts w:ascii="Arial" w:hAnsi="Arial" w:cs="Arial"/>
        </w:rPr>
        <w:t xml:space="preserve"> zaplacení odvodu</w:t>
      </w:r>
      <w:r w:rsidRPr="00271023">
        <w:rPr>
          <w:rFonts w:ascii="Arial" w:hAnsi="Arial" w:cs="Arial"/>
        </w:rPr>
        <w:t xml:space="preserve">, poukáže je příjemce bez výzvy </w:t>
      </w:r>
      <w:r w:rsidR="00A750FE">
        <w:rPr>
          <w:rFonts w:ascii="Arial" w:hAnsi="Arial" w:cs="Arial"/>
        </w:rPr>
        <w:t xml:space="preserve">neprodleně </w:t>
      </w:r>
      <w:r w:rsidRPr="00271023">
        <w:rPr>
          <w:rFonts w:ascii="Arial" w:hAnsi="Arial" w:cs="Arial"/>
        </w:rPr>
        <w:t>na účet poskytovatele</w:t>
      </w:r>
      <w:r w:rsidR="005A603D">
        <w:rPr>
          <w:rFonts w:ascii="Arial" w:hAnsi="Arial" w:cs="Arial"/>
        </w:rPr>
        <w:t xml:space="preserve">, </w:t>
      </w:r>
      <w:r w:rsidR="005A603D" w:rsidRPr="005A603D">
        <w:rPr>
          <w:rFonts w:ascii="Arial" w:hAnsi="Arial" w:cs="Arial"/>
        </w:rPr>
        <w:t xml:space="preserve">popřípadě </w:t>
      </w:r>
      <w:r w:rsidR="00A750FE">
        <w:rPr>
          <w:rFonts w:ascii="Arial" w:hAnsi="Arial" w:cs="Arial"/>
        </w:rPr>
        <w:t xml:space="preserve">ve lhůtě určené ve výzvě </w:t>
      </w:r>
      <w:r w:rsidR="003D42A5">
        <w:rPr>
          <w:rFonts w:ascii="Arial" w:hAnsi="Arial" w:cs="Arial"/>
        </w:rPr>
        <w:t>KÚPK</w:t>
      </w:r>
      <w:r w:rsidRPr="005A603D">
        <w:rPr>
          <w:rFonts w:ascii="Arial" w:hAnsi="Arial" w:cs="Arial"/>
        </w:rPr>
        <w:t>. V roce</w:t>
      </w:r>
      <w:r w:rsidRPr="00271023">
        <w:rPr>
          <w:rFonts w:ascii="Arial" w:hAnsi="Arial" w:cs="Arial"/>
        </w:rPr>
        <w:t xml:space="preserve"> poskytnutí dotace na č. ú.: </w:t>
      </w:r>
      <w:r w:rsidRPr="00C8025C">
        <w:rPr>
          <w:rFonts w:ascii="Arial" w:hAnsi="Arial" w:cs="Arial"/>
          <w:iCs/>
        </w:rPr>
        <w:t xml:space="preserve">1063003350/5500 </w:t>
      </w:r>
      <w:r w:rsidRPr="00C8025C">
        <w:rPr>
          <w:rFonts w:ascii="Arial" w:hAnsi="Arial" w:cs="Arial"/>
        </w:rPr>
        <w:t>u</w:t>
      </w:r>
      <w:r w:rsidRPr="00271023">
        <w:rPr>
          <w:rFonts w:ascii="Arial" w:hAnsi="Arial" w:cs="Arial"/>
        </w:rPr>
        <w:t xml:space="preserve"> peněžního ústavu Raiffeisenbank, a.s., pobočka Plzeň, jinak na č.</w:t>
      </w:r>
      <w:r w:rsidR="00C8025C">
        <w:rPr>
          <w:rFonts w:ascii="Arial" w:hAnsi="Arial" w:cs="Arial"/>
        </w:rPr>
        <w:t xml:space="preserve"> </w:t>
      </w:r>
      <w:r w:rsidRPr="00271023">
        <w:rPr>
          <w:rFonts w:ascii="Arial" w:hAnsi="Arial" w:cs="Arial"/>
        </w:rPr>
        <w:t>ú.: 1033001661/5500 u peněžního ústavu Raiffeisenbank, a.s., pobočka Plzeň. Variabilním symbolem bude IČ příjemce.</w:t>
      </w:r>
    </w:p>
    <w:p w:rsidR="00971CAF" w:rsidRDefault="00971CAF" w:rsidP="00CF0467">
      <w:pPr>
        <w:numPr>
          <w:ilvl w:val="0"/>
          <w:numId w:val="2"/>
        </w:numPr>
        <w:tabs>
          <w:tab w:val="clear" w:pos="360"/>
          <w:tab w:val="num" w:pos="567"/>
          <w:tab w:val="num" w:pos="600"/>
        </w:tabs>
        <w:spacing w:after="120"/>
        <w:ind w:left="567" w:hanging="567"/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 xml:space="preserve">Příjemce je povinen bez zbytečného odkladu, nejpozději do 10 dnů ode dne, kdy se dozví o změnách, písemně oznámit </w:t>
      </w:r>
      <w:r w:rsidR="003D42A5">
        <w:rPr>
          <w:rFonts w:ascii="Arial" w:hAnsi="Arial" w:cs="Arial"/>
        </w:rPr>
        <w:t>KÚPK</w:t>
      </w:r>
      <w:r w:rsidRPr="00242B34">
        <w:rPr>
          <w:rFonts w:ascii="Arial" w:hAnsi="Arial" w:cs="Arial"/>
        </w:rPr>
        <w:t xml:space="preserve"> veškeré změny nebo skutečnosti, které by měly vliv na realizaci účelu dotace, včetně změn údajů o příjemci (změna IČ, </w:t>
      </w:r>
      <w:r w:rsidR="000E7B3E">
        <w:rPr>
          <w:rFonts w:ascii="Arial" w:hAnsi="Arial" w:cs="Arial"/>
        </w:rPr>
        <w:t xml:space="preserve">čísla </w:t>
      </w:r>
      <w:r w:rsidRPr="00242B34">
        <w:rPr>
          <w:rFonts w:ascii="Arial" w:hAnsi="Arial" w:cs="Arial"/>
        </w:rPr>
        <w:t xml:space="preserve">bankovního </w:t>
      </w:r>
      <w:r w:rsidR="000E7B3E">
        <w:rPr>
          <w:rFonts w:ascii="Arial" w:hAnsi="Arial" w:cs="Arial"/>
        </w:rPr>
        <w:t>účtu</w:t>
      </w:r>
      <w:r w:rsidRPr="00242B34">
        <w:rPr>
          <w:rFonts w:ascii="Arial" w:hAnsi="Arial" w:cs="Arial"/>
        </w:rPr>
        <w:t>, změna osoby oprávněné jednat jménem organizace</w:t>
      </w:r>
      <w:r w:rsidR="00947668">
        <w:rPr>
          <w:rFonts w:ascii="Arial" w:hAnsi="Arial" w:cs="Arial"/>
        </w:rPr>
        <w:t xml:space="preserve"> atd.</w:t>
      </w:r>
      <w:r w:rsidRPr="00242B34">
        <w:rPr>
          <w:rFonts w:ascii="Arial" w:hAnsi="Arial" w:cs="Arial"/>
        </w:rPr>
        <w:t>).</w:t>
      </w:r>
      <w:r w:rsidR="00720959">
        <w:rPr>
          <w:rFonts w:ascii="Arial" w:hAnsi="Arial" w:cs="Arial"/>
        </w:rPr>
        <w:t xml:space="preserve"> V případě pozdního oznámení změn nebo jejich neoznámení </w:t>
      </w:r>
      <w:r w:rsidR="00747EA7">
        <w:rPr>
          <w:rFonts w:ascii="Arial" w:hAnsi="Arial" w:cs="Arial"/>
        </w:rPr>
        <w:t>je možné</w:t>
      </w:r>
      <w:r w:rsidR="00720959">
        <w:rPr>
          <w:rFonts w:ascii="Arial" w:hAnsi="Arial" w:cs="Arial"/>
        </w:rPr>
        <w:t xml:space="preserve"> ulož</w:t>
      </w:r>
      <w:r w:rsidR="00747EA7">
        <w:rPr>
          <w:rFonts w:ascii="Arial" w:hAnsi="Arial" w:cs="Arial"/>
        </w:rPr>
        <w:t>it</w:t>
      </w:r>
      <w:r w:rsidR="00720959">
        <w:rPr>
          <w:rFonts w:ascii="Arial" w:hAnsi="Arial" w:cs="Arial"/>
        </w:rPr>
        <w:t xml:space="preserve"> odvod ve výši 5-10 % dotace. </w:t>
      </w:r>
    </w:p>
    <w:p w:rsidR="00926BA0" w:rsidRPr="00242B34" w:rsidRDefault="00926BA0" w:rsidP="00CF0467">
      <w:pPr>
        <w:numPr>
          <w:ilvl w:val="0"/>
          <w:numId w:val="2"/>
        </w:numPr>
        <w:tabs>
          <w:tab w:val="clear" w:pos="360"/>
          <w:tab w:val="num" w:pos="567"/>
          <w:tab w:val="num" w:pos="600"/>
        </w:tabs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porušení rozpočtové kázně a zároveň nevrácení poskytnuté dotace příjemce</w:t>
      </w:r>
      <w:r w:rsidR="00896849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poskytovateli </w:t>
      </w:r>
      <w:r w:rsidR="00896849">
        <w:rPr>
          <w:rFonts w:ascii="Arial" w:hAnsi="Arial" w:cs="Arial"/>
        </w:rPr>
        <w:t xml:space="preserve">postupuje </w:t>
      </w:r>
      <w:r w:rsidR="003D42A5">
        <w:rPr>
          <w:rFonts w:ascii="Arial" w:hAnsi="Arial" w:cs="Arial"/>
        </w:rPr>
        <w:t>KÚPK</w:t>
      </w:r>
      <w:r>
        <w:rPr>
          <w:rFonts w:ascii="Arial" w:hAnsi="Arial" w:cs="Arial"/>
        </w:rPr>
        <w:t xml:space="preserve"> způsobem uvedeným v § 22 zák. č. 250/2000 Sb., o rozpočtových pravidlech územních rozpočtů, ve spojení se zák. č. 280/2009 Sb., daňový řád, tedy vydáním platebního výměru za účelem uložení odvodu a penále do rozpočtu poskytovatele.</w:t>
      </w:r>
    </w:p>
    <w:p w:rsidR="00971CAF" w:rsidRDefault="00971CAF" w:rsidP="00CF0467">
      <w:pPr>
        <w:numPr>
          <w:ilvl w:val="0"/>
          <w:numId w:val="2"/>
        </w:numPr>
        <w:tabs>
          <w:tab w:val="clear" w:pos="360"/>
          <w:tab w:val="num" w:pos="567"/>
          <w:tab w:val="num" w:pos="600"/>
        </w:tabs>
        <w:spacing w:after="120"/>
        <w:ind w:left="567" w:hanging="567"/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>Příjemce souhlasí se zveřejněním svého názvu, sídla, účelu dotace a její poskytnuté výše.</w:t>
      </w:r>
      <w:r w:rsidR="007D09E3">
        <w:rPr>
          <w:rFonts w:ascii="Arial" w:hAnsi="Arial" w:cs="Arial"/>
        </w:rPr>
        <w:t xml:space="preserve"> Poskytovatel je oprávněn materiály získané v souvislosti s projektem </w:t>
      </w:r>
      <w:r w:rsidR="00042F65">
        <w:rPr>
          <w:rFonts w:ascii="Arial" w:hAnsi="Arial" w:cs="Arial"/>
        </w:rPr>
        <w:t xml:space="preserve">(např. fotodokumentaci akce) </w:t>
      </w:r>
      <w:r w:rsidR="007D09E3">
        <w:rPr>
          <w:rFonts w:ascii="Arial" w:hAnsi="Arial" w:cs="Arial"/>
        </w:rPr>
        <w:t xml:space="preserve">včetně materiálů poskytnutých příjemcem použít pro své potřeby (zejména k propagaci). </w:t>
      </w:r>
    </w:p>
    <w:p w:rsidR="00906B27" w:rsidRDefault="00971CAF" w:rsidP="00CF0467">
      <w:pPr>
        <w:numPr>
          <w:ilvl w:val="0"/>
          <w:numId w:val="2"/>
        </w:numPr>
        <w:tabs>
          <w:tab w:val="clear" w:pos="360"/>
          <w:tab w:val="num" w:pos="567"/>
          <w:tab w:val="num" w:pos="600"/>
        </w:tabs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Na poskytnutí dotace není právní nárok, jejím poskytnutím se nezakládá nárok na poskytnutí další dotace v</w:t>
      </w:r>
      <w:r w:rsidR="009C0C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případě, že dotovaná akce bude pokračovat v dalších letech.</w:t>
      </w:r>
      <w:r w:rsidR="00906B27">
        <w:rPr>
          <w:rFonts w:ascii="Arial" w:hAnsi="Arial" w:cs="Arial"/>
        </w:rPr>
        <w:t xml:space="preserve"> </w:t>
      </w:r>
    </w:p>
    <w:p w:rsidR="00906B27" w:rsidRPr="00CF0467" w:rsidRDefault="00971CAF" w:rsidP="00CF0467">
      <w:pPr>
        <w:numPr>
          <w:ilvl w:val="0"/>
          <w:numId w:val="2"/>
        </w:numPr>
        <w:tabs>
          <w:tab w:val="clear" w:pos="360"/>
          <w:tab w:val="num" w:pos="567"/>
          <w:tab w:val="num" w:pos="600"/>
        </w:tabs>
        <w:spacing w:after="120"/>
        <w:ind w:left="567" w:hanging="567"/>
        <w:jc w:val="both"/>
        <w:rPr>
          <w:rFonts w:ascii="Arial" w:hAnsi="Arial" w:cs="Arial"/>
        </w:rPr>
      </w:pPr>
      <w:r w:rsidRPr="00906B27">
        <w:rPr>
          <w:rFonts w:ascii="Arial" w:hAnsi="Arial" w:cs="Arial"/>
        </w:rPr>
        <w:t xml:space="preserve">Poskytovatel je oprávněn provádět </w:t>
      </w:r>
      <w:r w:rsidR="003D42A5">
        <w:rPr>
          <w:rFonts w:ascii="Arial" w:hAnsi="Arial" w:cs="Arial"/>
        </w:rPr>
        <w:t xml:space="preserve">prostřednictvím KÚPK </w:t>
      </w:r>
      <w:r w:rsidRPr="00906B27">
        <w:rPr>
          <w:rFonts w:ascii="Arial" w:hAnsi="Arial" w:cs="Arial"/>
        </w:rPr>
        <w:t>kontrolu užití účelové dotace dle příslušných ustanovení zák. č. 320/2001 Sb., o finanční kontrole.</w:t>
      </w:r>
      <w:r w:rsidR="00906B27" w:rsidRPr="00906B27">
        <w:rPr>
          <w:rFonts w:ascii="Arial" w:hAnsi="Arial" w:cs="Arial"/>
          <w:b/>
        </w:rPr>
        <w:t xml:space="preserve"> </w:t>
      </w:r>
    </w:p>
    <w:p w:rsidR="00102729" w:rsidRPr="00201724" w:rsidRDefault="00102729" w:rsidP="00CF0467">
      <w:pPr>
        <w:tabs>
          <w:tab w:val="num" w:pos="567"/>
        </w:tabs>
        <w:ind w:left="567" w:hanging="567"/>
      </w:pPr>
    </w:p>
    <w:p w:rsidR="00971CAF" w:rsidRPr="00906B27" w:rsidRDefault="00971CAF" w:rsidP="00CF0467">
      <w:pPr>
        <w:pStyle w:val="Nadpis2"/>
        <w:tabs>
          <w:tab w:val="num" w:pos="567"/>
        </w:tabs>
        <w:spacing w:after="120"/>
        <w:ind w:left="567" w:hanging="567"/>
        <w:rPr>
          <w:rFonts w:ascii="Arial" w:hAnsi="Arial" w:cs="Arial"/>
          <w:bCs w:val="0"/>
        </w:rPr>
      </w:pPr>
      <w:r w:rsidRPr="00906B27">
        <w:rPr>
          <w:rFonts w:ascii="Arial" w:hAnsi="Arial" w:cs="Arial"/>
          <w:bCs w:val="0"/>
        </w:rPr>
        <w:t>VI.</w:t>
      </w:r>
    </w:p>
    <w:p w:rsidR="00971CAF" w:rsidRPr="00242B34" w:rsidRDefault="00971CAF" w:rsidP="00CF0467">
      <w:pPr>
        <w:numPr>
          <w:ilvl w:val="0"/>
          <w:numId w:val="4"/>
        </w:numPr>
        <w:tabs>
          <w:tab w:val="clear" w:pos="360"/>
          <w:tab w:val="num" w:pos="567"/>
          <w:tab w:val="num" w:pos="600"/>
        </w:tabs>
        <w:spacing w:after="120"/>
        <w:ind w:left="567" w:hanging="567"/>
        <w:jc w:val="both"/>
        <w:rPr>
          <w:rFonts w:ascii="Arial" w:hAnsi="Arial" w:cs="Arial"/>
        </w:rPr>
      </w:pPr>
      <w:r w:rsidRPr="00906B27">
        <w:rPr>
          <w:rFonts w:ascii="Arial" w:hAnsi="Arial" w:cs="Arial"/>
        </w:rPr>
        <w:t xml:space="preserve">Smlouva nabývá platnosti a účinnosti dnem podpisu obou smluvních stran. </w:t>
      </w:r>
    </w:p>
    <w:p w:rsidR="00971CAF" w:rsidRDefault="00971CAF" w:rsidP="00CF0467">
      <w:pPr>
        <w:numPr>
          <w:ilvl w:val="0"/>
          <w:numId w:val="4"/>
        </w:numPr>
        <w:tabs>
          <w:tab w:val="clear" w:pos="360"/>
          <w:tab w:val="num" w:pos="567"/>
          <w:tab w:val="num" w:pos="600"/>
        </w:tabs>
        <w:spacing w:after="120"/>
        <w:ind w:left="567" w:hanging="567"/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 xml:space="preserve">Smlouva se vyhotovuje ve </w:t>
      </w:r>
      <w:r w:rsidR="00EA77A2">
        <w:rPr>
          <w:rFonts w:ascii="Arial" w:hAnsi="Arial" w:cs="Arial"/>
        </w:rPr>
        <w:t>čtyřech</w:t>
      </w:r>
      <w:r w:rsidRPr="00242B34">
        <w:rPr>
          <w:rFonts w:ascii="Arial" w:hAnsi="Arial" w:cs="Arial"/>
        </w:rPr>
        <w:t xml:space="preserve"> stejnopisech, z nichž </w:t>
      </w:r>
      <w:r w:rsidR="00EA77A2">
        <w:rPr>
          <w:rFonts w:ascii="Arial" w:hAnsi="Arial" w:cs="Arial"/>
        </w:rPr>
        <w:t>každá ze smluvních stran obdrží</w:t>
      </w:r>
      <w:r>
        <w:rPr>
          <w:rFonts w:ascii="Arial" w:hAnsi="Arial" w:cs="Arial"/>
        </w:rPr>
        <w:t xml:space="preserve"> dvě vyhotovení</w:t>
      </w:r>
      <w:r w:rsidRPr="00242B34">
        <w:rPr>
          <w:rFonts w:ascii="Arial" w:hAnsi="Arial" w:cs="Arial"/>
        </w:rPr>
        <w:t>.</w:t>
      </w:r>
    </w:p>
    <w:p w:rsidR="00971CAF" w:rsidRPr="00242B34" w:rsidRDefault="00971CAF" w:rsidP="00CF0467">
      <w:pPr>
        <w:numPr>
          <w:ilvl w:val="0"/>
          <w:numId w:val="4"/>
        </w:numPr>
        <w:tabs>
          <w:tab w:val="clear" w:pos="360"/>
          <w:tab w:val="num" w:pos="567"/>
          <w:tab w:val="num" w:pos="600"/>
        </w:tabs>
        <w:spacing w:after="120"/>
        <w:ind w:left="567" w:hanging="567"/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lastRenderedPageBreak/>
        <w:t>Změny a doplňky k</w:t>
      </w:r>
      <w:r w:rsidR="002118DC">
        <w:rPr>
          <w:rFonts w:ascii="Arial" w:hAnsi="Arial" w:cs="Arial"/>
        </w:rPr>
        <w:t xml:space="preserve"> </w:t>
      </w:r>
      <w:r w:rsidRPr="00242B34">
        <w:rPr>
          <w:rFonts w:ascii="Arial" w:hAnsi="Arial" w:cs="Arial"/>
        </w:rPr>
        <w:t>této smlouvě lze provést pouze po vzájemném odsouhlasení smluvních stran</w:t>
      </w:r>
      <w:r w:rsidR="002C3A9E">
        <w:rPr>
          <w:rFonts w:ascii="Arial" w:hAnsi="Arial" w:cs="Arial"/>
        </w:rPr>
        <w:t>,</w:t>
      </w:r>
      <w:r w:rsidRPr="00242B34">
        <w:rPr>
          <w:rFonts w:ascii="Arial" w:hAnsi="Arial" w:cs="Arial"/>
        </w:rPr>
        <w:t xml:space="preserve"> a to </w:t>
      </w:r>
      <w:r>
        <w:rPr>
          <w:rFonts w:ascii="Arial" w:hAnsi="Arial" w:cs="Arial"/>
        </w:rPr>
        <w:t xml:space="preserve">písemně, s číselně označenými dodatky, podepsanými oběma </w:t>
      </w:r>
      <w:r w:rsidRPr="00242B34">
        <w:rPr>
          <w:rFonts w:ascii="Arial" w:hAnsi="Arial" w:cs="Arial"/>
        </w:rPr>
        <w:t>smluvními stranami.</w:t>
      </w:r>
    </w:p>
    <w:p w:rsidR="00971CAF" w:rsidRDefault="00971CAF" w:rsidP="00CF0467">
      <w:pPr>
        <w:numPr>
          <w:ilvl w:val="0"/>
          <w:numId w:val="4"/>
        </w:numPr>
        <w:tabs>
          <w:tab w:val="clear" w:pos="360"/>
          <w:tab w:val="num" w:pos="567"/>
          <w:tab w:val="num" w:pos="600"/>
        </w:tabs>
        <w:spacing w:after="120"/>
        <w:ind w:left="567" w:hanging="567"/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>Smluvní strany prohlašují, že tato smlouva byla sepsána podle jejich pravé a svobodné vůle, že obě smluvní strany souhlasí s </w:t>
      </w:r>
      <w:r>
        <w:rPr>
          <w:rFonts w:ascii="Arial" w:hAnsi="Arial" w:cs="Arial"/>
        </w:rPr>
        <w:t>jejím</w:t>
      </w:r>
      <w:r w:rsidRPr="00242B34">
        <w:rPr>
          <w:rFonts w:ascii="Arial" w:hAnsi="Arial" w:cs="Arial"/>
        </w:rPr>
        <w:t xml:space="preserve"> obsahem.</w:t>
      </w:r>
    </w:p>
    <w:p w:rsidR="00A8522F" w:rsidRDefault="001A527D" w:rsidP="00CF0467">
      <w:pPr>
        <w:numPr>
          <w:ilvl w:val="0"/>
          <w:numId w:val="4"/>
        </w:numPr>
        <w:tabs>
          <w:tab w:val="clear" w:pos="360"/>
          <w:tab w:val="num" w:pos="567"/>
          <w:tab w:val="num" w:pos="600"/>
        </w:tabs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8522F">
        <w:rPr>
          <w:rFonts w:ascii="Arial" w:hAnsi="Arial" w:cs="Arial"/>
        </w:rPr>
        <w:t>řípadná neplatnost některého ujednání této smlouvy nemá za následek neplatnost celé smlouvy.</w:t>
      </w:r>
    </w:p>
    <w:p w:rsidR="003202BE" w:rsidRDefault="003202BE" w:rsidP="00CF0467">
      <w:pPr>
        <w:numPr>
          <w:ilvl w:val="0"/>
          <w:numId w:val="4"/>
        </w:numPr>
        <w:tabs>
          <w:tab w:val="clear" w:pos="360"/>
          <w:tab w:val="num" w:pos="567"/>
          <w:tab w:val="num" w:pos="600"/>
        </w:tabs>
        <w:spacing w:after="120"/>
        <w:ind w:left="567" w:hanging="567"/>
        <w:jc w:val="both"/>
        <w:rPr>
          <w:rFonts w:ascii="Arial" w:hAnsi="Arial" w:cs="Arial"/>
        </w:rPr>
      </w:pPr>
      <w:r w:rsidRPr="003202BE">
        <w:rPr>
          <w:rFonts w:ascii="Arial" w:hAnsi="Arial" w:cs="Arial"/>
        </w:rPr>
        <w:tab/>
        <w:t xml:space="preserve">Vůle příjemce k přijetí účelové dotace a k uzavření této smlouvy je dána usnesením RMP č. </w:t>
      </w:r>
      <w:r>
        <w:rPr>
          <w:rFonts w:ascii="Arial" w:hAnsi="Arial" w:cs="Arial"/>
        </w:rPr>
        <w:t>xxx</w:t>
      </w:r>
      <w:r w:rsidRPr="003202BE">
        <w:rPr>
          <w:rFonts w:ascii="Arial" w:hAnsi="Arial" w:cs="Arial"/>
        </w:rPr>
        <w:t xml:space="preserve"> ze dne </w:t>
      </w:r>
      <w:r>
        <w:rPr>
          <w:rFonts w:ascii="Arial" w:hAnsi="Arial" w:cs="Arial"/>
        </w:rPr>
        <w:t>xx.xx.</w:t>
      </w:r>
      <w:r w:rsidRPr="003202BE">
        <w:rPr>
          <w:rFonts w:ascii="Arial" w:hAnsi="Arial" w:cs="Arial"/>
        </w:rPr>
        <w:t>201</w:t>
      </w:r>
      <w:r>
        <w:rPr>
          <w:rFonts w:ascii="Arial" w:hAnsi="Arial" w:cs="Arial"/>
        </w:rPr>
        <w:t>2</w:t>
      </w:r>
      <w:r w:rsidRPr="003202BE">
        <w:rPr>
          <w:rFonts w:ascii="Arial" w:hAnsi="Arial" w:cs="Arial"/>
        </w:rPr>
        <w:t xml:space="preserve"> a usnesením ZMP č. </w:t>
      </w:r>
      <w:r>
        <w:rPr>
          <w:rFonts w:ascii="Arial" w:hAnsi="Arial" w:cs="Arial"/>
        </w:rPr>
        <w:t>xxx</w:t>
      </w:r>
      <w:r w:rsidRPr="003202BE">
        <w:rPr>
          <w:rFonts w:ascii="Arial" w:hAnsi="Arial" w:cs="Arial"/>
        </w:rPr>
        <w:t xml:space="preserve"> ze dne </w:t>
      </w:r>
      <w:r>
        <w:rPr>
          <w:rFonts w:ascii="Arial" w:hAnsi="Arial" w:cs="Arial"/>
        </w:rPr>
        <w:t>xx.xx.</w:t>
      </w:r>
      <w:r w:rsidRPr="003202BE">
        <w:rPr>
          <w:rFonts w:ascii="Arial" w:hAnsi="Arial" w:cs="Arial"/>
        </w:rPr>
        <w:t>201</w:t>
      </w:r>
      <w:r>
        <w:rPr>
          <w:rFonts w:ascii="Arial" w:hAnsi="Arial" w:cs="Arial"/>
        </w:rPr>
        <w:t>2</w:t>
      </w:r>
      <w:r w:rsidRPr="003202BE">
        <w:rPr>
          <w:rFonts w:ascii="Arial" w:hAnsi="Arial" w:cs="Arial"/>
        </w:rPr>
        <w:t>.</w:t>
      </w:r>
    </w:p>
    <w:p w:rsidR="00971CAF" w:rsidRDefault="00971CAF" w:rsidP="00DA1261">
      <w:pPr>
        <w:spacing w:after="120"/>
        <w:jc w:val="both"/>
        <w:rPr>
          <w:rFonts w:ascii="Arial" w:hAnsi="Arial" w:cs="Arial"/>
          <w:b/>
        </w:rPr>
      </w:pPr>
    </w:p>
    <w:p w:rsidR="00971CAF" w:rsidRPr="00242B34" w:rsidRDefault="00971CAF" w:rsidP="00DA1261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91357D">
        <w:rPr>
          <w:rFonts w:ascii="Arial" w:hAnsi="Arial" w:cs="Arial"/>
        </w:rPr>
        <w:t> </w:t>
      </w:r>
      <w:r w:rsidR="000E7B3E">
        <w:rPr>
          <w:rFonts w:ascii="Arial" w:hAnsi="Arial" w:cs="Arial"/>
        </w:rPr>
        <w:t>Plzni</w:t>
      </w:r>
      <w:r w:rsidR="009135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dne ................</w:t>
      </w:r>
      <w:r>
        <w:rPr>
          <w:rFonts w:ascii="Arial" w:hAnsi="Arial" w:cs="Arial"/>
        </w:rPr>
        <w:tab/>
        <w:t xml:space="preserve">V </w:t>
      </w:r>
      <w:r w:rsidR="00C8025C">
        <w:rPr>
          <w:rFonts w:ascii="Arial" w:hAnsi="Arial" w:cs="Arial"/>
        </w:rPr>
        <w:t>Plzni</w:t>
      </w:r>
      <w:r>
        <w:rPr>
          <w:rFonts w:ascii="Arial" w:hAnsi="Arial" w:cs="Arial"/>
        </w:rPr>
        <w:t xml:space="preserve"> dne .................</w:t>
      </w:r>
    </w:p>
    <w:p w:rsidR="00687F6F" w:rsidRDefault="00687F6F" w:rsidP="00DA1261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:rsidR="00971CAF" w:rsidRPr="00242B34" w:rsidRDefault="00971CAF" w:rsidP="00DA1261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Příjemce: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42B34">
        <w:rPr>
          <w:rFonts w:ascii="Arial" w:hAnsi="Arial" w:cs="Arial"/>
        </w:rPr>
        <w:t>Poskytovatel:</w:t>
      </w:r>
    </w:p>
    <w:p w:rsidR="00971CAF" w:rsidRDefault="00971CAF" w:rsidP="00DA1261">
      <w:pPr>
        <w:pStyle w:val="Zkladntext"/>
        <w:tabs>
          <w:tab w:val="center" w:pos="1080"/>
          <w:tab w:val="center" w:pos="5940"/>
        </w:tabs>
        <w:spacing w:after="120"/>
        <w:rPr>
          <w:rFonts w:ascii="Arial" w:hAnsi="Arial" w:cs="Arial"/>
        </w:rPr>
      </w:pPr>
    </w:p>
    <w:p w:rsidR="00C8025C" w:rsidRDefault="00C8025C" w:rsidP="00DA1261">
      <w:pPr>
        <w:pStyle w:val="Zkladntext"/>
        <w:tabs>
          <w:tab w:val="center" w:pos="1080"/>
          <w:tab w:val="center" w:pos="5940"/>
        </w:tabs>
        <w:spacing w:after="120"/>
        <w:rPr>
          <w:rFonts w:ascii="Arial" w:hAnsi="Arial" w:cs="Arial"/>
        </w:rPr>
      </w:pPr>
    </w:p>
    <w:p w:rsidR="00201724" w:rsidRDefault="00201724" w:rsidP="00DA1261">
      <w:pPr>
        <w:pStyle w:val="Zkladntext"/>
        <w:tabs>
          <w:tab w:val="center" w:pos="1080"/>
          <w:tab w:val="center" w:pos="5940"/>
        </w:tabs>
        <w:spacing w:after="120"/>
        <w:rPr>
          <w:rFonts w:ascii="Arial" w:hAnsi="Arial" w:cs="Arial"/>
        </w:rPr>
      </w:pPr>
    </w:p>
    <w:p w:rsidR="00C8025C" w:rsidRDefault="00C8025C" w:rsidP="00DA1261">
      <w:pPr>
        <w:pStyle w:val="Zkladntext"/>
        <w:tabs>
          <w:tab w:val="center" w:pos="1080"/>
          <w:tab w:val="center" w:pos="5940"/>
        </w:tabs>
        <w:spacing w:after="120"/>
        <w:rPr>
          <w:rFonts w:ascii="Arial" w:hAnsi="Arial" w:cs="Arial"/>
        </w:rPr>
      </w:pPr>
    </w:p>
    <w:p w:rsidR="00C8025C" w:rsidRDefault="00C8025C" w:rsidP="00DA1261">
      <w:pPr>
        <w:pStyle w:val="Zkladntext"/>
        <w:tabs>
          <w:tab w:val="center" w:pos="1080"/>
          <w:tab w:val="center" w:pos="5940"/>
        </w:tabs>
        <w:spacing w:after="120"/>
        <w:rPr>
          <w:rFonts w:ascii="Arial" w:hAnsi="Arial" w:cs="Arial"/>
        </w:rPr>
      </w:pPr>
    </w:p>
    <w:p w:rsidR="009F6168" w:rsidRDefault="009F6168" w:rsidP="00DA1261">
      <w:pPr>
        <w:pStyle w:val="Zkladntext"/>
        <w:tabs>
          <w:tab w:val="center" w:pos="1080"/>
          <w:tab w:val="center" w:pos="5940"/>
        </w:tabs>
        <w:spacing w:after="120"/>
        <w:rPr>
          <w:rFonts w:ascii="Arial" w:hAnsi="Arial" w:cs="Arial"/>
        </w:rPr>
      </w:pPr>
    </w:p>
    <w:p w:rsidR="00341B8B" w:rsidRPr="00C8025C" w:rsidRDefault="00971CAF" w:rsidP="00DA1261">
      <w:pPr>
        <w:pStyle w:val="Zkladntext"/>
        <w:tabs>
          <w:tab w:val="center" w:pos="1080"/>
          <w:tab w:val="left" w:pos="5160"/>
          <w:tab w:val="center" w:pos="5940"/>
        </w:tabs>
        <w:spacing w:after="120"/>
        <w:rPr>
          <w:rFonts w:ascii="Arial" w:hAnsi="Arial" w:cs="Arial"/>
        </w:rPr>
      </w:pPr>
      <w:r w:rsidRPr="00C8025C">
        <w:rPr>
          <w:rFonts w:ascii="Arial" w:hAnsi="Arial" w:cs="Arial"/>
        </w:rPr>
        <w:t>………………………</w:t>
      </w:r>
      <w:r w:rsidR="00C8025C">
        <w:rPr>
          <w:rFonts w:ascii="Arial" w:hAnsi="Arial" w:cs="Arial"/>
        </w:rPr>
        <w:t>...................</w:t>
      </w:r>
      <w:r w:rsidRPr="00C8025C">
        <w:rPr>
          <w:rFonts w:ascii="Arial" w:hAnsi="Arial" w:cs="Arial"/>
        </w:rPr>
        <w:t>......</w:t>
      </w:r>
      <w:r w:rsidRPr="00C8025C">
        <w:rPr>
          <w:rFonts w:ascii="Arial" w:hAnsi="Arial" w:cs="Arial"/>
        </w:rPr>
        <w:tab/>
        <w:t>…………………………………</w:t>
      </w:r>
      <w:r w:rsidR="00C8025C" w:rsidRPr="00C8025C">
        <w:rPr>
          <w:rFonts w:ascii="Arial" w:hAnsi="Arial" w:cs="Arial"/>
        </w:rPr>
        <w:t>......</w:t>
      </w:r>
      <w:r w:rsidRPr="00C8025C">
        <w:rPr>
          <w:rFonts w:ascii="Arial" w:hAnsi="Arial" w:cs="Arial"/>
        </w:rPr>
        <w:t xml:space="preserve">  </w:t>
      </w:r>
    </w:p>
    <w:p w:rsidR="00C8025C" w:rsidRPr="00C8025C" w:rsidRDefault="000E7B3E" w:rsidP="00C8025C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>
        <w:rPr>
          <w:rFonts w:ascii="Arial" w:hAnsi="Arial" w:cs="Arial"/>
        </w:rPr>
        <w:t>Mgr. Martin Baxa</w:t>
      </w:r>
      <w:r w:rsidR="0091357D">
        <w:rPr>
          <w:rFonts w:ascii="Arial" w:hAnsi="Arial" w:cs="Arial"/>
        </w:rPr>
        <w:tab/>
      </w:r>
      <w:r w:rsidR="00C8025C" w:rsidRPr="00C8025C">
        <w:rPr>
          <w:rFonts w:ascii="Arial" w:hAnsi="Arial" w:cs="Arial"/>
        </w:rPr>
        <w:tab/>
        <w:t>Václav Koubík</w:t>
      </w:r>
    </w:p>
    <w:p w:rsidR="00C8025C" w:rsidRPr="00C8025C" w:rsidRDefault="000E7B3E" w:rsidP="00C8025C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>
        <w:rPr>
          <w:rFonts w:ascii="Arial" w:hAnsi="Arial" w:cs="Arial"/>
        </w:rPr>
        <w:t>primátor</w:t>
      </w:r>
      <w:r w:rsidR="00C8025C" w:rsidRPr="00C8025C">
        <w:rPr>
          <w:rFonts w:ascii="Arial" w:hAnsi="Arial" w:cs="Arial"/>
        </w:rPr>
        <w:tab/>
      </w:r>
      <w:r w:rsidR="00C8025C" w:rsidRPr="00C8025C">
        <w:rPr>
          <w:rFonts w:ascii="Arial" w:hAnsi="Arial" w:cs="Arial"/>
        </w:rPr>
        <w:tab/>
        <w:t xml:space="preserve">člen RPK pro oblasti kultura, </w:t>
      </w:r>
    </w:p>
    <w:p w:rsidR="00C8025C" w:rsidRPr="00C8025C" w:rsidRDefault="00C8025C" w:rsidP="00C8025C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 w:rsidRPr="00C8025C">
        <w:rPr>
          <w:rFonts w:ascii="Arial" w:hAnsi="Arial" w:cs="Arial"/>
        </w:rPr>
        <w:tab/>
      </w:r>
      <w:r w:rsidRPr="00C8025C">
        <w:rPr>
          <w:rFonts w:ascii="Arial" w:hAnsi="Arial" w:cs="Arial"/>
        </w:rPr>
        <w:tab/>
        <w:t>památková péče a cestovní ruch</w:t>
      </w:r>
    </w:p>
    <w:sectPr w:rsidR="00C8025C" w:rsidRPr="00C8025C" w:rsidSect="001C7A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64B" w:rsidRDefault="0073664B">
      <w:r>
        <w:separator/>
      </w:r>
    </w:p>
  </w:endnote>
  <w:endnote w:type="continuationSeparator" w:id="0">
    <w:p w:rsidR="0073664B" w:rsidRDefault="0073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3E" w:rsidRDefault="00B60A45" w:rsidP="00A8522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E7B3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E7B3E" w:rsidRDefault="000E7B3E" w:rsidP="00A8522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3E" w:rsidRPr="001C7A58" w:rsidRDefault="00B60A45">
    <w:pPr>
      <w:pStyle w:val="Zpat"/>
      <w:jc w:val="center"/>
      <w:rPr>
        <w:rFonts w:ascii="Arial" w:hAnsi="Arial" w:cs="Arial"/>
      </w:rPr>
    </w:pPr>
    <w:r w:rsidRPr="001C7A58">
      <w:rPr>
        <w:rFonts w:ascii="Arial" w:hAnsi="Arial" w:cs="Arial"/>
      </w:rPr>
      <w:fldChar w:fldCharType="begin"/>
    </w:r>
    <w:r w:rsidR="000E7B3E" w:rsidRPr="001C7A58">
      <w:rPr>
        <w:rFonts w:ascii="Arial" w:hAnsi="Arial" w:cs="Arial"/>
      </w:rPr>
      <w:instrText xml:space="preserve"> PAGE   \* MERGEFORMAT </w:instrText>
    </w:r>
    <w:r w:rsidRPr="001C7A58">
      <w:rPr>
        <w:rFonts w:ascii="Arial" w:hAnsi="Arial" w:cs="Arial"/>
      </w:rPr>
      <w:fldChar w:fldCharType="separate"/>
    </w:r>
    <w:r w:rsidR="000666FF">
      <w:rPr>
        <w:rFonts w:ascii="Arial" w:hAnsi="Arial" w:cs="Arial"/>
        <w:noProof/>
      </w:rPr>
      <w:t>1</w:t>
    </w:r>
    <w:r w:rsidRPr="001C7A58">
      <w:rPr>
        <w:rFonts w:ascii="Arial" w:hAnsi="Arial" w:cs="Arial"/>
      </w:rPr>
      <w:fldChar w:fldCharType="end"/>
    </w:r>
    <w:r w:rsidR="000E7B3E">
      <w:rPr>
        <w:rFonts w:ascii="Arial" w:hAnsi="Arial" w:cs="Arial"/>
      </w:rPr>
      <w:t>/</w:t>
    </w:r>
    <w:r w:rsidR="000666FF">
      <w:fldChar w:fldCharType="begin"/>
    </w:r>
    <w:r w:rsidR="000666FF">
      <w:instrText xml:space="preserve"> NUMPAGES   \* MERGEFORMAT </w:instrText>
    </w:r>
    <w:r w:rsidR="000666FF">
      <w:fldChar w:fldCharType="separate"/>
    </w:r>
    <w:r w:rsidR="000666FF" w:rsidRPr="000666FF">
      <w:rPr>
        <w:rFonts w:ascii="Arial" w:hAnsi="Arial" w:cs="Arial"/>
        <w:noProof/>
      </w:rPr>
      <w:t>5</w:t>
    </w:r>
    <w:r w:rsidR="000666FF">
      <w:rPr>
        <w:rFonts w:ascii="Arial" w:hAnsi="Arial" w:cs="Arial"/>
        <w:noProof/>
      </w:rPr>
      <w:fldChar w:fldCharType="end"/>
    </w:r>
  </w:p>
  <w:p w:rsidR="000E7B3E" w:rsidRDefault="000E7B3E" w:rsidP="00CF0467">
    <w:pPr>
      <w:pStyle w:val="Zpat"/>
      <w:tabs>
        <w:tab w:val="clear" w:pos="4536"/>
        <w:tab w:val="clear" w:pos="9072"/>
        <w:tab w:val="left" w:pos="1755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CD" w:rsidRDefault="00E557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64B" w:rsidRDefault="0073664B">
      <w:r>
        <w:separator/>
      </w:r>
    </w:p>
  </w:footnote>
  <w:footnote w:type="continuationSeparator" w:id="0">
    <w:p w:rsidR="0073664B" w:rsidRDefault="00736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CD" w:rsidRDefault="00E557C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CD" w:rsidRDefault="00E557CD" w:rsidP="00E557CD">
    <w:pPr>
      <w:pStyle w:val="Zhlav"/>
      <w:tabs>
        <w:tab w:val="clear" w:pos="9072"/>
        <w:tab w:val="right" w:pos="9070"/>
      </w:tabs>
    </w:pPr>
    <w:r>
      <w:t xml:space="preserve">                                                                                                                                 Příloha č. 3.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CD" w:rsidRDefault="00E557C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B5CB8"/>
    <w:multiLevelType w:val="hybridMultilevel"/>
    <w:tmpl w:val="4B08CE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1E2D4E"/>
    <w:multiLevelType w:val="hybridMultilevel"/>
    <w:tmpl w:val="A8B6EE92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534A0918"/>
    <w:multiLevelType w:val="hybridMultilevel"/>
    <w:tmpl w:val="136A3A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8A26BFF"/>
    <w:multiLevelType w:val="hybridMultilevel"/>
    <w:tmpl w:val="B6848DBA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B130523"/>
    <w:multiLevelType w:val="hybridMultilevel"/>
    <w:tmpl w:val="8574597E"/>
    <w:lvl w:ilvl="0" w:tplc="07A22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55"/>
    <w:rsid w:val="00007419"/>
    <w:rsid w:val="00015055"/>
    <w:rsid w:val="0003073C"/>
    <w:rsid w:val="00036B37"/>
    <w:rsid w:val="000420A1"/>
    <w:rsid w:val="00042F65"/>
    <w:rsid w:val="00046B72"/>
    <w:rsid w:val="00053AF3"/>
    <w:rsid w:val="00057005"/>
    <w:rsid w:val="000666FF"/>
    <w:rsid w:val="00066FCA"/>
    <w:rsid w:val="0007446A"/>
    <w:rsid w:val="000873BF"/>
    <w:rsid w:val="000A0166"/>
    <w:rsid w:val="000A2A70"/>
    <w:rsid w:val="000A32DE"/>
    <w:rsid w:val="000A42E0"/>
    <w:rsid w:val="000A7221"/>
    <w:rsid w:val="000B3AA5"/>
    <w:rsid w:val="000B5A9C"/>
    <w:rsid w:val="000E7B3E"/>
    <w:rsid w:val="00102729"/>
    <w:rsid w:val="00107771"/>
    <w:rsid w:val="00132C12"/>
    <w:rsid w:val="00135D76"/>
    <w:rsid w:val="00141C66"/>
    <w:rsid w:val="00144F68"/>
    <w:rsid w:val="00150046"/>
    <w:rsid w:val="0015491B"/>
    <w:rsid w:val="001624F2"/>
    <w:rsid w:val="00162E0B"/>
    <w:rsid w:val="00165AF7"/>
    <w:rsid w:val="00165DE6"/>
    <w:rsid w:val="00185FB9"/>
    <w:rsid w:val="00193080"/>
    <w:rsid w:val="001946CE"/>
    <w:rsid w:val="001A0790"/>
    <w:rsid w:val="001A4CEA"/>
    <w:rsid w:val="001A508F"/>
    <w:rsid w:val="001A527D"/>
    <w:rsid w:val="001B3DDE"/>
    <w:rsid w:val="001B43A3"/>
    <w:rsid w:val="001C7A58"/>
    <w:rsid w:val="001D34B8"/>
    <w:rsid w:val="001F5990"/>
    <w:rsid w:val="00201724"/>
    <w:rsid w:val="00201B66"/>
    <w:rsid w:val="00206E4B"/>
    <w:rsid w:val="002118DC"/>
    <w:rsid w:val="00212A55"/>
    <w:rsid w:val="00217D8E"/>
    <w:rsid w:val="0022306D"/>
    <w:rsid w:val="00226E16"/>
    <w:rsid w:val="00230122"/>
    <w:rsid w:val="00230A62"/>
    <w:rsid w:val="00234A8D"/>
    <w:rsid w:val="00234B2D"/>
    <w:rsid w:val="002367C5"/>
    <w:rsid w:val="00242B34"/>
    <w:rsid w:val="00271023"/>
    <w:rsid w:val="00274904"/>
    <w:rsid w:val="00277B25"/>
    <w:rsid w:val="00280FAC"/>
    <w:rsid w:val="00282063"/>
    <w:rsid w:val="00294BBB"/>
    <w:rsid w:val="002951EB"/>
    <w:rsid w:val="002C3A9E"/>
    <w:rsid w:val="002C5C65"/>
    <w:rsid w:val="002C5FCB"/>
    <w:rsid w:val="002C6096"/>
    <w:rsid w:val="002E5FE9"/>
    <w:rsid w:val="003202BE"/>
    <w:rsid w:val="003365B8"/>
    <w:rsid w:val="00341B8B"/>
    <w:rsid w:val="003428A9"/>
    <w:rsid w:val="00344FB5"/>
    <w:rsid w:val="00363DCA"/>
    <w:rsid w:val="0036474D"/>
    <w:rsid w:val="003752AE"/>
    <w:rsid w:val="00376972"/>
    <w:rsid w:val="00377E68"/>
    <w:rsid w:val="003A54C1"/>
    <w:rsid w:val="003B1F54"/>
    <w:rsid w:val="003B6B23"/>
    <w:rsid w:val="003C4646"/>
    <w:rsid w:val="003C6468"/>
    <w:rsid w:val="003D42A5"/>
    <w:rsid w:val="003D438E"/>
    <w:rsid w:val="003D7CEC"/>
    <w:rsid w:val="003E0255"/>
    <w:rsid w:val="003E7E2D"/>
    <w:rsid w:val="00403772"/>
    <w:rsid w:val="0041024F"/>
    <w:rsid w:val="004112F9"/>
    <w:rsid w:val="004166C9"/>
    <w:rsid w:val="0043186B"/>
    <w:rsid w:val="00436E96"/>
    <w:rsid w:val="004458DB"/>
    <w:rsid w:val="00453404"/>
    <w:rsid w:val="00456FB1"/>
    <w:rsid w:val="00467D2C"/>
    <w:rsid w:val="00472756"/>
    <w:rsid w:val="0047655F"/>
    <w:rsid w:val="00494A55"/>
    <w:rsid w:val="004A1A10"/>
    <w:rsid w:val="004A43DA"/>
    <w:rsid w:val="004A7D79"/>
    <w:rsid w:val="004B2052"/>
    <w:rsid w:val="004C42F5"/>
    <w:rsid w:val="004D3425"/>
    <w:rsid w:val="004E00DE"/>
    <w:rsid w:val="004E45B6"/>
    <w:rsid w:val="004F0E0C"/>
    <w:rsid w:val="005071E8"/>
    <w:rsid w:val="00525281"/>
    <w:rsid w:val="00526E19"/>
    <w:rsid w:val="00543FB2"/>
    <w:rsid w:val="00545B71"/>
    <w:rsid w:val="00550DDE"/>
    <w:rsid w:val="00553B74"/>
    <w:rsid w:val="00584501"/>
    <w:rsid w:val="00590752"/>
    <w:rsid w:val="00590991"/>
    <w:rsid w:val="00590C05"/>
    <w:rsid w:val="00590F88"/>
    <w:rsid w:val="005A603D"/>
    <w:rsid w:val="005B1B13"/>
    <w:rsid w:val="005B3706"/>
    <w:rsid w:val="005B7382"/>
    <w:rsid w:val="005D4614"/>
    <w:rsid w:val="005E6975"/>
    <w:rsid w:val="005E72A1"/>
    <w:rsid w:val="005F75AC"/>
    <w:rsid w:val="00605B92"/>
    <w:rsid w:val="0062392D"/>
    <w:rsid w:val="006271A0"/>
    <w:rsid w:val="00662AB8"/>
    <w:rsid w:val="00673387"/>
    <w:rsid w:val="0067524F"/>
    <w:rsid w:val="00682B1B"/>
    <w:rsid w:val="00687F6F"/>
    <w:rsid w:val="00693CA8"/>
    <w:rsid w:val="006946B1"/>
    <w:rsid w:val="00697B85"/>
    <w:rsid w:val="006A4C84"/>
    <w:rsid w:val="006C381F"/>
    <w:rsid w:val="006C42A6"/>
    <w:rsid w:val="006D3064"/>
    <w:rsid w:val="006D6F28"/>
    <w:rsid w:val="006E18CA"/>
    <w:rsid w:val="006F28A4"/>
    <w:rsid w:val="006F55A1"/>
    <w:rsid w:val="0070074B"/>
    <w:rsid w:val="00702642"/>
    <w:rsid w:val="00702D3B"/>
    <w:rsid w:val="00711519"/>
    <w:rsid w:val="00720959"/>
    <w:rsid w:val="007365B5"/>
    <w:rsid w:val="0073664B"/>
    <w:rsid w:val="007375D3"/>
    <w:rsid w:val="007422B7"/>
    <w:rsid w:val="00747EA7"/>
    <w:rsid w:val="00755AC2"/>
    <w:rsid w:val="007577C0"/>
    <w:rsid w:val="00767DB3"/>
    <w:rsid w:val="00776DE4"/>
    <w:rsid w:val="007A2F06"/>
    <w:rsid w:val="007A371F"/>
    <w:rsid w:val="007A4F5B"/>
    <w:rsid w:val="007B1C45"/>
    <w:rsid w:val="007C7922"/>
    <w:rsid w:val="007D09E3"/>
    <w:rsid w:val="007D5873"/>
    <w:rsid w:val="007E30C4"/>
    <w:rsid w:val="007E559C"/>
    <w:rsid w:val="007E7838"/>
    <w:rsid w:val="00803A72"/>
    <w:rsid w:val="00825583"/>
    <w:rsid w:val="00831B55"/>
    <w:rsid w:val="008355A9"/>
    <w:rsid w:val="00861020"/>
    <w:rsid w:val="008629BA"/>
    <w:rsid w:val="00867CA6"/>
    <w:rsid w:val="00891241"/>
    <w:rsid w:val="00895D76"/>
    <w:rsid w:val="00896849"/>
    <w:rsid w:val="008A1227"/>
    <w:rsid w:val="008A599E"/>
    <w:rsid w:val="008A5D8C"/>
    <w:rsid w:val="008B4783"/>
    <w:rsid w:val="008C0453"/>
    <w:rsid w:val="008C2F47"/>
    <w:rsid w:val="008C327E"/>
    <w:rsid w:val="008E1A3A"/>
    <w:rsid w:val="008E1C6C"/>
    <w:rsid w:val="008E42EE"/>
    <w:rsid w:val="008E7FAD"/>
    <w:rsid w:val="008F3D18"/>
    <w:rsid w:val="00906422"/>
    <w:rsid w:val="00906B27"/>
    <w:rsid w:val="0091357D"/>
    <w:rsid w:val="00926BA0"/>
    <w:rsid w:val="009339D8"/>
    <w:rsid w:val="00934C33"/>
    <w:rsid w:val="00936FF5"/>
    <w:rsid w:val="00940B8C"/>
    <w:rsid w:val="0094660C"/>
    <w:rsid w:val="00947668"/>
    <w:rsid w:val="00950005"/>
    <w:rsid w:val="00951276"/>
    <w:rsid w:val="00971CAF"/>
    <w:rsid w:val="00972BBC"/>
    <w:rsid w:val="00973DEE"/>
    <w:rsid w:val="00976819"/>
    <w:rsid w:val="00983184"/>
    <w:rsid w:val="00983933"/>
    <w:rsid w:val="0099160A"/>
    <w:rsid w:val="00992C8C"/>
    <w:rsid w:val="009A7436"/>
    <w:rsid w:val="009C0C2B"/>
    <w:rsid w:val="009C1EB9"/>
    <w:rsid w:val="009C542B"/>
    <w:rsid w:val="009C5773"/>
    <w:rsid w:val="009D6D2F"/>
    <w:rsid w:val="009F480E"/>
    <w:rsid w:val="009F6168"/>
    <w:rsid w:val="009F67AF"/>
    <w:rsid w:val="00A005E4"/>
    <w:rsid w:val="00A12D26"/>
    <w:rsid w:val="00A13AF8"/>
    <w:rsid w:val="00A27BDC"/>
    <w:rsid w:val="00A446D6"/>
    <w:rsid w:val="00A51ED2"/>
    <w:rsid w:val="00A6612E"/>
    <w:rsid w:val="00A71681"/>
    <w:rsid w:val="00A750FE"/>
    <w:rsid w:val="00A84452"/>
    <w:rsid w:val="00A8522F"/>
    <w:rsid w:val="00A95592"/>
    <w:rsid w:val="00A96297"/>
    <w:rsid w:val="00AA5BB3"/>
    <w:rsid w:val="00AB1E79"/>
    <w:rsid w:val="00AB3755"/>
    <w:rsid w:val="00AC3A90"/>
    <w:rsid w:val="00AC4009"/>
    <w:rsid w:val="00AD025A"/>
    <w:rsid w:val="00AE721C"/>
    <w:rsid w:val="00AE7C63"/>
    <w:rsid w:val="00AF79B1"/>
    <w:rsid w:val="00B3160E"/>
    <w:rsid w:val="00B32FAC"/>
    <w:rsid w:val="00B60A45"/>
    <w:rsid w:val="00B62F80"/>
    <w:rsid w:val="00B77335"/>
    <w:rsid w:val="00B840F3"/>
    <w:rsid w:val="00B95DD8"/>
    <w:rsid w:val="00BA5848"/>
    <w:rsid w:val="00BB29ED"/>
    <w:rsid w:val="00BB48CA"/>
    <w:rsid w:val="00BB598F"/>
    <w:rsid w:val="00BC3A29"/>
    <w:rsid w:val="00BE1727"/>
    <w:rsid w:val="00BE74BA"/>
    <w:rsid w:val="00BF2B20"/>
    <w:rsid w:val="00BF71A6"/>
    <w:rsid w:val="00C0640E"/>
    <w:rsid w:val="00C21822"/>
    <w:rsid w:val="00C274DB"/>
    <w:rsid w:val="00C32483"/>
    <w:rsid w:val="00C32519"/>
    <w:rsid w:val="00C4157C"/>
    <w:rsid w:val="00C43CDC"/>
    <w:rsid w:val="00C46943"/>
    <w:rsid w:val="00C5208C"/>
    <w:rsid w:val="00C74972"/>
    <w:rsid w:val="00C754DC"/>
    <w:rsid w:val="00C8025C"/>
    <w:rsid w:val="00C8432B"/>
    <w:rsid w:val="00CA59B4"/>
    <w:rsid w:val="00CB6171"/>
    <w:rsid w:val="00CC0D0B"/>
    <w:rsid w:val="00CE1E1E"/>
    <w:rsid w:val="00CE23FE"/>
    <w:rsid w:val="00CE7DBB"/>
    <w:rsid w:val="00CF0467"/>
    <w:rsid w:val="00CF227D"/>
    <w:rsid w:val="00D06708"/>
    <w:rsid w:val="00D22CBB"/>
    <w:rsid w:val="00D3252B"/>
    <w:rsid w:val="00D441CA"/>
    <w:rsid w:val="00D46F3F"/>
    <w:rsid w:val="00D55EAA"/>
    <w:rsid w:val="00D63720"/>
    <w:rsid w:val="00D71B9B"/>
    <w:rsid w:val="00D81DE3"/>
    <w:rsid w:val="00D81FCC"/>
    <w:rsid w:val="00D90F9E"/>
    <w:rsid w:val="00D92E6E"/>
    <w:rsid w:val="00DA1261"/>
    <w:rsid w:val="00DA4C26"/>
    <w:rsid w:val="00DE3AE9"/>
    <w:rsid w:val="00E02602"/>
    <w:rsid w:val="00E11DEF"/>
    <w:rsid w:val="00E23E1A"/>
    <w:rsid w:val="00E316A3"/>
    <w:rsid w:val="00E43ED0"/>
    <w:rsid w:val="00E457C4"/>
    <w:rsid w:val="00E5206F"/>
    <w:rsid w:val="00E52516"/>
    <w:rsid w:val="00E52627"/>
    <w:rsid w:val="00E557CD"/>
    <w:rsid w:val="00E72963"/>
    <w:rsid w:val="00E81B12"/>
    <w:rsid w:val="00E839E8"/>
    <w:rsid w:val="00E85DE4"/>
    <w:rsid w:val="00E87891"/>
    <w:rsid w:val="00EA77A2"/>
    <w:rsid w:val="00EA7884"/>
    <w:rsid w:val="00EC24A5"/>
    <w:rsid w:val="00EE1CA2"/>
    <w:rsid w:val="00EE440B"/>
    <w:rsid w:val="00EF4594"/>
    <w:rsid w:val="00EF6907"/>
    <w:rsid w:val="00F031AA"/>
    <w:rsid w:val="00F10DCC"/>
    <w:rsid w:val="00F13FD1"/>
    <w:rsid w:val="00F30F44"/>
    <w:rsid w:val="00F33445"/>
    <w:rsid w:val="00F35207"/>
    <w:rsid w:val="00F409C9"/>
    <w:rsid w:val="00F544B9"/>
    <w:rsid w:val="00F60975"/>
    <w:rsid w:val="00F636ED"/>
    <w:rsid w:val="00F66C2F"/>
    <w:rsid w:val="00F8217D"/>
    <w:rsid w:val="00FA4F52"/>
    <w:rsid w:val="00FB7B21"/>
    <w:rsid w:val="00FD4B69"/>
    <w:rsid w:val="00FE0BF8"/>
    <w:rsid w:val="00FE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CA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71CAF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971CAF"/>
    <w:pPr>
      <w:keepNext/>
      <w:jc w:val="center"/>
      <w:outlineLvl w:val="1"/>
    </w:pPr>
    <w:rPr>
      <w:rFonts w:eastAsia="Arial Unicode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3520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F35207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UStext">
    <w:name w:val="US_text"/>
    <w:basedOn w:val="Normln"/>
    <w:link w:val="UStextChar"/>
    <w:uiPriority w:val="99"/>
    <w:rsid w:val="00971CAF"/>
    <w:pPr>
      <w:jc w:val="both"/>
    </w:pPr>
    <w:rPr>
      <w:rFonts w:ascii="Arial" w:hAnsi="Arial"/>
    </w:rPr>
  </w:style>
  <w:style w:type="character" w:customStyle="1" w:styleId="UStextChar">
    <w:name w:val="US_text Char"/>
    <w:link w:val="UStext"/>
    <w:uiPriority w:val="99"/>
    <w:locked/>
    <w:rsid w:val="00971CAF"/>
    <w:rPr>
      <w:rFonts w:ascii="Arial" w:hAnsi="Arial" w:cs="Times New Roman"/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uiPriority w:val="99"/>
    <w:rsid w:val="00971CAF"/>
    <w:pPr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sid w:val="00F35207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971C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3520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71151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F35207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1151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35207"/>
    <w:rPr>
      <w:rFonts w:cs="Times New Roman"/>
      <w:sz w:val="24"/>
      <w:szCs w:val="24"/>
    </w:rPr>
  </w:style>
  <w:style w:type="character" w:styleId="Odkaznakoment">
    <w:name w:val="annotation reference"/>
    <w:uiPriority w:val="99"/>
    <w:semiHidden/>
    <w:rsid w:val="0000741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0741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007419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0741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07419"/>
    <w:rPr>
      <w:rFonts w:cs="Times New Roman"/>
      <w:b/>
      <w:bCs/>
    </w:rPr>
  </w:style>
  <w:style w:type="character" w:styleId="slostrnky">
    <w:name w:val="page number"/>
    <w:uiPriority w:val="99"/>
    <w:rsid w:val="00A8522F"/>
    <w:rPr>
      <w:rFonts w:cs="Times New Roman"/>
    </w:rPr>
  </w:style>
  <w:style w:type="paragraph" w:styleId="Revize">
    <w:name w:val="Revision"/>
    <w:hidden/>
    <w:uiPriority w:val="99"/>
    <w:semiHidden/>
    <w:rsid w:val="0097681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112F9"/>
    <w:pPr>
      <w:ind w:left="720"/>
      <w:contextualSpacing/>
    </w:pPr>
  </w:style>
  <w:style w:type="character" w:styleId="Hypertextovodkaz">
    <w:name w:val="Hyperlink"/>
    <w:uiPriority w:val="99"/>
    <w:unhideWhenUsed/>
    <w:rsid w:val="003428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CA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71CAF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971CAF"/>
    <w:pPr>
      <w:keepNext/>
      <w:jc w:val="center"/>
      <w:outlineLvl w:val="1"/>
    </w:pPr>
    <w:rPr>
      <w:rFonts w:eastAsia="Arial Unicode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3520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F35207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UStext">
    <w:name w:val="US_text"/>
    <w:basedOn w:val="Normln"/>
    <w:link w:val="UStextChar"/>
    <w:uiPriority w:val="99"/>
    <w:rsid w:val="00971CAF"/>
    <w:pPr>
      <w:jc w:val="both"/>
    </w:pPr>
    <w:rPr>
      <w:rFonts w:ascii="Arial" w:hAnsi="Arial"/>
    </w:rPr>
  </w:style>
  <w:style w:type="character" w:customStyle="1" w:styleId="UStextChar">
    <w:name w:val="US_text Char"/>
    <w:link w:val="UStext"/>
    <w:uiPriority w:val="99"/>
    <w:locked/>
    <w:rsid w:val="00971CAF"/>
    <w:rPr>
      <w:rFonts w:ascii="Arial" w:hAnsi="Arial" w:cs="Times New Roman"/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uiPriority w:val="99"/>
    <w:rsid w:val="00971CAF"/>
    <w:pPr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sid w:val="00F35207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971C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3520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71151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F35207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1151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35207"/>
    <w:rPr>
      <w:rFonts w:cs="Times New Roman"/>
      <w:sz w:val="24"/>
      <w:szCs w:val="24"/>
    </w:rPr>
  </w:style>
  <w:style w:type="character" w:styleId="Odkaznakoment">
    <w:name w:val="annotation reference"/>
    <w:uiPriority w:val="99"/>
    <w:semiHidden/>
    <w:rsid w:val="0000741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0741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007419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0741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07419"/>
    <w:rPr>
      <w:rFonts w:cs="Times New Roman"/>
      <w:b/>
      <w:bCs/>
    </w:rPr>
  </w:style>
  <w:style w:type="character" w:styleId="slostrnky">
    <w:name w:val="page number"/>
    <w:uiPriority w:val="99"/>
    <w:rsid w:val="00A8522F"/>
    <w:rPr>
      <w:rFonts w:cs="Times New Roman"/>
    </w:rPr>
  </w:style>
  <w:style w:type="paragraph" w:styleId="Revize">
    <w:name w:val="Revision"/>
    <w:hidden/>
    <w:uiPriority w:val="99"/>
    <w:semiHidden/>
    <w:rsid w:val="0097681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112F9"/>
    <w:pPr>
      <w:ind w:left="720"/>
      <w:contextualSpacing/>
    </w:pPr>
  </w:style>
  <w:style w:type="character" w:styleId="Hypertextovodkaz">
    <w:name w:val="Hyperlink"/>
    <w:uiPriority w:val="99"/>
    <w:unhideWhenUsed/>
    <w:rsid w:val="003428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AE205-5A26-4BF9-AF27-B4DC15BD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1574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Plzeňský kraj</vt:lpstr>
    </vt:vector>
  </TitlesOfParts>
  <Company>KúPk</Company>
  <LinksUpToDate>false</LinksUpToDate>
  <CharactersWithSpaces>10846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Plzeňský kraj</dc:title>
  <dc:creator>Antony Jan</dc:creator>
  <cp:lastModifiedBy>Svobodová Libuše</cp:lastModifiedBy>
  <cp:revision>2</cp:revision>
  <cp:lastPrinted>2012-05-28T11:01:00Z</cp:lastPrinted>
  <dcterms:created xsi:type="dcterms:W3CDTF">2012-06-12T05:59:00Z</dcterms:created>
  <dcterms:modified xsi:type="dcterms:W3CDTF">2012-06-12T05:59:00Z</dcterms:modified>
</cp:coreProperties>
</file>