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E8" w:rsidRPr="00242B34" w:rsidRDefault="004A7DE8" w:rsidP="004427FA">
      <w:pPr>
        <w:pStyle w:val="Nadpis1"/>
        <w:spacing w:after="120"/>
        <w:jc w:val="both"/>
        <w:rPr>
          <w:rFonts w:ascii="Arial" w:hAnsi="Arial" w:cs="Arial"/>
          <w:sz w:val="24"/>
        </w:rPr>
      </w:pPr>
      <w:r w:rsidRPr="00242B34">
        <w:rPr>
          <w:rFonts w:ascii="Arial" w:hAnsi="Arial" w:cs="Arial"/>
          <w:sz w:val="24"/>
        </w:rPr>
        <w:t>Plzeňský kraj</w:t>
      </w:r>
    </w:p>
    <w:p w:rsidR="004427FA" w:rsidRPr="00E24142" w:rsidRDefault="004A7DE8" w:rsidP="004427FA">
      <w:pPr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 xml:space="preserve">sídlo: </w:t>
      </w:r>
      <w:r w:rsidRPr="00242B34">
        <w:rPr>
          <w:rFonts w:ascii="Arial" w:hAnsi="Arial" w:cs="Arial"/>
        </w:rPr>
        <w:tab/>
      </w:r>
      <w:r w:rsidR="004427FA">
        <w:rPr>
          <w:rFonts w:ascii="Arial" w:hAnsi="Arial" w:cs="Arial"/>
        </w:rPr>
        <w:tab/>
      </w:r>
      <w:r w:rsidR="004427FA">
        <w:rPr>
          <w:rFonts w:ascii="Arial" w:hAnsi="Arial" w:cs="Arial"/>
        </w:rPr>
        <w:tab/>
      </w:r>
      <w:r w:rsidR="004427FA">
        <w:rPr>
          <w:rFonts w:ascii="Arial" w:hAnsi="Arial" w:cs="Arial"/>
        </w:rPr>
        <w:tab/>
      </w:r>
      <w:r w:rsidR="004427FA">
        <w:rPr>
          <w:rFonts w:ascii="Arial" w:hAnsi="Arial" w:cs="Arial"/>
        </w:rPr>
        <w:tab/>
      </w:r>
      <w:r w:rsidR="004427FA" w:rsidRPr="002D41B7">
        <w:rPr>
          <w:rFonts w:ascii="Arial" w:hAnsi="Arial" w:cs="Arial"/>
        </w:rPr>
        <w:t>301</w:t>
      </w:r>
      <w:r w:rsidR="004427FA">
        <w:rPr>
          <w:rFonts w:ascii="Arial" w:hAnsi="Arial" w:cs="Arial"/>
        </w:rPr>
        <w:t xml:space="preserve"> </w:t>
      </w:r>
      <w:r w:rsidR="004427FA" w:rsidRPr="002D41B7">
        <w:rPr>
          <w:rFonts w:ascii="Arial" w:hAnsi="Arial" w:cs="Arial"/>
        </w:rPr>
        <w:t>00 Plzeň, Jižní Předměstí, Škroupova 1760/18</w:t>
      </w:r>
    </w:p>
    <w:p w:rsidR="004A7DE8" w:rsidRPr="00242B34" w:rsidRDefault="004A7DE8" w:rsidP="004A7DE8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 xml:space="preserve">k podpisu smlouvy </w:t>
      </w:r>
      <w:r>
        <w:rPr>
          <w:rFonts w:ascii="Arial" w:hAnsi="Arial" w:cs="Arial"/>
        </w:rPr>
        <w:t>oprávněn</w:t>
      </w:r>
      <w:r w:rsidRPr="00242B34">
        <w:rPr>
          <w:rFonts w:ascii="Arial" w:hAnsi="Arial" w:cs="Arial"/>
        </w:rPr>
        <w:t>:</w:t>
      </w:r>
      <w:r w:rsidRPr="00242B34">
        <w:rPr>
          <w:rFonts w:ascii="Arial" w:hAnsi="Arial" w:cs="Arial"/>
        </w:rPr>
        <w:tab/>
      </w:r>
      <w:r w:rsidR="004427F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Milan Chovanec, hejtman </w:t>
      </w:r>
    </w:p>
    <w:p w:rsidR="004A7DE8" w:rsidRPr="00242B34" w:rsidRDefault="004A7DE8" w:rsidP="004A7DE8">
      <w:pPr>
        <w:tabs>
          <w:tab w:val="left" w:pos="3480"/>
        </w:tabs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 xml:space="preserve">IČ: </w:t>
      </w:r>
      <w:r w:rsidRPr="00242B34">
        <w:rPr>
          <w:rFonts w:ascii="Arial" w:hAnsi="Arial" w:cs="Arial"/>
        </w:rPr>
        <w:tab/>
      </w:r>
      <w:r w:rsidR="004427FA">
        <w:rPr>
          <w:rFonts w:ascii="Arial" w:hAnsi="Arial" w:cs="Arial"/>
        </w:rPr>
        <w:tab/>
      </w:r>
      <w:r w:rsidRPr="00242B34">
        <w:rPr>
          <w:rFonts w:ascii="Arial" w:hAnsi="Arial" w:cs="Arial"/>
        </w:rPr>
        <w:t>70890366</w:t>
      </w:r>
    </w:p>
    <w:p w:rsidR="004A7DE8" w:rsidRDefault="004A7DE8" w:rsidP="004A7DE8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 w:rsidR="004427FA">
        <w:rPr>
          <w:rFonts w:ascii="Arial" w:hAnsi="Arial" w:cs="Arial"/>
        </w:rPr>
        <w:tab/>
      </w:r>
      <w:r>
        <w:rPr>
          <w:rFonts w:ascii="Arial" w:hAnsi="Arial" w:cs="Arial"/>
        </w:rPr>
        <w:t>CZ70890366</w:t>
      </w:r>
    </w:p>
    <w:p w:rsidR="004A7DE8" w:rsidRDefault="004A7DE8" w:rsidP="004A7DE8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</w:p>
    <w:p w:rsidR="004A7DE8" w:rsidRPr="00242B34" w:rsidRDefault="004A7DE8" w:rsidP="004A7DE8">
      <w:pPr>
        <w:pStyle w:val="UStext"/>
        <w:rPr>
          <w:rFonts w:cs="Arial"/>
        </w:rPr>
      </w:pPr>
      <w:r w:rsidRPr="00242B34">
        <w:rPr>
          <w:rFonts w:cs="Arial"/>
        </w:rPr>
        <w:t>na straně jedné jako poskytovatel finanční dotace</w:t>
      </w:r>
    </w:p>
    <w:p w:rsidR="004A7DE8" w:rsidRPr="00242B34" w:rsidRDefault="004A7DE8" w:rsidP="004A7DE8">
      <w:pPr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>/dále jen „poskytovatel“/</w:t>
      </w:r>
    </w:p>
    <w:p w:rsidR="004A7DE8" w:rsidRPr="00242B34" w:rsidRDefault="004A7DE8" w:rsidP="004A7DE8">
      <w:pPr>
        <w:jc w:val="both"/>
        <w:rPr>
          <w:rFonts w:ascii="Arial" w:hAnsi="Arial" w:cs="Arial"/>
        </w:rPr>
      </w:pPr>
    </w:p>
    <w:p w:rsidR="004A7DE8" w:rsidRPr="00242B34" w:rsidRDefault="004A7DE8" w:rsidP="004A7DE8">
      <w:pPr>
        <w:pStyle w:val="UStext"/>
        <w:rPr>
          <w:rFonts w:cs="Arial"/>
        </w:rPr>
      </w:pPr>
      <w:r w:rsidRPr="00242B34">
        <w:rPr>
          <w:rFonts w:cs="Arial"/>
        </w:rPr>
        <w:t>a</w:t>
      </w:r>
    </w:p>
    <w:p w:rsidR="004A7DE8" w:rsidRPr="00242B34" w:rsidRDefault="004A7DE8" w:rsidP="004A7DE8">
      <w:pPr>
        <w:jc w:val="both"/>
        <w:rPr>
          <w:rFonts w:ascii="Arial" w:hAnsi="Arial" w:cs="Arial"/>
        </w:rPr>
      </w:pPr>
    </w:p>
    <w:p w:rsidR="00BC0882" w:rsidRPr="004F26D2" w:rsidRDefault="00BC0882" w:rsidP="00BC0882">
      <w:pPr>
        <w:pStyle w:val="Nadpis1"/>
        <w:jc w:val="both"/>
        <w:rPr>
          <w:rFonts w:ascii="Arial" w:hAnsi="Arial" w:cs="Arial"/>
          <w:sz w:val="24"/>
        </w:rPr>
      </w:pPr>
      <w:r w:rsidRPr="004F26D2">
        <w:rPr>
          <w:rFonts w:ascii="Arial" w:hAnsi="Arial" w:cs="Arial"/>
          <w:sz w:val="24"/>
        </w:rPr>
        <w:t>statutární město Plzeň</w:t>
      </w:r>
    </w:p>
    <w:p w:rsidR="00FF6C45" w:rsidRDefault="00BC0882" w:rsidP="00BC0882">
      <w:pPr>
        <w:tabs>
          <w:tab w:val="left" w:pos="3480"/>
        </w:tabs>
        <w:ind w:left="708" w:hanging="708"/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>sídlo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FF6C45">
        <w:rPr>
          <w:rFonts w:ascii="Arial" w:hAnsi="Arial" w:cs="Arial"/>
        </w:rPr>
        <w:tab/>
      </w:r>
      <w:r w:rsidRPr="004F26D2">
        <w:rPr>
          <w:rFonts w:ascii="Arial" w:hAnsi="Arial" w:cs="Arial"/>
        </w:rPr>
        <w:t>Plzeň 3, Vnitřní Město, náměstí Republiky 1/1</w:t>
      </w:r>
      <w:r>
        <w:rPr>
          <w:rFonts w:ascii="Arial" w:hAnsi="Arial" w:cs="Arial"/>
        </w:rPr>
        <w:t xml:space="preserve">, </w:t>
      </w:r>
    </w:p>
    <w:p w:rsidR="00BC0882" w:rsidRPr="00242B34" w:rsidRDefault="00FF6C45" w:rsidP="00BC0882">
      <w:pPr>
        <w:tabs>
          <w:tab w:val="left" w:pos="3480"/>
        </w:tabs>
        <w:ind w:left="708" w:hanging="708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0882">
        <w:rPr>
          <w:rFonts w:ascii="Arial" w:hAnsi="Arial" w:cs="Arial"/>
        </w:rPr>
        <w:t>301 00 Plzeň</w:t>
      </w:r>
    </w:p>
    <w:bookmarkEnd w:id="0"/>
    <w:p w:rsidR="00BC0882" w:rsidRPr="00242B34" w:rsidRDefault="00BC0882" w:rsidP="00BC0882">
      <w:pPr>
        <w:tabs>
          <w:tab w:val="left" w:pos="3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podpisu smlouvy oprávněn: </w:t>
      </w:r>
      <w:r>
        <w:rPr>
          <w:rFonts w:ascii="Arial" w:hAnsi="Arial" w:cs="Arial"/>
        </w:rPr>
        <w:tab/>
        <w:t>Mgr. Martin Baxa, primátor</w:t>
      </w:r>
    </w:p>
    <w:p w:rsidR="00BC0882" w:rsidRDefault="00BC0882" w:rsidP="00BC0882">
      <w:pPr>
        <w:tabs>
          <w:tab w:val="left" w:pos="3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</w:r>
      <w:r w:rsidRPr="00E07428">
        <w:rPr>
          <w:rFonts w:ascii="Arial" w:hAnsi="Arial" w:cs="Arial"/>
        </w:rPr>
        <w:t>00</w:t>
      </w:r>
      <w:r>
        <w:rPr>
          <w:rFonts w:ascii="Arial" w:hAnsi="Arial" w:cs="Arial"/>
        </w:rPr>
        <w:t>075370</w:t>
      </w:r>
    </w:p>
    <w:p w:rsidR="00BC0882" w:rsidRDefault="00BC0882" w:rsidP="00BC0882">
      <w:pPr>
        <w:tabs>
          <w:tab w:val="left" w:pos="3480"/>
        </w:tabs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ankovní spojení: </w:t>
      </w:r>
      <w:r>
        <w:rPr>
          <w:rFonts w:ascii="Arial" w:hAnsi="Arial" w:cs="Arial"/>
        </w:rPr>
        <w:tab/>
      </w:r>
      <w:r w:rsidR="00FF6C45">
        <w:rPr>
          <w:rFonts w:ascii="Arial" w:hAnsi="Arial" w:cs="Arial"/>
        </w:rPr>
        <w:t>Česká národní banka</w:t>
      </w:r>
    </w:p>
    <w:p w:rsidR="00BC0882" w:rsidRPr="00242B34" w:rsidRDefault="00BC0882" w:rsidP="00BC0882">
      <w:pPr>
        <w:numPr>
          <w:ins w:id="1" w:author="Unknown" w:date="2011-02-04T08:26:00Z"/>
        </w:numPr>
        <w:tabs>
          <w:tab w:val="left" w:pos="3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  <w:r>
        <w:rPr>
          <w:rFonts w:ascii="Arial" w:hAnsi="Arial" w:cs="Arial"/>
        </w:rPr>
        <w:tab/>
      </w:r>
      <w:r w:rsidR="00FF6C45">
        <w:rPr>
          <w:rFonts w:ascii="Arial" w:hAnsi="Arial" w:cs="Arial"/>
        </w:rPr>
        <w:t>94-25923311/0710</w:t>
      </w:r>
    </w:p>
    <w:p w:rsidR="00BC0882" w:rsidRDefault="00BC0882" w:rsidP="004427FA">
      <w:pPr>
        <w:pStyle w:val="Nadpis1"/>
        <w:spacing w:after="120"/>
        <w:jc w:val="both"/>
        <w:rPr>
          <w:rFonts w:ascii="Arial" w:hAnsi="Arial" w:cs="Arial"/>
          <w:sz w:val="24"/>
        </w:rPr>
      </w:pPr>
    </w:p>
    <w:p w:rsidR="004A7DE8" w:rsidRPr="00242B34" w:rsidRDefault="004A7DE8" w:rsidP="004A7DE8">
      <w:pPr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>na straně druhé, jako příjemce finanční dotace</w:t>
      </w:r>
    </w:p>
    <w:p w:rsidR="004A7DE8" w:rsidRPr="00242B34" w:rsidRDefault="004A7DE8" w:rsidP="004A7DE8">
      <w:pPr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>/dále jen „příjemce“/</w:t>
      </w:r>
    </w:p>
    <w:p w:rsidR="004A7DE8" w:rsidRPr="00242B34" w:rsidRDefault="004A7DE8" w:rsidP="004A7DE8">
      <w:pPr>
        <w:spacing w:after="120"/>
        <w:jc w:val="both"/>
        <w:rPr>
          <w:rFonts w:ascii="Arial" w:hAnsi="Arial" w:cs="Arial"/>
        </w:rPr>
      </w:pPr>
    </w:p>
    <w:p w:rsidR="004A7DE8" w:rsidRPr="00242B34" w:rsidRDefault="004A7DE8" w:rsidP="004A7DE8">
      <w:pPr>
        <w:spacing w:after="120"/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 xml:space="preserve">uzavírají </w:t>
      </w:r>
      <w:r>
        <w:rPr>
          <w:rFonts w:ascii="Arial" w:hAnsi="Arial" w:cs="Arial"/>
        </w:rPr>
        <w:t>mezi sebou tuto</w:t>
      </w:r>
    </w:p>
    <w:p w:rsidR="004A7DE8" w:rsidRPr="00242B34" w:rsidRDefault="004A7DE8" w:rsidP="004A7DE8">
      <w:pPr>
        <w:spacing w:after="120"/>
        <w:jc w:val="both"/>
        <w:rPr>
          <w:rFonts w:ascii="Arial" w:hAnsi="Arial" w:cs="Arial"/>
        </w:rPr>
      </w:pPr>
    </w:p>
    <w:p w:rsidR="004A7DE8" w:rsidRPr="00242B34" w:rsidRDefault="004A7DE8" w:rsidP="004A7DE8">
      <w:pPr>
        <w:pStyle w:val="Nadpis1"/>
        <w:spacing w:after="120"/>
      </w:pPr>
      <w:r w:rsidRPr="00242B34">
        <w:rPr>
          <w:rFonts w:ascii="Arial" w:hAnsi="Arial" w:cs="Arial"/>
          <w:bCs w:val="0"/>
          <w:sz w:val="24"/>
        </w:rPr>
        <w:t xml:space="preserve">S M L O </w:t>
      </w:r>
      <w:r>
        <w:rPr>
          <w:rFonts w:ascii="Arial" w:hAnsi="Arial" w:cs="Arial"/>
          <w:bCs w:val="0"/>
          <w:sz w:val="24"/>
        </w:rPr>
        <w:t>U V U</w:t>
      </w:r>
    </w:p>
    <w:p w:rsidR="004A7DE8" w:rsidRDefault="004A7DE8" w:rsidP="004A7DE8">
      <w:pPr>
        <w:spacing w:after="120"/>
        <w:jc w:val="center"/>
        <w:rPr>
          <w:rFonts w:ascii="Arial" w:hAnsi="Arial" w:cs="Arial"/>
          <w:b/>
          <w:bCs/>
        </w:rPr>
      </w:pPr>
      <w:r w:rsidRPr="00242B34">
        <w:rPr>
          <w:rFonts w:ascii="Arial" w:hAnsi="Arial" w:cs="Arial"/>
          <w:b/>
          <w:bCs/>
        </w:rPr>
        <w:t xml:space="preserve">o </w:t>
      </w:r>
      <w:r>
        <w:rPr>
          <w:rFonts w:ascii="Arial" w:hAnsi="Arial" w:cs="Arial"/>
          <w:b/>
          <w:bCs/>
        </w:rPr>
        <w:t>poskytnutí účelové dotace</w:t>
      </w:r>
    </w:p>
    <w:p w:rsidR="004A7DE8" w:rsidRPr="00242B34" w:rsidRDefault="004A7DE8" w:rsidP="004A7DE8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č. </w:t>
      </w:r>
      <w:r w:rsidR="009A2AAF">
        <w:rPr>
          <w:rFonts w:ascii="Arial" w:hAnsi="Arial" w:cs="Arial"/>
          <w:b/>
          <w:bCs/>
        </w:rPr>
        <w:t>156</w:t>
      </w:r>
      <w:r w:rsidR="00FF6C45">
        <w:rPr>
          <w:rFonts w:ascii="Arial" w:hAnsi="Arial" w:cs="Arial"/>
          <w:b/>
          <w:bCs/>
        </w:rPr>
        <w:t>8</w:t>
      </w:r>
      <w:r w:rsidR="009A2AAF">
        <w:rPr>
          <w:rFonts w:ascii="Arial" w:hAnsi="Arial" w:cs="Arial"/>
          <w:b/>
          <w:bCs/>
        </w:rPr>
        <w:t>2013</w:t>
      </w:r>
      <w:r>
        <w:rPr>
          <w:rFonts w:ascii="Arial" w:hAnsi="Arial" w:cs="Arial"/>
          <w:b/>
          <w:bCs/>
        </w:rPr>
        <w:t>/OBKŘ</w:t>
      </w:r>
    </w:p>
    <w:p w:rsidR="004A7DE8" w:rsidRPr="00242B34" w:rsidRDefault="004A7DE8" w:rsidP="004A7DE8">
      <w:pPr>
        <w:spacing w:after="120"/>
        <w:jc w:val="center"/>
        <w:rPr>
          <w:rFonts w:ascii="Arial" w:hAnsi="Arial" w:cs="Arial"/>
          <w:b/>
          <w:bCs/>
        </w:rPr>
      </w:pPr>
    </w:p>
    <w:p w:rsidR="004A7DE8" w:rsidRDefault="004A7DE8" w:rsidP="00BF2518">
      <w:pPr>
        <w:pStyle w:val="Nadpis2"/>
        <w:rPr>
          <w:rFonts w:ascii="Arial" w:hAnsi="Arial" w:cs="Arial"/>
          <w:bCs w:val="0"/>
        </w:rPr>
      </w:pPr>
      <w:r w:rsidRPr="00242B34">
        <w:rPr>
          <w:rFonts w:ascii="Arial" w:hAnsi="Arial" w:cs="Arial"/>
          <w:bCs w:val="0"/>
        </w:rPr>
        <w:t>I.</w:t>
      </w:r>
    </w:p>
    <w:p w:rsidR="00BF2518" w:rsidRPr="009B77C7" w:rsidRDefault="00BF2518" w:rsidP="00BF2518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</w:t>
      </w:r>
    </w:p>
    <w:p w:rsidR="004A7DE8" w:rsidRPr="00802114" w:rsidRDefault="004A7DE8" w:rsidP="00802114">
      <w:pPr>
        <w:numPr>
          <w:ilvl w:val="0"/>
          <w:numId w:val="7"/>
        </w:numPr>
        <w:tabs>
          <w:tab w:val="num" w:pos="540"/>
        </w:tabs>
        <w:spacing w:after="60"/>
        <w:ind w:left="357" w:hanging="357"/>
        <w:jc w:val="both"/>
        <w:rPr>
          <w:rFonts w:ascii="Arial" w:hAnsi="Arial" w:cs="Arial"/>
        </w:rPr>
      </w:pPr>
      <w:r w:rsidRPr="00961DEC">
        <w:rPr>
          <w:rFonts w:ascii="Arial" w:hAnsi="Arial" w:cs="Arial"/>
        </w:rPr>
        <w:t xml:space="preserve">Předmětem smlouvy je poskytnutí účelové finanční dotace (dále též „dotace“) určené na </w:t>
      </w:r>
      <w:r w:rsidR="004F0E16">
        <w:rPr>
          <w:rFonts w:ascii="Arial" w:hAnsi="Arial" w:cs="Arial"/>
        </w:rPr>
        <w:t>opravu cisternové automobilové stříkačky</w:t>
      </w:r>
      <w:r w:rsidR="00802114" w:rsidRPr="00802114">
        <w:rPr>
          <w:rFonts w:ascii="Arial" w:hAnsi="Arial" w:cs="Arial"/>
        </w:rPr>
        <w:t xml:space="preserve"> </w:t>
      </w:r>
      <w:r w:rsidR="00802114">
        <w:rPr>
          <w:rFonts w:ascii="Arial" w:hAnsi="Arial" w:cs="Arial"/>
        </w:rPr>
        <w:t xml:space="preserve">CAS 25 K LIAZ, </w:t>
      </w:r>
      <w:proofErr w:type="spellStart"/>
      <w:r w:rsidR="00802114">
        <w:rPr>
          <w:rFonts w:ascii="Arial" w:hAnsi="Arial" w:cs="Arial"/>
        </w:rPr>
        <w:t>reg</w:t>
      </w:r>
      <w:proofErr w:type="spellEnd"/>
      <w:r w:rsidR="00802114">
        <w:rPr>
          <w:rFonts w:ascii="Arial" w:hAnsi="Arial" w:cs="Arial"/>
        </w:rPr>
        <w:t xml:space="preserve">. </w:t>
      </w:r>
      <w:proofErr w:type="gramStart"/>
      <w:r w:rsidR="00802114">
        <w:rPr>
          <w:rFonts w:ascii="Arial" w:hAnsi="Arial" w:cs="Arial"/>
        </w:rPr>
        <w:t>zn.</w:t>
      </w:r>
      <w:proofErr w:type="gramEnd"/>
      <w:r w:rsidR="00802114">
        <w:rPr>
          <w:rFonts w:ascii="Arial" w:hAnsi="Arial" w:cs="Arial"/>
        </w:rPr>
        <w:t xml:space="preserve"> PMA 20-67</w:t>
      </w:r>
      <w:r w:rsidR="004D387A" w:rsidRPr="00802114">
        <w:rPr>
          <w:rFonts w:ascii="Arial" w:hAnsi="Arial" w:cs="Arial"/>
        </w:rPr>
        <w:t>, (dále též jen CAS)</w:t>
      </w:r>
      <w:r w:rsidR="00422896" w:rsidRPr="00802114">
        <w:rPr>
          <w:rFonts w:ascii="Arial" w:hAnsi="Arial" w:cs="Arial"/>
        </w:rPr>
        <w:t xml:space="preserve"> pro </w:t>
      </w:r>
      <w:r w:rsidR="003473B7" w:rsidRPr="00802114">
        <w:rPr>
          <w:rFonts w:ascii="Arial" w:hAnsi="Arial" w:cs="Arial"/>
        </w:rPr>
        <w:t xml:space="preserve">JSDHO </w:t>
      </w:r>
      <w:r w:rsidR="00802114">
        <w:rPr>
          <w:rFonts w:ascii="Arial" w:hAnsi="Arial" w:cs="Arial"/>
        </w:rPr>
        <w:t>Radobyčice</w:t>
      </w:r>
      <w:r w:rsidR="003473B7" w:rsidRPr="00802114">
        <w:rPr>
          <w:rFonts w:ascii="Arial" w:hAnsi="Arial" w:cs="Arial"/>
        </w:rPr>
        <w:t xml:space="preserve"> </w:t>
      </w:r>
      <w:r w:rsidRPr="00802114">
        <w:rPr>
          <w:rFonts w:ascii="Arial" w:hAnsi="Arial" w:cs="Arial"/>
        </w:rPr>
        <w:t>(dále též „</w:t>
      </w:r>
      <w:r w:rsidR="0086104A" w:rsidRPr="00802114">
        <w:rPr>
          <w:rFonts w:ascii="Arial" w:hAnsi="Arial" w:cs="Arial"/>
        </w:rPr>
        <w:t>akce</w:t>
      </w:r>
      <w:r w:rsidRPr="00802114">
        <w:rPr>
          <w:rFonts w:ascii="Arial" w:hAnsi="Arial" w:cs="Arial"/>
        </w:rPr>
        <w:t>“). Podkladem pro poskytnutí účelové finanční dotace je žádost příjemce o</w:t>
      </w:r>
      <w:r w:rsidR="00881934">
        <w:rPr>
          <w:rFonts w:ascii="Arial" w:hAnsi="Arial" w:cs="Arial"/>
        </w:rPr>
        <w:t> </w:t>
      </w:r>
      <w:r w:rsidRPr="00802114">
        <w:rPr>
          <w:rFonts w:ascii="Arial" w:hAnsi="Arial" w:cs="Arial"/>
        </w:rPr>
        <w:t>poskytnutí dotace č. j. KŘ/</w:t>
      </w:r>
      <w:r w:rsidR="003473B7" w:rsidRPr="00802114">
        <w:rPr>
          <w:rFonts w:ascii="Arial" w:hAnsi="Arial" w:cs="Arial"/>
        </w:rPr>
        <w:t>56</w:t>
      </w:r>
      <w:r w:rsidR="00881934">
        <w:rPr>
          <w:rFonts w:ascii="Arial" w:hAnsi="Arial" w:cs="Arial"/>
        </w:rPr>
        <w:t>4</w:t>
      </w:r>
      <w:r w:rsidR="003473B7" w:rsidRPr="00802114">
        <w:rPr>
          <w:rFonts w:ascii="Arial" w:hAnsi="Arial" w:cs="Arial"/>
        </w:rPr>
        <w:t>/13.</w:t>
      </w:r>
    </w:p>
    <w:p w:rsidR="004A7DE8" w:rsidRDefault="004A7DE8" w:rsidP="007B00A3">
      <w:pPr>
        <w:numPr>
          <w:ilvl w:val="0"/>
          <w:numId w:val="7"/>
        </w:numPr>
        <w:tabs>
          <w:tab w:val="num" w:pos="540"/>
        </w:tabs>
        <w:spacing w:after="6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E13B9">
        <w:rPr>
          <w:rFonts w:ascii="Arial" w:hAnsi="Arial" w:cs="Arial"/>
        </w:rPr>
        <w:t>o provedené</w:t>
      </w:r>
      <w:r w:rsidR="004D387A">
        <w:rPr>
          <w:rFonts w:ascii="Arial" w:hAnsi="Arial" w:cs="Arial"/>
        </w:rPr>
        <w:t xml:space="preserve"> opravě</w:t>
      </w:r>
      <w:r w:rsidRPr="000E13B9">
        <w:rPr>
          <w:rFonts w:ascii="Arial" w:hAnsi="Arial" w:cs="Arial"/>
        </w:rPr>
        <w:t xml:space="preserve"> musí CAS odpovídat požadavkům</w:t>
      </w:r>
      <w:r>
        <w:rPr>
          <w:rFonts w:ascii="Arial" w:hAnsi="Arial" w:cs="Arial"/>
        </w:rPr>
        <w:t xml:space="preserve"> </w:t>
      </w:r>
      <w:r w:rsidRPr="000E13B9">
        <w:rPr>
          <w:rFonts w:ascii="Arial" w:hAnsi="Arial" w:cs="Arial"/>
        </w:rPr>
        <w:t>předpisů pro provoz vozidel na pozemních komunikacích v ČR, provedené</w:t>
      </w:r>
      <w:r>
        <w:rPr>
          <w:rFonts w:ascii="Arial" w:hAnsi="Arial" w:cs="Arial"/>
        </w:rPr>
        <w:t xml:space="preserve"> </w:t>
      </w:r>
      <w:r w:rsidRPr="000E13B9">
        <w:rPr>
          <w:rFonts w:ascii="Arial" w:hAnsi="Arial" w:cs="Arial"/>
        </w:rPr>
        <w:t xml:space="preserve">změny musí být v souladu s vyhláškou </w:t>
      </w:r>
      <w:r>
        <w:rPr>
          <w:rFonts w:ascii="Arial" w:hAnsi="Arial" w:cs="Arial"/>
        </w:rPr>
        <w:t xml:space="preserve">Ministerstva vnitra </w:t>
      </w:r>
      <w:r w:rsidRPr="000E13B9">
        <w:rPr>
          <w:rFonts w:ascii="Arial" w:hAnsi="Arial" w:cs="Arial"/>
        </w:rPr>
        <w:t>č. 35/2007 Sb.</w:t>
      </w:r>
      <w:r>
        <w:rPr>
          <w:rFonts w:ascii="Arial" w:hAnsi="Arial" w:cs="Arial"/>
        </w:rPr>
        <w:t>,</w:t>
      </w:r>
      <w:r w:rsidRPr="000E13B9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 </w:t>
      </w:r>
      <w:r w:rsidRPr="000E13B9">
        <w:rPr>
          <w:rFonts w:ascii="Arial" w:hAnsi="Arial" w:cs="Arial"/>
        </w:rPr>
        <w:t>technických</w:t>
      </w:r>
      <w:r>
        <w:rPr>
          <w:rFonts w:ascii="Arial" w:hAnsi="Arial" w:cs="Arial"/>
        </w:rPr>
        <w:t xml:space="preserve"> </w:t>
      </w:r>
      <w:r w:rsidRPr="000E13B9">
        <w:rPr>
          <w:rFonts w:ascii="Arial" w:hAnsi="Arial" w:cs="Arial"/>
        </w:rPr>
        <w:t>podmínkách požární techniky</w:t>
      </w:r>
      <w:r>
        <w:rPr>
          <w:rFonts w:ascii="Arial" w:hAnsi="Arial" w:cs="Arial"/>
        </w:rPr>
        <w:t>,</w:t>
      </w:r>
      <w:r w:rsidRPr="000E13B9">
        <w:rPr>
          <w:rFonts w:ascii="Arial" w:hAnsi="Arial" w:cs="Arial"/>
        </w:rPr>
        <w:t xml:space="preserve"> a vyhláškou</w:t>
      </w:r>
      <w:r>
        <w:rPr>
          <w:rFonts w:ascii="Arial" w:hAnsi="Arial" w:cs="Arial"/>
        </w:rPr>
        <w:t xml:space="preserve"> Ministerstva vn</w:t>
      </w:r>
      <w:r w:rsidR="007906AC">
        <w:rPr>
          <w:rFonts w:ascii="Arial" w:hAnsi="Arial" w:cs="Arial"/>
        </w:rPr>
        <w:t xml:space="preserve">itra </w:t>
      </w:r>
      <w:r>
        <w:rPr>
          <w:rFonts w:ascii="Arial" w:hAnsi="Arial" w:cs="Arial"/>
        </w:rPr>
        <w:t xml:space="preserve">č. </w:t>
      </w:r>
      <w:r w:rsidRPr="000E13B9">
        <w:rPr>
          <w:rFonts w:ascii="Arial" w:hAnsi="Arial" w:cs="Arial"/>
        </w:rPr>
        <w:t>247/2001 Sb.</w:t>
      </w:r>
      <w:r>
        <w:rPr>
          <w:rFonts w:ascii="Arial" w:hAnsi="Arial" w:cs="Arial"/>
        </w:rPr>
        <w:t>,</w:t>
      </w:r>
      <w:r w:rsidRPr="000E13B9">
        <w:rPr>
          <w:rFonts w:ascii="Arial" w:hAnsi="Arial" w:cs="Arial"/>
        </w:rPr>
        <w:t xml:space="preserve"> o organizaci a činnosti jednotek požární ochrany.</w:t>
      </w:r>
    </w:p>
    <w:p w:rsidR="007906AC" w:rsidRPr="00697401" w:rsidRDefault="007906AC" w:rsidP="007B00A3">
      <w:pPr>
        <w:numPr>
          <w:ilvl w:val="0"/>
          <w:numId w:val="7"/>
        </w:numPr>
        <w:tabs>
          <w:tab w:val="num" w:pos="540"/>
        </w:tabs>
        <w:spacing w:after="60"/>
        <w:ind w:left="357" w:hanging="357"/>
        <w:jc w:val="both"/>
        <w:rPr>
          <w:rFonts w:ascii="Arial" w:hAnsi="Arial" w:cs="Arial"/>
        </w:rPr>
      </w:pPr>
      <w:r w:rsidRPr="005E1ADD">
        <w:rPr>
          <w:rFonts w:ascii="Arial" w:hAnsi="Arial" w:cs="Arial"/>
        </w:rPr>
        <w:t>Poskytovatel uvolňuje finanční prostředky v souladu s</w:t>
      </w:r>
      <w:r>
        <w:rPr>
          <w:rFonts w:ascii="Arial" w:hAnsi="Arial" w:cs="Arial"/>
        </w:rPr>
        <w:t> </w:t>
      </w:r>
      <w:r w:rsidRPr="005E1ADD">
        <w:rPr>
          <w:rFonts w:ascii="Arial" w:hAnsi="Arial" w:cs="Arial"/>
        </w:rPr>
        <w:t>ustanovením</w:t>
      </w:r>
      <w:r>
        <w:rPr>
          <w:rFonts w:ascii="Arial" w:hAnsi="Arial" w:cs="Arial"/>
        </w:rPr>
        <w:t xml:space="preserve"> </w:t>
      </w:r>
      <w:r w:rsidRPr="005E1ADD">
        <w:rPr>
          <w:rFonts w:ascii="Arial" w:hAnsi="Arial" w:cs="Arial"/>
        </w:rPr>
        <w:t>§ 27 odst.</w:t>
      </w:r>
      <w:r>
        <w:rPr>
          <w:rFonts w:ascii="Arial" w:hAnsi="Arial" w:cs="Arial"/>
        </w:rPr>
        <w:t xml:space="preserve"> </w:t>
      </w:r>
      <w:r w:rsidRPr="005E1ADD">
        <w:rPr>
          <w:rFonts w:ascii="Arial" w:hAnsi="Arial" w:cs="Arial"/>
        </w:rPr>
        <w:t>3 písm. b) bod</w:t>
      </w:r>
      <w:r>
        <w:rPr>
          <w:rFonts w:ascii="Arial" w:hAnsi="Arial" w:cs="Arial"/>
        </w:rPr>
        <w:t xml:space="preserve"> 2</w:t>
      </w:r>
      <w:r w:rsidRPr="005E1ADD">
        <w:rPr>
          <w:rFonts w:ascii="Arial" w:hAnsi="Arial" w:cs="Arial"/>
        </w:rPr>
        <w:t>.</w:t>
      </w:r>
      <w:r w:rsidRPr="007906AC">
        <w:t xml:space="preserve"> </w:t>
      </w:r>
      <w:r w:rsidRPr="005E1ADD">
        <w:rPr>
          <w:rFonts w:ascii="Arial" w:hAnsi="Arial" w:cs="Arial"/>
        </w:rPr>
        <w:t>zákona č. 133/1985 Sb., o požární ochraně</w:t>
      </w:r>
      <w:r w:rsidR="00697401">
        <w:rPr>
          <w:rFonts w:ascii="Arial" w:hAnsi="Arial" w:cs="Arial"/>
        </w:rPr>
        <w:t>, podle kterého kraj</w:t>
      </w:r>
      <w:r w:rsidRPr="005E1ADD">
        <w:rPr>
          <w:rFonts w:ascii="Arial" w:hAnsi="Arial" w:cs="Arial"/>
        </w:rPr>
        <w:t xml:space="preserve"> </w:t>
      </w:r>
      <w:r w:rsidRPr="007906AC">
        <w:rPr>
          <w:rFonts w:ascii="Arial" w:hAnsi="Arial" w:cs="Arial"/>
        </w:rPr>
        <w:t>k</w:t>
      </w:r>
      <w:r w:rsidR="00697401">
        <w:rPr>
          <w:rFonts w:ascii="Arial" w:hAnsi="Arial" w:cs="Arial"/>
        </w:rPr>
        <w:t> </w:t>
      </w:r>
      <w:r w:rsidRPr="007906AC">
        <w:rPr>
          <w:rFonts w:ascii="Arial" w:hAnsi="Arial" w:cs="Arial"/>
        </w:rPr>
        <w:t>zabezpečení plošného pokrytí území kraje jednotkami požární ochrany přispívá</w:t>
      </w:r>
      <w:r w:rsidR="00697401">
        <w:rPr>
          <w:rFonts w:ascii="Arial" w:hAnsi="Arial" w:cs="Arial"/>
        </w:rPr>
        <w:t xml:space="preserve"> </w:t>
      </w:r>
      <w:r w:rsidRPr="00697401">
        <w:rPr>
          <w:rFonts w:ascii="Arial" w:hAnsi="Arial" w:cs="Arial"/>
        </w:rPr>
        <w:t>obcím na financování potřeb jejich jednotek sborů dobrovolných hasičů obcí.</w:t>
      </w:r>
    </w:p>
    <w:p w:rsidR="004A7DE8" w:rsidRDefault="004A7DE8" w:rsidP="004A7DE8">
      <w:pPr>
        <w:spacing w:after="120"/>
        <w:jc w:val="both"/>
        <w:rPr>
          <w:rFonts w:ascii="Arial" w:hAnsi="Arial" w:cs="Arial"/>
        </w:rPr>
      </w:pPr>
    </w:p>
    <w:p w:rsidR="004A7DE8" w:rsidRDefault="004A7DE8" w:rsidP="00BF2518">
      <w:pPr>
        <w:pStyle w:val="Nadpis2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lastRenderedPageBreak/>
        <w:t>I</w:t>
      </w:r>
      <w:r w:rsidRPr="00242B34">
        <w:rPr>
          <w:rFonts w:ascii="Arial" w:hAnsi="Arial" w:cs="Arial"/>
          <w:bCs w:val="0"/>
        </w:rPr>
        <w:t>I.</w:t>
      </w:r>
    </w:p>
    <w:p w:rsidR="007906AC" w:rsidRPr="007906AC" w:rsidRDefault="007906AC" w:rsidP="007906AC">
      <w:pPr>
        <w:spacing w:after="120"/>
        <w:jc w:val="center"/>
        <w:rPr>
          <w:rFonts w:ascii="Arial" w:hAnsi="Arial" w:cs="Arial"/>
          <w:b/>
        </w:rPr>
      </w:pPr>
      <w:r w:rsidRPr="007906AC">
        <w:rPr>
          <w:rFonts w:ascii="Arial" w:hAnsi="Arial" w:cs="Arial"/>
          <w:b/>
        </w:rPr>
        <w:t>Poskytnutí dotace</w:t>
      </w:r>
    </w:p>
    <w:p w:rsidR="004A7DE8" w:rsidRDefault="004A7DE8" w:rsidP="007906AC">
      <w:pPr>
        <w:numPr>
          <w:ilvl w:val="0"/>
          <w:numId w:val="8"/>
        </w:numPr>
        <w:tabs>
          <w:tab w:val="num" w:pos="540"/>
        </w:tabs>
        <w:spacing w:after="120"/>
        <w:jc w:val="both"/>
        <w:rPr>
          <w:rFonts w:ascii="Arial" w:hAnsi="Arial" w:cs="Arial"/>
        </w:rPr>
      </w:pPr>
      <w:r w:rsidRPr="00C7381C">
        <w:rPr>
          <w:rFonts w:ascii="Arial" w:hAnsi="Arial" w:cs="Arial"/>
        </w:rPr>
        <w:t xml:space="preserve">Poskytovatel se zavazuje poskytnout finanční dotaci ve výši </w:t>
      </w:r>
      <w:r w:rsidR="00881934">
        <w:rPr>
          <w:rFonts w:ascii="Arial" w:hAnsi="Arial" w:cs="Arial"/>
        </w:rPr>
        <w:t>82.000</w:t>
      </w:r>
      <w:r w:rsidRPr="00C7381C">
        <w:rPr>
          <w:rFonts w:ascii="Arial" w:hAnsi="Arial" w:cs="Arial"/>
        </w:rPr>
        <w:t xml:space="preserve"> Kč (slovy: </w:t>
      </w:r>
      <w:r w:rsidR="00881934">
        <w:rPr>
          <w:rFonts w:ascii="Arial" w:hAnsi="Arial" w:cs="Arial"/>
        </w:rPr>
        <w:t xml:space="preserve">osmdesát dva tisíce </w:t>
      </w:r>
      <w:r>
        <w:rPr>
          <w:rFonts w:ascii="Arial" w:hAnsi="Arial" w:cs="Arial"/>
        </w:rPr>
        <w:t>korun českých</w:t>
      </w:r>
      <w:r w:rsidRPr="00C7381C">
        <w:rPr>
          <w:rFonts w:ascii="Arial" w:hAnsi="Arial" w:cs="Arial"/>
        </w:rPr>
        <w:t>) příjemci jako účelovou dotaci pro účel uvedený v článku I. této smlouvy, a to za podmínek stanovených touto smlouvou a</w:t>
      </w:r>
      <w:r>
        <w:rPr>
          <w:rFonts w:ascii="Arial" w:hAnsi="Arial" w:cs="Arial"/>
        </w:rPr>
        <w:t> </w:t>
      </w:r>
      <w:r w:rsidRPr="00C7381C">
        <w:rPr>
          <w:rFonts w:ascii="Arial" w:hAnsi="Arial" w:cs="Arial"/>
        </w:rPr>
        <w:t>Pravidly pro žadatele a příjemce dotačního programu „Program podpory činnosti obcí na úseku požární ochrany v Plzeňském kraji v roce 201</w:t>
      </w:r>
      <w:r w:rsidR="00D92BBA">
        <w:rPr>
          <w:rFonts w:ascii="Arial" w:hAnsi="Arial" w:cs="Arial"/>
        </w:rPr>
        <w:t>3</w:t>
      </w:r>
      <w:r w:rsidRPr="00C7381C">
        <w:rPr>
          <w:rFonts w:ascii="Arial" w:hAnsi="Arial" w:cs="Arial"/>
        </w:rPr>
        <w:t xml:space="preserve">“, schválenými usnesením RPK č. </w:t>
      </w:r>
      <w:r w:rsidR="00EA1186">
        <w:rPr>
          <w:rFonts w:ascii="Arial" w:hAnsi="Arial" w:cs="Arial"/>
        </w:rPr>
        <w:t>197/13</w:t>
      </w:r>
      <w:r w:rsidRPr="00C7381C">
        <w:rPr>
          <w:rFonts w:ascii="Arial" w:hAnsi="Arial" w:cs="Arial"/>
        </w:rPr>
        <w:t xml:space="preserve"> ze dne 2</w:t>
      </w:r>
      <w:r w:rsidR="00EA1186">
        <w:rPr>
          <w:rFonts w:ascii="Arial" w:hAnsi="Arial" w:cs="Arial"/>
        </w:rPr>
        <w:t>8</w:t>
      </w:r>
      <w:r w:rsidRPr="00C7381C">
        <w:rPr>
          <w:rFonts w:ascii="Arial" w:hAnsi="Arial" w:cs="Arial"/>
        </w:rPr>
        <w:t>.</w:t>
      </w:r>
      <w:r w:rsidR="004C18D2">
        <w:rPr>
          <w:rFonts w:ascii="Arial" w:hAnsi="Arial" w:cs="Arial"/>
        </w:rPr>
        <w:t xml:space="preserve"> </w:t>
      </w:r>
      <w:r w:rsidRPr="00C7381C">
        <w:rPr>
          <w:rFonts w:ascii="Arial" w:hAnsi="Arial" w:cs="Arial"/>
        </w:rPr>
        <w:t>1.</w:t>
      </w:r>
      <w:r w:rsidR="004C18D2">
        <w:rPr>
          <w:rFonts w:ascii="Arial" w:hAnsi="Arial" w:cs="Arial"/>
        </w:rPr>
        <w:t xml:space="preserve"> </w:t>
      </w:r>
      <w:r w:rsidRPr="00C7381C">
        <w:rPr>
          <w:rFonts w:ascii="Arial" w:hAnsi="Arial" w:cs="Arial"/>
        </w:rPr>
        <w:t>201</w:t>
      </w:r>
      <w:r w:rsidR="00EA1186">
        <w:rPr>
          <w:rFonts w:ascii="Arial" w:hAnsi="Arial" w:cs="Arial"/>
        </w:rPr>
        <w:t>3</w:t>
      </w:r>
      <w:r w:rsidRPr="00C7381C">
        <w:rPr>
          <w:rFonts w:ascii="Arial" w:hAnsi="Arial" w:cs="Arial"/>
        </w:rPr>
        <w:t xml:space="preserve">, která byla zveřejněna na portálu Plzeňského kraje (dále jen Pravidla programu). </w:t>
      </w:r>
    </w:p>
    <w:p w:rsidR="00A04275" w:rsidRDefault="004A7DE8" w:rsidP="00EA1186">
      <w:pPr>
        <w:numPr>
          <w:ilvl w:val="0"/>
          <w:numId w:val="8"/>
        </w:numPr>
        <w:tabs>
          <w:tab w:val="num" w:pos="540"/>
        </w:tabs>
        <w:spacing w:after="120"/>
        <w:jc w:val="both"/>
        <w:rPr>
          <w:rFonts w:ascii="Arial" w:hAnsi="Arial" w:cs="Arial"/>
        </w:rPr>
      </w:pPr>
      <w:r w:rsidRPr="00A04275">
        <w:rPr>
          <w:rFonts w:ascii="Arial" w:hAnsi="Arial" w:cs="Arial"/>
        </w:rPr>
        <w:t xml:space="preserve">Dotace se poskytuje jako </w:t>
      </w:r>
      <w:r w:rsidR="004D387A" w:rsidRPr="00A04275">
        <w:rPr>
          <w:rFonts w:ascii="Arial" w:hAnsi="Arial" w:cs="Arial"/>
        </w:rPr>
        <w:t>ne</w:t>
      </w:r>
      <w:r w:rsidRPr="00A04275">
        <w:rPr>
          <w:rFonts w:ascii="Arial" w:hAnsi="Arial" w:cs="Arial"/>
        </w:rPr>
        <w:t xml:space="preserve">investiční. </w:t>
      </w:r>
      <w:r w:rsidR="00A04275">
        <w:rPr>
          <w:rFonts w:ascii="Arial" w:hAnsi="Arial" w:cs="Arial"/>
        </w:rPr>
        <w:t>P</w:t>
      </w:r>
      <w:r w:rsidR="00A04275" w:rsidRPr="003B11FB">
        <w:rPr>
          <w:rFonts w:ascii="Arial" w:hAnsi="Arial" w:cs="Arial"/>
        </w:rPr>
        <w:t xml:space="preserve">rostředky dotace budou použity výhradně </w:t>
      </w:r>
      <w:r w:rsidR="00A04275">
        <w:rPr>
          <w:rFonts w:ascii="Arial" w:hAnsi="Arial" w:cs="Arial"/>
        </w:rPr>
        <w:t>na opravy CAS, které nejsou</w:t>
      </w:r>
      <w:r w:rsidR="00A04275" w:rsidRPr="003B11FB">
        <w:rPr>
          <w:rFonts w:ascii="Arial" w:hAnsi="Arial" w:cs="Arial"/>
        </w:rPr>
        <w:t xml:space="preserve"> technick</w:t>
      </w:r>
      <w:r w:rsidR="00A04275">
        <w:rPr>
          <w:rFonts w:ascii="Arial" w:hAnsi="Arial" w:cs="Arial"/>
        </w:rPr>
        <w:t>ým</w:t>
      </w:r>
      <w:r w:rsidR="00A04275" w:rsidRPr="003B11FB">
        <w:rPr>
          <w:rFonts w:ascii="Arial" w:hAnsi="Arial" w:cs="Arial"/>
        </w:rPr>
        <w:t xml:space="preserve"> zhodnocení</w:t>
      </w:r>
      <w:r w:rsidR="00A04275">
        <w:rPr>
          <w:rFonts w:ascii="Arial" w:hAnsi="Arial" w:cs="Arial"/>
        </w:rPr>
        <w:t>m</w:t>
      </w:r>
      <w:r w:rsidR="00A04275" w:rsidRPr="003B11FB">
        <w:rPr>
          <w:rFonts w:ascii="Arial" w:hAnsi="Arial" w:cs="Arial"/>
        </w:rPr>
        <w:t xml:space="preserve"> ve smyslu zákona č.</w:t>
      </w:r>
      <w:r w:rsidR="00A04275">
        <w:rPr>
          <w:rFonts w:ascii="Arial" w:hAnsi="Arial" w:cs="Arial"/>
        </w:rPr>
        <w:t> </w:t>
      </w:r>
      <w:r w:rsidR="00A04275" w:rsidRPr="003B11FB">
        <w:rPr>
          <w:rFonts w:ascii="Arial" w:hAnsi="Arial" w:cs="Arial"/>
        </w:rPr>
        <w:t xml:space="preserve">586/1992 Sb., o daních z příjmů (technickým zhodnocením </w:t>
      </w:r>
      <w:r w:rsidR="00A04275">
        <w:rPr>
          <w:rFonts w:ascii="Arial" w:hAnsi="Arial" w:cs="Arial"/>
        </w:rPr>
        <w:t>ovšem může</w:t>
      </w:r>
      <w:r w:rsidR="00A04275" w:rsidRPr="003B11FB">
        <w:rPr>
          <w:rFonts w:ascii="Arial" w:hAnsi="Arial" w:cs="Arial"/>
        </w:rPr>
        <w:t xml:space="preserve"> být ta část akce, </w:t>
      </w:r>
      <w:r w:rsidR="00A04275">
        <w:rPr>
          <w:rFonts w:ascii="Arial" w:hAnsi="Arial" w:cs="Arial"/>
        </w:rPr>
        <w:t xml:space="preserve">která není </w:t>
      </w:r>
      <w:r w:rsidR="00A04275" w:rsidRPr="003B11FB">
        <w:rPr>
          <w:rFonts w:ascii="Arial" w:hAnsi="Arial" w:cs="Arial"/>
        </w:rPr>
        <w:t>financovaná z rozpočtu Plzeňského kraje)</w:t>
      </w:r>
      <w:r w:rsidR="00A04275">
        <w:rPr>
          <w:rFonts w:ascii="Arial" w:hAnsi="Arial" w:cs="Arial"/>
        </w:rPr>
        <w:t>.</w:t>
      </w:r>
    </w:p>
    <w:p w:rsidR="004A7DE8" w:rsidRPr="00A04275" w:rsidRDefault="004A7DE8" w:rsidP="00EA1186">
      <w:pPr>
        <w:numPr>
          <w:ilvl w:val="0"/>
          <w:numId w:val="8"/>
        </w:numPr>
        <w:tabs>
          <w:tab w:val="num" w:pos="540"/>
        </w:tabs>
        <w:spacing w:after="120"/>
        <w:jc w:val="both"/>
        <w:rPr>
          <w:rFonts w:ascii="Arial" w:hAnsi="Arial" w:cs="Arial"/>
        </w:rPr>
      </w:pPr>
      <w:r w:rsidRPr="00A04275">
        <w:rPr>
          <w:rFonts w:ascii="Arial" w:hAnsi="Arial" w:cs="Arial"/>
        </w:rPr>
        <w:t>Příjemce se zavazuje tuto finanční dotaci přijmout, využít ji k výše uvedenému účelu a splnit podmínky stanovené touto smlouvou a Pravidly dotačního programu.</w:t>
      </w:r>
      <w:r w:rsidRPr="00A04275" w:rsidDel="008A5D8C">
        <w:rPr>
          <w:rFonts w:ascii="Arial" w:hAnsi="Arial" w:cs="Arial"/>
        </w:rPr>
        <w:t xml:space="preserve"> </w:t>
      </w:r>
      <w:r w:rsidRPr="00A04275">
        <w:rPr>
          <w:rFonts w:ascii="Arial" w:hAnsi="Arial" w:cs="Arial"/>
        </w:rPr>
        <w:t xml:space="preserve"> </w:t>
      </w:r>
    </w:p>
    <w:p w:rsidR="004A7DE8" w:rsidRPr="00CA2D58" w:rsidRDefault="004A7DE8" w:rsidP="00CA2D58">
      <w:pPr>
        <w:numPr>
          <w:ilvl w:val="0"/>
          <w:numId w:val="8"/>
        </w:numPr>
        <w:tabs>
          <w:tab w:val="clear" w:pos="360"/>
          <w:tab w:val="num" w:pos="540"/>
        </w:tabs>
        <w:spacing w:after="120"/>
        <w:jc w:val="both"/>
        <w:rPr>
          <w:rFonts w:ascii="Arial" w:hAnsi="Arial" w:cs="Arial"/>
        </w:rPr>
      </w:pPr>
      <w:r w:rsidRPr="00882F4D">
        <w:rPr>
          <w:rFonts w:ascii="Arial" w:hAnsi="Arial" w:cs="Arial"/>
        </w:rPr>
        <w:t>Příjemce je oprávněn a současně povinen čerpat poskytnutou finanční dotaci do</w:t>
      </w:r>
      <w:r>
        <w:rPr>
          <w:rFonts w:ascii="Arial" w:hAnsi="Arial" w:cs="Arial"/>
        </w:rPr>
        <w:t> 31.</w:t>
      </w:r>
      <w:r w:rsidR="00A042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12. 201</w:t>
      </w:r>
      <w:r w:rsidR="00CA2D58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Pr="00882F4D">
        <w:rPr>
          <w:rFonts w:ascii="Arial" w:hAnsi="Arial" w:cs="Arial"/>
        </w:rPr>
        <w:t xml:space="preserve"> </w:t>
      </w:r>
      <w:r w:rsidR="00CA2D58" w:rsidRPr="002A07BB">
        <w:rPr>
          <w:rFonts w:ascii="Arial" w:hAnsi="Arial" w:cs="Arial"/>
        </w:rPr>
        <w:t>Dotace může být použita ke krytí nákladů předfinancovaných příjemcem v období od 1.</w:t>
      </w:r>
      <w:r w:rsidR="00A04275">
        <w:rPr>
          <w:rFonts w:ascii="Arial" w:hAnsi="Arial" w:cs="Arial"/>
        </w:rPr>
        <w:t xml:space="preserve"> </w:t>
      </w:r>
      <w:r w:rsidR="00CA2D58" w:rsidRPr="002A07BB">
        <w:rPr>
          <w:rFonts w:ascii="Arial" w:hAnsi="Arial" w:cs="Arial"/>
        </w:rPr>
        <w:t>1.</w:t>
      </w:r>
      <w:r w:rsidR="00A04275">
        <w:rPr>
          <w:rFonts w:ascii="Arial" w:hAnsi="Arial" w:cs="Arial"/>
        </w:rPr>
        <w:t xml:space="preserve"> </w:t>
      </w:r>
      <w:r w:rsidR="00CA2D58" w:rsidRPr="002A07BB">
        <w:rPr>
          <w:rFonts w:ascii="Arial" w:hAnsi="Arial" w:cs="Arial"/>
        </w:rPr>
        <w:t>201</w:t>
      </w:r>
      <w:r w:rsidR="00CA2D58">
        <w:rPr>
          <w:rFonts w:ascii="Arial" w:hAnsi="Arial" w:cs="Arial"/>
        </w:rPr>
        <w:t>3</w:t>
      </w:r>
      <w:r w:rsidR="00CA2D58" w:rsidRPr="002A07BB">
        <w:rPr>
          <w:rFonts w:ascii="Arial" w:hAnsi="Arial" w:cs="Arial"/>
        </w:rPr>
        <w:t>.</w:t>
      </w:r>
    </w:p>
    <w:p w:rsidR="004A7DE8" w:rsidRPr="00983CB9" w:rsidRDefault="004A7DE8" w:rsidP="00EA1186">
      <w:pPr>
        <w:numPr>
          <w:ilvl w:val="0"/>
          <w:numId w:val="8"/>
        </w:numPr>
        <w:tabs>
          <w:tab w:val="num" w:pos="54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Dotace se poskytuje do výše 50 % nákladů </w:t>
      </w:r>
      <w:r w:rsidR="0086104A">
        <w:rPr>
          <w:rFonts w:ascii="Arial" w:hAnsi="Arial" w:cs="Arial"/>
        </w:rPr>
        <w:t>akce</w:t>
      </w:r>
      <w:r>
        <w:rPr>
          <w:rFonts w:ascii="Arial" w:hAnsi="Arial" w:cs="Arial"/>
        </w:rPr>
        <w:t xml:space="preserve">. </w:t>
      </w:r>
      <w:r w:rsidRPr="004E00DE">
        <w:rPr>
          <w:rFonts w:ascii="Arial" w:hAnsi="Arial" w:cs="Arial"/>
        </w:rPr>
        <w:t xml:space="preserve">Pokud dojde ke snížení nákladů na realizaci </w:t>
      </w:r>
      <w:r w:rsidR="0086104A">
        <w:rPr>
          <w:rFonts w:ascii="Arial" w:hAnsi="Arial" w:cs="Arial"/>
        </w:rPr>
        <w:t>akce</w:t>
      </w:r>
      <w:r w:rsidRPr="004E00DE">
        <w:rPr>
          <w:rFonts w:ascii="Arial" w:hAnsi="Arial" w:cs="Arial"/>
        </w:rPr>
        <w:t>, dojde ke snížení celkové částky poskytnuté dotace tak</w:t>
      </w:r>
      <w:r>
        <w:rPr>
          <w:rFonts w:ascii="Arial" w:hAnsi="Arial" w:cs="Arial"/>
        </w:rPr>
        <w:t>,</w:t>
      </w:r>
      <w:r w:rsidRPr="004E00DE">
        <w:rPr>
          <w:rFonts w:ascii="Arial" w:hAnsi="Arial" w:cs="Arial"/>
        </w:rPr>
        <w:t xml:space="preserve"> aby byl zachován </w:t>
      </w:r>
      <w:r w:rsidR="00AE0699">
        <w:rPr>
          <w:rFonts w:ascii="Arial" w:hAnsi="Arial" w:cs="Arial"/>
        </w:rPr>
        <w:t xml:space="preserve">uvedený </w:t>
      </w:r>
      <w:r w:rsidRPr="004E00DE">
        <w:rPr>
          <w:rFonts w:ascii="Arial" w:hAnsi="Arial" w:cs="Arial"/>
        </w:rPr>
        <w:t>procentní poměr dotace k vynaloženým nákladům</w:t>
      </w:r>
      <w:r>
        <w:rPr>
          <w:rFonts w:ascii="Arial" w:hAnsi="Arial" w:cs="Arial"/>
        </w:rPr>
        <w:t>, a příjemce je povinen příslušnou část dotace vrátit</w:t>
      </w:r>
      <w:r w:rsidR="006B2196">
        <w:rPr>
          <w:rFonts w:ascii="Arial" w:hAnsi="Arial" w:cs="Arial"/>
        </w:rPr>
        <w:t xml:space="preserve"> ve lhůtě pro vyúčtování</w:t>
      </w:r>
      <w:r w:rsidRPr="004E00DE">
        <w:rPr>
          <w:rFonts w:ascii="Arial" w:hAnsi="Arial" w:cs="Arial"/>
        </w:rPr>
        <w:t xml:space="preserve">. </w:t>
      </w:r>
    </w:p>
    <w:p w:rsidR="004A7DE8" w:rsidRDefault="004A7DE8" w:rsidP="00EA1186">
      <w:pPr>
        <w:numPr>
          <w:ilvl w:val="0"/>
          <w:numId w:val="8"/>
        </w:numPr>
        <w:tabs>
          <w:tab w:val="num" w:pos="540"/>
        </w:tabs>
        <w:spacing w:after="120"/>
        <w:jc w:val="both"/>
        <w:rPr>
          <w:rFonts w:ascii="Arial" w:hAnsi="Arial" w:cs="Arial"/>
        </w:rPr>
      </w:pPr>
      <w:r w:rsidRPr="004E00DE">
        <w:rPr>
          <w:rFonts w:ascii="Arial" w:hAnsi="Arial" w:cs="Arial"/>
        </w:rPr>
        <w:t>Příjemce je povinen informovat poskytovatele, že obdržel dotac</w:t>
      </w:r>
      <w:r>
        <w:rPr>
          <w:rFonts w:ascii="Arial" w:hAnsi="Arial" w:cs="Arial"/>
        </w:rPr>
        <w:t>i</w:t>
      </w:r>
      <w:r w:rsidRPr="004E00DE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shodný</w:t>
      </w:r>
      <w:r w:rsidRPr="004E00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účel</w:t>
      </w:r>
      <w:r w:rsidRPr="004E00DE">
        <w:rPr>
          <w:rFonts w:ascii="Arial" w:hAnsi="Arial" w:cs="Arial"/>
        </w:rPr>
        <w:t xml:space="preserve"> dotace od jiného subjektu. Příjemce je povinen zajistit, aby celková částka dotací na </w:t>
      </w:r>
      <w:r w:rsidR="0086104A">
        <w:rPr>
          <w:rFonts w:ascii="Arial" w:hAnsi="Arial" w:cs="Arial"/>
        </w:rPr>
        <w:t>akci</w:t>
      </w:r>
      <w:r w:rsidRPr="004E00DE">
        <w:rPr>
          <w:rFonts w:ascii="Arial" w:hAnsi="Arial" w:cs="Arial"/>
        </w:rPr>
        <w:t xml:space="preserve"> od poskytovatele a jiných subjektů nepřekročila 100</w:t>
      </w:r>
      <w:r>
        <w:rPr>
          <w:rFonts w:ascii="Arial" w:hAnsi="Arial" w:cs="Arial"/>
        </w:rPr>
        <w:t> </w:t>
      </w:r>
      <w:r w:rsidRPr="004E00DE">
        <w:rPr>
          <w:rFonts w:ascii="Arial" w:hAnsi="Arial" w:cs="Arial"/>
        </w:rPr>
        <w:t xml:space="preserve">% celkových nákladů na </w:t>
      </w:r>
      <w:r w:rsidR="0086104A">
        <w:rPr>
          <w:rFonts w:ascii="Arial" w:hAnsi="Arial" w:cs="Arial"/>
        </w:rPr>
        <w:t>akci</w:t>
      </w:r>
      <w:r>
        <w:rPr>
          <w:rFonts w:ascii="Arial" w:hAnsi="Arial" w:cs="Arial"/>
        </w:rPr>
        <w:t>, jinak je příjemce povinen vrátit příslušnou část dotace a uloží se odvod ve výši 30-60 % dotace</w:t>
      </w:r>
      <w:r w:rsidRPr="004E00DE">
        <w:rPr>
          <w:rFonts w:ascii="Arial" w:hAnsi="Arial" w:cs="Arial"/>
        </w:rPr>
        <w:t>.</w:t>
      </w:r>
    </w:p>
    <w:p w:rsidR="004A7DE8" w:rsidRPr="006E348A" w:rsidRDefault="004A7DE8" w:rsidP="006E348A">
      <w:pPr>
        <w:numPr>
          <w:ilvl w:val="0"/>
          <w:numId w:val="8"/>
        </w:numPr>
        <w:tabs>
          <w:tab w:val="num" w:pos="540"/>
        </w:tabs>
        <w:spacing w:after="120"/>
        <w:jc w:val="both"/>
        <w:rPr>
          <w:rFonts w:ascii="Arial" w:hAnsi="Arial" w:cs="Arial"/>
        </w:rPr>
      </w:pPr>
      <w:r w:rsidRPr="00EA1186">
        <w:rPr>
          <w:rFonts w:ascii="Arial" w:hAnsi="Arial" w:cs="Arial"/>
        </w:rPr>
        <w:t xml:space="preserve">Finanční prostředky budou jednorázově připsány na účet příjemce ve lhůtě 30 dnů od doručení kopie </w:t>
      </w:r>
      <w:r w:rsidR="00176A09">
        <w:rPr>
          <w:rFonts w:ascii="Arial" w:hAnsi="Arial" w:cs="Arial"/>
        </w:rPr>
        <w:t xml:space="preserve">kterékoliv </w:t>
      </w:r>
      <w:r w:rsidRPr="00EA1186">
        <w:rPr>
          <w:rFonts w:ascii="Arial" w:hAnsi="Arial" w:cs="Arial"/>
        </w:rPr>
        <w:t xml:space="preserve">faktury dodavatele </w:t>
      </w:r>
      <w:r w:rsidR="006E348A">
        <w:rPr>
          <w:rFonts w:ascii="Arial" w:hAnsi="Arial" w:cs="Arial"/>
        </w:rPr>
        <w:t xml:space="preserve">zboží či </w:t>
      </w:r>
      <w:r w:rsidRPr="00EA1186">
        <w:rPr>
          <w:rFonts w:ascii="Arial" w:hAnsi="Arial" w:cs="Arial"/>
        </w:rPr>
        <w:t>služeb hrazených z prostředků dotace.</w:t>
      </w:r>
      <w:r>
        <w:rPr>
          <w:rFonts w:ascii="Arial" w:hAnsi="Arial" w:cs="Arial"/>
        </w:rPr>
        <w:t xml:space="preserve"> </w:t>
      </w:r>
      <w:r w:rsidR="006E348A">
        <w:rPr>
          <w:rFonts w:ascii="Arial" w:hAnsi="Arial" w:cs="Arial"/>
        </w:rPr>
        <w:t xml:space="preserve">Tato faktura musí být </w:t>
      </w:r>
      <w:r w:rsidR="00A04275">
        <w:rPr>
          <w:rFonts w:ascii="Arial" w:hAnsi="Arial" w:cs="Arial"/>
        </w:rPr>
        <w:t xml:space="preserve">poskytovateli </w:t>
      </w:r>
      <w:r w:rsidR="006E348A">
        <w:rPr>
          <w:rFonts w:ascii="Arial" w:hAnsi="Arial" w:cs="Arial"/>
        </w:rPr>
        <w:t>doručena do 30.</w:t>
      </w:r>
      <w:r w:rsidR="00A04275">
        <w:rPr>
          <w:rFonts w:ascii="Arial" w:hAnsi="Arial" w:cs="Arial"/>
        </w:rPr>
        <w:t> </w:t>
      </w:r>
      <w:r w:rsidR="006E348A">
        <w:rPr>
          <w:rFonts w:ascii="Arial" w:hAnsi="Arial" w:cs="Arial"/>
        </w:rPr>
        <w:t>11.</w:t>
      </w:r>
      <w:r w:rsidR="00A04275">
        <w:rPr>
          <w:rFonts w:ascii="Arial" w:hAnsi="Arial" w:cs="Arial"/>
        </w:rPr>
        <w:t> </w:t>
      </w:r>
      <w:r w:rsidR="006E348A">
        <w:rPr>
          <w:rFonts w:ascii="Arial" w:hAnsi="Arial" w:cs="Arial"/>
        </w:rPr>
        <w:t>2013.</w:t>
      </w:r>
    </w:p>
    <w:p w:rsidR="004A7DE8" w:rsidRDefault="004A7DE8" w:rsidP="004A7DE8">
      <w:pPr>
        <w:spacing w:after="120"/>
        <w:jc w:val="both"/>
        <w:rPr>
          <w:rFonts w:ascii="Arial" w:hAnsi="Arial" w:cs="Arial"/>
        </w:rPr>
      </w:pPr>
    </w:p>
    <w:p w:rsidR="004A7DE8" w:rsidRDefault="004A7DE8" w:rsidP="00CA2D58">
      <w:pPr>
        <w:pStyle w:val="Nadpis2"/>
        <w:rPr>
          <w:rFonts w:ascii="Arial" w:hAnsi="Arial" w:cs="Arial"/>
          <w:bCs w:val="0"/>
        </w:rPr>
      </w:pPr>
      <w:r w:rsidRPr="00CA2D58">
        <w:rPr>
          <w:rFonts w:ascii="Arial" w:hAnsi="Arial" w:cs="Arial"/>
          <w:bCs w:val="0"/>
        </w:rPr>
        <w:t>III.</w:t>
      </w:r>
    </w:p>
    <w:p w:rsidR="00CA2D58" w:rsidRPr="00CA2D58" w:rsidRDefault="00CA2D58" w:rsidP="00CA2D58">
      <w:pPr>
        <w:spacing w:after="120"/>
        <w:jc w:val="center"/>
        <w:rPr>
          <w:rFonts w:ascii="Arial" w:hAnsi="Arial" w:cs="Arial"/>
          <w:b/>
        </w:rPr>
      </w:pPr>
      <w:r w:rsidRPr="00CA2D58">
        <w:rPr>
          <w:rFonts w:ascii="Arial" w:hAnsi="Arial" w:cs="Arial"/>
          <w:b/>
        </w:rPr>
        <w:t>Publicita dotace</w:t>
      </w:r>
    </w:p>
    <w:p w:rsidR="004A7DE8" w:rsidRPr="00861020" w:rsidRDefault="004A7DE8" w:rsidP="007B00A3">
      <w:pPr>
        <w:numPr>
          <w:ilvl w:val="0"/>
          <w:numId w:val="9"/>
        </w:numPr>
        <w:spacing w:after="60"/>
        <w:jc w:val="both"/>
        <w:rPr>
          <w:rFonts w:ascii="Arial" w:hAnsi="Arial" w:cs="Arial"/>
        </w:rPr>
      </w:pPr>
      <w:r w:rsidRPr="00861020">
        <w:rPr>
          <w:rFonts w:ascii="Arial" w:hAnsi="Arial" w:cs="Arial"/>
        </w:rPr>
        <w:t xml:space="preserve">Příjemce se zavazuje při jakékoli formě publicity </w:t>
      </w:r>
      <w:r w:rsidR="0086104A">
        <w:rPr>
          <w:rFonts w:ascii="Arial" w:hAnsi="Arial" w:cs="Arial"/>
        </w:rPr>
        <w:t>akce</w:t>
      </w:r>
      <w:r w:rsidRPr="00861020">
        <w:rPr>
          <w:rFonts w:ascii="Arial" w:hAnsi="Arial" w:cs="Arial"/>
        </w:rPr>
        <w:t xml:space="preserve"> uvádět, že byl</w:t>
      </w:r>
      <w:r w:rsidR="0086104A">
        <w:rPr>
          <w:rFonts w:ascii="Arial" w:hAnsi="Arial" w:cs="Arial"/>
        </w:rPr>
        <w:t>a</w:t>
      </w:r>
      <w:r w:rsidRPr="00861020">
        <w:rPr>
          <w:rFonts w:ascii="Arial" w:hAnsi="Arial" w:cs="Arial"/>
        </w:rPr>
        <w:t xml:space="preserve"> uskutečněn</w:t>
      </w:r>
      <w:r w:rsidR="0086104A">
        <w:rPr>
          <w:rFonts w:ascii="Arial" w:hAnsi="Arial" w:cs="Arial"/>
        </w:rPr>
        <w:t>a</w:t>
      </w:r>
      <w:r w:rsidRPr="00861020">
        <w:rPr>
          <w:rFonts w:ascii="Arial" w:hAnsi="Arial" w:cs="Arial"/>
        </w:rPr>
        <w:t xml:space="preserve"> za finanční podpory Plzeňského kraje. </w:t>
      </w:r>
    </w:p>
    <w:p w:rsidR="004A7DE8" w:rsidRDefault="004A7DE8" w:rsidP="007B00A3">
      <w:pPr>
        <w:numPr>
          <w:ilvl w:val="0"/>
          <w:numId w:val="9"/>
        </w:numPr>
        <w:tabs>
          <w:tab w:val="num" w:pos="540"/>
        </w:tabs>
        <w:spacing w:after="60"/>
        <w:jc w:val="both"/>
        <w:rPr>
          <w:rFonts w:ascii="Arial" w:hAnsi="Arial" w:cs="Arial"/>
        </w:rPr>
      </w:pPr>
      <w:r w:rsidRPr="0080666E">
        <w:rPr>
          <w:rFonts w:ascii="Arial" w:hAnsi="Arial" w:cs="Arial"/>
        </w:rPr>
        <w:t>Příjemce se zavazuje s ohledem na charakter realizace dotované</w:t>
      </w:r>
      <w:r w:rsidR="0086104A">
        <w:rPr>
          <w:rFonts w:ascii="Arial" w:hAnsi="Arial" w:cs="Arial"/>
        </w:rPr>
        <w:t xml:space="preserve"> akce</w:t>
      </w:r>
      <w:r w:rsidRPr="0080666E">
        <w:rPr>
          <w:rFonts w:ascii="Arial" w:hAnsi="Arial" w:cs="Arial"/>
        </w:rPr>
        <w:t xml:space="preserve"> </w:t>
      </w:r>
    </w:p>
    <w:p w:rsidR="004A7DE8" w:rsidRPr="00CA2D58" w:rsidRDefault="004A7DE8" w:rsidP="007B00A3">
      <w:pPr>
        <w:pStyle w:val="Odstavecseseznamem"/>
        <w:numPr>
          <w:ilvl w:val="0"/>
          <w:numId w:val="10"/>
        </w:numPr>
        <w:spacing w:after="60"/>
        <w:ind w:left="714" w:hanging="357"/>
        <w:contextualSpacing w:val="0"/>
        <w:jc w:val="both"/>
        <w:rPr>
          <w:rFonts w:ascii="Arial" w:hAnsi="Arial" w:cs="Arial"/>
        </w:rPr>
      </w:pPr>
      <w:r w:rsidRPr="00CA2D58">
        <w:rPr>
          <w:rFonts w:ascii="Arial" w:hAnsi="Arial" w:cs="Arial"/>
        </w:rPr>
        <w:t>viditelně umístit logo Plzeňského kraje na </w:t>
      </w:r>
      <w:r w:rsidR="00CA2D58">
        <w:rPr>
          <w:rFonts w:ascii="Arial" w:hAnsi="Arial" w:cs="Arial"/>
        </w:rPr>
        <w:t>CAS</w:t>
      </w:r>
      <w:r w:rsidRPr="00CA2D58">
        <w:rPr>
          <w:rFonts w:ascii="Arial" w:hAnsi="Arial" w:cs="Arial"/>
        </w:rPr>
        <w:t xml:space="preserve"> </w:t>
      </w:r>
      <w:r w:rsidR="00330CB5">
        <w:rPr>
          <w:rFonts w:ascii="Arial" w:hAnsi="Arial" w:cs="Arial"/>
        </w:rPr>
        <w:t>opravenou</w:t>
      </w:r>
      <w:r w:rsidRPr="00CA2D58">
        <w:rPr>
          <w:rFonts w:ascii="Arial" w:hAnsi="Arial" w:cs="Arial"/>
        </w:rPr>
        <w:t xml:space="preserve"> z prostředků dotace</w:t>
      </w:r>
      <w:r w:rsidR="00CA2D58" w:rsidRPr="00CA2D58">
        <w:rPr>
          <w:rFonts w:ascii="Arial" w:hAnsi="Arial" w:cs="Arial"/>
        </w:rPr>
        <w:t xml:space="preserve"> dle </w:t>
      </w:r>
      <w:r w:rsidR="00CA2D58">
        <w:rPr>
          <w:rFonts w:ascii="Arial" w:hAnsi="Arial" w:cs="Arial"/>
        </w:rPr>
        <w:t xml:space="preserve">vzoru, který je k dispozici v systému </w:t>
      </w:r>
      <w:proofErr w:type="spellStart"/>
      <w:r w:rsidR="00CA2D58">
        <w:rPr>
          <w:rFonts w:ascii="Arial" w:hAnsi="Arial" w:cs="Arial"/>
        </w:rPr>
        <w:t>eDotace</w:t>
      </w:r>
      <w:proofErr w:type="spellEnd"/>
      <w:r w:rsidR="00CA2D58">
        <w:rPr>
          <w:rFonts w:ascii="Arial" w:hAnsi="Arial" w:cs="Arial"/>
        </w:rPr>
        <w:t>,</w:t>
      </w:r>
    </w:p>
    <w:p w:rsidR="004A7DE8" w:rsidRPr="00CA2D58" w:rsidRDefault="004A7DE8" w:rsidP="007B00A3">
      <w:pPr>
        <w:pStyle w:val="Odstavecseseznamem"/>
        <w:numPr>
          <w:ilvl w:val="0"/>
          <w:numId w:val="10"/>
        </w:numPr>
        <w:spacing w:after="60"/>
        <w:ind w:left="714" w:hanging="357"/>
        <w:contextualSpacing w:val="0"/>
        <w:jc w:val="both"/>
        <w:rPr>
          <w:rFonts w:ascii="Arial" w:hAnsi="Arial" w:cs="Arial"/>
        </w:rPr>
      </w:pPr>
      <w:r w:rsidRPr="00CA2D58">
        <w:rPr>
          <w:rFonts w:ascii="Arial" w:hAnsi="Arial" w:cs="Arial"/>
        </w:rPr>
        <w:t xml:space="preserve">informovat poskytovatele o termínu případného slavnostního uvedení </w:t>
      </w:r>
      <w:r w:rsidR="0086104A">
        <w:rPr>
          <w:rFonts w:ascii="Arial" w:hAnsi="Arial" w:cs="Arial"/>
        </w:rPr>
        <w:t>výsledku akce</w:t>
      </w:r>
      <w:r w:rsidRPr="00CA2D58">
        <w:rPr>
          <w:rFonts w:ascii="Arial" w:hAnsi="Arial" w:cs="Arial"/>
        </w:rPr>
        <w:t xml:space="preserve"> do provozu, a to prostřednictvím Oddělení mediální komunikace, vnějších vztahů a marketingu Odboru kancelář hejtmana Krajského úřadu Plzeňského kraje).</w:t>
      </w:r>
    </w:p>
    <w:p w:rsidR="004A7DE8" w:rsidRPr="00861020" w:rsidRDefault="004A7DE8" w:rsidP="007B00A3">
      <w:pPr>
        <w:numPr>
          <w:ilvl w:val="0"/>
          <w:numId w:val="9"/>
        </w:numPr>
        <w:tabs>
          <w:tab w:val="num" w:pos="540"/>
        </w:tabs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61020">
        <w:rPr>
          <w:rFonts w:ascii="Arial" w:hAnsi="Arial" w:cs="Arial"/>
        </w:rPr>
        <w:t xml:space="preserve">říjemce </w:t>
      </w:r>
      <w:r>
        <w:rPr>
          <w:rFonts w:ascii="Arial" w:hAnsi="Arial" w:cs="Arial"/>
        </w:rPr>
        <w:t xml:space="preserve">se </w:t>
      </w:r>
      <w:r w:rsidRPr="00861020">
        <w:rPr>
          <w:rFonts w:ascii="Arial" w:hAnsi="Arial" w:cs="Arial"/>
        </w:rPr>
        <w:t>zavazuje, že:</w:t>
      </w:r>
    </w:p>
    <w:p w:rsidR="004A7DE8" w:rsidRPr="00861020" w:rsidRDefault="004A7DE8" w:rsidP="007B00A3">
      <w:pPr>
        <w:pStyle w:val="Odstavecseseznamem"/>
        <w:numPr>
          <w:ilvl w:val="0"/>
          <w:numId w:val="11"/>
        </w:numPr>
        <w:spacing w:after="60"/>
        <w:contextualSpacing w:val="0"/>
        <w:jc w:val="both"/>
        <w:rPr>
          <w:rFonts w:ascii="Arial" w:hAnsi="Arial" w:cs="Arial"/>
        </w:rPr>
      </w:pPr>
      <w:r w:rsidRPr="00861020">
        <w:rPr>
          <w:rFonts w:ascii="Arial" w:hAnsi="Arial" w:cs="Arial"/>
        </w:rPr>
        <w:lastRenderedPageBreak/>
        <w:t>použije logo Plzeňského kraje výhradně k účelu, ke kterému mu byl</w:t>
      </w:r>
      <w:r>
        <w:rPr>
          <w:rFonts w:ascii="Arial" w:hAnsi="Arial" w:cs="Arial"/>
        </w:rPr>
        <w:t>o</w:t>
      </w:r>
      <w:r w:rsidRPr="00861020">
        <w:rPr>
          <w:rFonts w:ascii="Arial" w:hAnsi="Arial" w:cs="Arial"/>
        </w:rPr>
        <w:t xml:space="preserve"> poskytnut</w:t>
      </w:r>
      <w:r>
        <w:rPr>
          <w:rFonts w:ascii="Arial" w:hAnsi="Arial" w:cs="Arial"/>
        </w:rPr>
        <w:t>o</w:t>
      </w:r>
      <w:r w:rsidRPr="00861020">
        <w:rPr>
          <w:rFonts w:ascii="Arial" w:hAnsi="Arial" w:cs="Arial"/>
        </w:rPr>
        <w:t>,</w:t>
      </w:r>
    </w:p>
    <w:p w:rsidR="004A7DE8" w:rsidRPr="00861020" w:rsidRDefault="004A7DE8" w:rsidP="007B00A3">
      <w:pPr>
        <w:pStyle w:val="Odstavecseseznamem"/>
        <w:numPr>
          <w:ilvl w:val="0"/>
          <w:numId w:val="11"/>
        </w:numPr>
        <w:spacing w:after="60"/>
        <w:ind w:left="714" w:hanging="357"/>
        <w:contextualSpacing w:val="0"/>
        <w:jc w:val="both"/>
        <w:rPr>
          <w:rFonts w:ascii="Arial" w:hAnsi="Arial" w:cs="Arial"/>
        </w:rPr>
      </w:pPr>
      <w:r w:rsidRPr="00861020">
        <w:rPr>
          <w:rFonts w:ascii="Arial" w:hAnsi="Arial" w:cs="Arial"/>
        </w:rPr>
        <w:t>logo Plzeňského kraje nebude jeho užitím zneváženo a zneužito; zejména že užitím loga Plzeňského kraje nedojde ke znevážení nebo poškození dobré pověsti nebo dobrého jména Plzeňského kraje,</w:t>
      </w:r>
    </w:p>
    <w:p w:rsidR="004A7DE8" w:rsidRDefault="004A7DE8" w:rsidP="007B00A3">
      <w:pPr>
        <w:pStyle w:val="Odstavecseseznamem"/>
        <w:numPr>
          <w:ilvl w:val="0"/>
          <w:numId w:val="11"/>
        </w:numPr>
        <w:spacing w:after="60"/>
        <w:ind w:left="714" w:hanging="357"/>
        <w:contextualSpacing w:val="0"/>
        <w:jc w:val="both"/>
        <w:rPr>
          <w:rFonts w:ascii="Arial" w:hAnsi="Arial" w:cs="Arial"/>
        </w:rPr>
      </w:pPr>
      <w:r w:rsidRPr="00861020">
        <w:rPr>
          <w:rFonts w:ascii="Arial" w:hAnsi="Arial" w:cs="Arial"/>
        </w:rPr>
        <w:t>neposkytne oprávnění užívat logo Plzeňského kraje třetím oso</w:t>
      </w:r>
      <w:r>
        <w:rPr>
          <w:rFonts w:ascii="Arial" w:hAnsi="Arial" w:cs="Arial"/>
        </w:rPr>
        <w:t>bám,</w:t>
      </w:r>
    </w:p>
    <w:p w:rsidR="004A7DE8" w:rsidRDefault="004A7DE8" w:rsidP="007B00A3">
      <w:pPr>
        <w:pStyle w:val="Odstavecseseznamem"/>
        <w:numPr>
          <w:ilvl w:val="0"/>
          <w:numId w:val="11"/>
        </w:numPr>
        <w:spacing w:after="6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bude dodržovat Pravidla Rady Plzeňského kraje pro užívání loga Plzeňského kraje schválená Radou Plzeňského kraje usnesením č. 360/09 ze dne 6. 4. 2009, ve znění usnesení Rady Plzeňského kraje č. 3588/11 ze dne 21. 4. 2011, zveřejněná na portálu Plzeňského kraje. </w:t>
      </w:r>
    </w:p>
    <w:p w:rsidR="004A7DE8" w:rsidRPr="00CB6171" w:rsidRDefault="004A7DE8" w:rsidP="007B00A3">
      <w:pPr>
        <w:numPr>
          <w:ilvl w:val="0"/>
          <w:numId w:val="9"/>
        </w:numPr>
        <w:tabs>
          <w:tab w:val="num" w:pos="540"/>
        </w:tabs>
        <w:spacing w:after="60"/>
        <w:jc w:val="both"/>
        <w:rPr>
          <w:rFonts w:ascii="Arial" w:hAnsi="Arial" w:cs="Arial"/>
        </w:rPr>
      </w:pPr>
      <w:r w:rsidRPr="00CB6171">
        <w:rPr>
          <w:rFonts w:ascii="Arial" w:hAnsi="Arial" w:cs="Arial"/>
        </w:rPr>
        <w:t xml:space="preserve">Dohled nad správným a důstojným užíváním loga v souladu s </w:t>
      </w:r>
      <w:r>
        <w:rPr>
          <w:rFonts w:ascii="Arial" w:hAnsi="Arial" w:cs="Arial"/>
        </w:rPr>
        <w:t>Pravidly Rady Plzeňského kraje pro užívání loga Plzeňského kraje,</w:t>
      </w:r>
      <w:r w:rsidRPr="00CB6171">
        <w:rPr>
          <w:rFonts w:ascii="Arial" w:hAnsi="Arial" w:cs="Arial"/>
        </w:rPr>
        <w:t xml:space="preserve"> obecně závaznými právními předpisy a dobrými mravy vykonává Krajský úřad Plzeňského kraje</w:t>
      </w:r>
      <w:r>
        <w:rPr>
          <w:rFonts w:ascii="Arial" w:hAnsi="Arial" w:cs="Arial"/>
        </w:rPr>
        <w:t xml:space="preserve"> (dále jen „KÚPK“). Příjemce je povinen umožnit kontrolu užívání loga</w:t>
      </w:r>
      <w:r w:rsidRPr="00CB6171">
        <w:rPr>
          <w:rFonts w:ascii="Arial" w:hAnsi="Arial" w:cs="Arial"/>
        </w:rPr>
        <w:t>.</w:t>
      </w:r>
    </w:p>
    <w:p w:rsidR="004A7DE8" w:rsidRDefault="004A7DE8" w:rsidP="007B00A3">
      <w:pPr>
        <w:numPr>
          <w:ilvl w:val="0"/>
          <w:numId w:val="9"/>
        </w:numPr>
        <w:tabs>
          <w:tab w:val="num" w:pos="540"/>
        </w:tabs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Příjemce se zavazuje, že pro jakoukoli formu propagace </w:t>
      </w:r>
      <w:r w:rsidR="0086104A">
        <w:rPr>
          <w:rFonts w:ascii="Arial" w:hAnsi="Arial" w:cs="Arial"/>
        </w:rPr>
        <w:t>akce</w:t>
      </w:r>
      <w:r>
        <w:rPr>
          <w:rFonts w:ascii="Arial" w:hAnsi="Arial" w:cs="Arial"/>
        </w:rPr>
        <w:t xml:space="preserve"> specifikovaného v čl. I. této smlouvy nebude využívat protiprávní způsoby či způsoby obtěžující fyzické a právnické osoby nebo nerespektující autorská či vlastnická práva třetích osob. </w:t>
      </w:r>
    </w:p>
    <w:p w:rsidR="004A7DE8" w:rsidRDefault="004A7DE8" w:rsidP="004A7DE8">
      <w:pPr>
        <w:pStyle w:val="Nadpis2"/>
        <w:spacing w:after="120"/>
        <w:rPr>
          <w:rFonts w:ascii="Arial" w:hAnsi="Arial" w:cs="Arial"/>
          <w:bCs w:val="0"/>
        </w:rPr>
      </w:pPr>
    </w:p>
    <w:p w:rsidR="004A7DE8" w:rsidRDefault="004A7DE8" w:rsidP="00731710">
      <w:pPr>
        <w:pStyle w:val="Nadpis2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IV</w:t>
      </w:r>
      <w:r w:rsidRPr="00242B34">
        <w:rPr>
          <w:rFonts w:ascii="Arial" w:hAnsi="Arial" w:cs="Arial"/>
          <w:bCs w:val="0"/>
        </w:rPr>
        <w:t>.</w:t>
      </w:r>
    </w:p>
    <w:p w:rsidR="004A7DE8" w:rsidRPr="00731710" w:rsidRDefault="00731710" w:rsidP="00731710">
      <w:pPr>
        <w:spacing w:after="120"/>
        <w:jc w:val="center"/>
        <w:rPr>
          <w:rFonts w:ascii="Arial" w:hAnsi="Arial" w:cs="Arial"/>
          <w:b/>
        </w:rPr>
      </w:pPr>
      <w:r w:rsidRPr="00731710">
        <w:rPr>
          <w:rFonts w:ascii="Arial" w:hAnsi="Arial" w:cs="Arial"/>
          <w:b/>
        </w:rPr>
        <w:t>Povinnosti příjemce</w:t>
      </w:r>
    </w:p>
    <w:p w:rsidR="004A7DE8" w:rsidRPr="00242B34" w:rsidRDefault="004A7DE8" w:rsidP="007B00A3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 xml:space="preserve">Příjemce se zavazuje, že </w:t>
      </w:r>
      <w:r>
        <w:rPr>
          <w:rFonts w:ascii="Arial" w:hAnsi="Arial" w:cs="Arial"/>
        </w:rPr>
        <w:t xml:space="preserve">prostředky dotace budou využity výhradně k financování účelu uvedeného v článku I. této smlouvy. </w:t>
      </w:r>
      <w:r w:rsidRPr="00242B34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</w:t>
      </w:r>
      <w:r w:rsidRPr="00242B34">
        <w:rPr>
          <w:rFonts w:ascii="Arial" w:hAnsi="Arial" w:cs="Arial"/>
        </w:rPr>
        <w:t>případě porušení účelovosti použití prostředků dotace je příjemce povinen vrátit dotaci ve výši neoprávněně použité částky zpět poskytovateli.</w:t>
      </w:r>
      <w:r>
        <w:rPr>
          <w:rFonts w:ascii="Arial" w:hAnsi="Arial" w:cs="Arial"/>
        </w:rPr>
        <w:t xml:space="preserve"> Příjemce je povinen dotaci využít hospodárně. V případě porušení hospodárnosti použití prostředků dotace se uloží odvod ve výši 30-60 % dotace. </w:t>
      </w:r>
    </w:p>
    <w:p w:rsidR="004A7DE8" w:rsidRPr="00690B54" w:rsidRDefault="004A7DE8" w:rsidP="007B00A3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 w:cs="Arial"/>
        </w:rPr>
      </w:pPr>
      <w:r w:rsidRPr="00C74972">
        <w:rPr>
          <w:rFonts w:ascii="Arial" w:hAnsi="Arial" w:cs="Arial"/>
        </w:rPr>
        <w:t>Příjemce je povinen vést účetnictví řádně v souladu se zákonem č.</w:t>
      </w:r>
      <w:r>
        <w:rPr>
          <w:rFonts w:ascii="Arial" w:hAnsi="Arial" w:cs="Arial"/>
        </w:rPr>
        <w:t> </w:t>
      </w:r>
      <w:r w:rsidRPr="00C74972">
        <w:rPr>
          <w:rFonts w:ascii="Arial" w:hAnsi="Arial" w:cs="Arial"/>
        </w:rPr>
        <w:t>563/1991</w:t>
      </w:r>
      <w:r>
        <w:rPr>
          <w:rFonts w:ascii="Arial" w:hAnsi="Arial" w:cs="Arial"/>
        </w:rPr>
        <w:t> </w:t>
      </w:r>
      <w:r w:rsidRPr="00C74972">
        <w:rPr>
          <w:rFonts w:ascii="Arial" w:hAnsi="Arial" w:cs="Arial"/>
        </w:rPr>
        <w:t>Sb., o účetnictví</w:t>
      </w:r>
      <w:r>
        <w:rPr>
          <w:rFonts w:ascii="Arial" w:hAnsi="Arial" w:cs="Arial"/>
        </w:rPr>
        <w:t xml:space="preserve">, popř. daňovou evidenci řádně v souladu se zákonem č. 586/1992 Sb., o daních z příjmů, a zavazuje se vést evidenci čerpání poskytnuté dotace odděleně od ostatního účetnictví, popř. daňové evidence. </w:t>
      </w:r>
      <w:r w:rsidR="00690B54" w:rsidRPr="00210740">
        <w:rPr>
          <w:rFonts w:ascii="Arial" w:hAnsi="Arial" w:cs="Arial"/>
        </w:rPr>
        <w:t>P</w:t>
      </w:r>
      <w:r w:rsidR="00690B54" w:rsidRPr="00242B34">
        <w:rPr>
          <w:rFonts w:ascii="Arial" w:hAnsi="Arial" w:cs="Arial"/>
        </w:rPr>
        <w:t xml:space="preserve">říjemce </w:t>
      </w:r>
      <w:r w:rsidR="00690B54">
        <w:rPr>
          <w:rFonts w:ascii="Arial" w:hAnsi="Arial" w:cs="Arial"/>
        </w:rPr>
        <w:t>dotace je povinen</w:t>
      </w:r>
      <w:r w:rsidR="00690B54" w:rsidRPr="00242B34">
        <w:rPr>
          <w:rFonts w:ascii="Arial" w:hAnsi="Arial" w:cs="Arial"/>
        </w:rPr>
        <w:t xml:space="preserve"> </w:t>
      </w:r>
      <w:r w:rsidR="00690B54" w:rsidRPr="00C852F2">
        <w:rPr>
          <w:rFonts w:ascii="Arial" w:hAnsi="Arial" w:cs="Arial"/>
        </w:rPr>
        <w:t>vést oddělenou účetní evidenci</w:t>
      </w:r>
      <w:r w:rsidR="00690B54" w:rsidRPr="00242B34">
        <w:rPr>
          <w:rFonts w:ascii="Arial" w:hAnsi="Arial" w:cs="Arial"/>
        </w:rPr>
        <w:t xml:space="preserve"> </w:t>
      </w:r>
      <w:r w:rsidR="00690B54" w:rsidRPr="00C852F2">
        <w:rPr>
          <w:rFonts w:ascii="Arial" w:hAnsi="Arial" w:cs="Arial"/>
        </w:rPr>
        <w:t>celé realizované</w:t>
      </w:r>
      <w:r w:rsidR="00690B54">
        <w:rPr>
          <w:rFonts w:ascii="Arial" w:hAnsi="Arial" w:cs="Arial"/>
        </w:rPr>
        <w:t xml:space="preserve"> akce</w:t>
      </w:r>
      <w:r w:rsidR="00690B54" w:rsidRPr="00C852F2">
        <w:rPr>
          <w:rFonts w:ascii="Arial" w:hAnsi="Arial" w:cs="Arial"/>
        </w:rPr>
        <w:t>, a to v členění: náklady financované z prostředků dotace, náklady financované z vlastních prostředků a náklady financované z jiných zdrojů.</w:t>
      </w:r>
      <w:r w:rsidR="00690B54">
        <w:rPr>
          <w:rFonts w:ascii="Arial" w:hAnsi="Arial" w:cs="Arial"/>
        </w:rPr>
        <w:t xml:space="preserve"> </w:t>
      </w:r>
      <w:r w:rsidR="00690B54" w:rsidRPr="00AD2C88">
        <w:rPr>
          <w:rFonts w:ascii="Arial" w:hAnsi="Arial" w:cs="Arial"/>
        </w:rPr>
        <w:t xml:space="preserve">Tato </w:t>
      </w:r>
      <w:r w:rsidR="00690B54" w:rsidRPr="00C852F2">
        <w:rPr>
          <w:rFonts w:ascii="Arial" w:hAnsi="Arial" w:cs="Arial"/>
        </w:rPr>
        <w:t>evidence musí být podložena účetními doklady ve smyslu zákona č. 563/1991 Sb., o účetnictví, ve znění pozdějších předpisů.</w:t>
      </w:r>
      <w:r w:rsidR="00690B54" w:rsidRPr="00AD2C88">
        <w:rPr>
          <w:rFonts w:ascii="Arial" w:hAnsi="Arial" w:cs="Arial"/>
        </w:rPr>
        <w:t xml:space="preserve"> Na originálech dokladů (fakturách a účtenkách) k jejichž úhradě byla použita dotace, bude uvedena formulace „Financováno z rozpočtu PK“, poskytovatelovo číslo smlouvy a výše použité dotace v Kč.</w:t>
      </w:r>
      <w:r w:rsidR="00690B54">
        <w:rPr>
          <w:rFonts w:ascii="Arial" w:hAnsi="Arial" w:cs="Arial"/>
        </w:rPr>
        <w:t xml:space="preserve"> </w:t>
      </w:r>
      <w:r w:rsidRPr="00690B54">
        <w:rPr>
          <w:rFonts w:ascii="Arial" w:hAnsi="Arial" w:cs="Arial"/>
        </w:rPr>
        <w:t xml:space="preserve">V případě porušení ustanovení tohoto odstavce se uloží odvod ve výši 5-10 % dotace. </w:t>
      </w:r>
    </w:p>
    <w:p w:rsidR="00690B54" w:rsidRPr="00CD7D08" w:rsidRDefault="004A7DE8" w:rsidP="007B00A3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 w:cs="Arial"/>
        </w:rPr>
      </w:pPr>
      <w:r w:rsidRPr="009A7436">
        <w:rPr>
          <w:rFonts w:ascii="Arial" w:hAnsi="Arial" w:cs="Arial"/>
        </w:rPr>
        <w:t xml:space="preserve">Příjemce je povinen ve lhůtě do </w:t>
      </w:r>
      <w:r>
        <w:rPr>
          <w:rFonts w:ascii="Arial" w:hAnsi="Arial" w:cs="Arial"/>
        </w:rPr>
        <w:t>31.</w:t>
      </w:r>
      <w:r w:rsidR="00330C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</w:t>
      </w:r>
      <w:r w:rsidR="00330C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76488C">
        <w:rPr>
          <w:rFonts w:ascii="Arial" w:hAnsi="Arial" w:cs="Arial"/>
        </w:rPr>
        <w:t>4</w:t>
      </w:r>
      <w:r w:rsidRPr="009A7436">
        <w:rPr>
          <w:rFonts w:ascii="Arial" w:hAnsi="Arial" w:cs="Arial"/>
        </w:rPr>
        <w:t xml:space="preserve"> předložit poskytovateli </w:t>
      </w:r>
      <w:r>
        <w:rPr>
          <w:rFonts w:ascii="Arial" w:hAnsi="Arial" w:cs="Arial"/>
        </w:rPr>
        <w:t xml:space="preserve">závěrečnou zprávu a </w:t>
      </w:r>
      <w:r w:rsidRPr="009A7436">
        <w:rPr>
          <w:rFonts w:ascii="Arial" w:hAnsi="Arial" w:cs="Arial"/>
        </w:rPr>
        <w:t>vyúčtování použití dotace</w:t>
      </w:r>
      <w:r>
        <w:rPr>
          <w:rFonts w:ascii="Arial" w:hAnsi="Arial" w:cs="Arial"/>
        </w:rPr>
        <w:t>, a sice v elektronické formě prostřednictvím</w:t>
      </w:r>
      <w:r w:rsidR="0076488C">
        <w:rPr>
          <w:rFonts w:ascii="Arial" w:hAnsi="Arial" w:cs="Arial"/>
        </w:rPr>
        <w:t xml:space="preserve"> a dle požadavků</w:t>
      </w:r>
      <w:r>
        <w:rPr>
          <w:rFonts w:ascii="Arial" w:hAnsi="Arial" w:cs="Arial"/>
        </w:rPr>
        <w:t xml:space="preserve"> systému </w:t>
      </w:r>
      <w:proofErr w:type="spellStart"/>
      <w:r>
        <w:rPr>
          <w:rFonts w:ascii="Arial" w:hAnsi="Arial" w:cs="Arial"/>
        </w:rPr>
        <w:t>eDotace</w:t>
      </w:r>
      <w:proofErr w:type="spellEnd"/>
      <w:r w:rsidR="00611FE7">
        <w:rPr>
          <w:rFonts w:ascii="Arial" w:hAnsi="Arial" w:cs="Arial"/>
        </w:rPr>
        <w:t xml:space="preserve"> </w:t>
      </w:r>
      <w:r w:rsidR="00611FE7" w:rsidRPr="00856136">
        <w:rPr>
          <w:rFonts w:ascii="Arial" w:hAnsi="Arial" w:cs="Arial"/>
        </w:rPr>
        <w:t>(formulář „Závěrečná zpráva…“ vyplněný a doložený dle dokumentu „Požadavky na vyplnění závěrečné zprávy“)</w:t>
      </w:r>
      <w:r w:rsidR="00385B6B" w:rsidRPr="00856136">
        <w:rPr>
          <w:rFonts w:ascii="Arial" w:hAnsi="Arial" w:cs="Arial"/>
        </w:rPr>
        <w:t>.</w:t>
      </w:r>
      <w:r w:rsidR="00611FE7" w:rsidRPr="00856136">
        <w:rPr>
          <w:rFonts w:ascii="Arial" w:hAnsi="Arial" w:cs="Arial"/>
        </w:rPr>
        <w:t xml:space="preserve"> </w:t>
      </w:r>
      <w:r w:rsidR="00385B6B">
        <w:rPr>
          <w:rFonts w:ascii="Arial" w:hAnsi="Arial" w:cs="Arial"/>
        </w:rPr>
        <w:t>S</w:t>
      </w:r>
      <w:r w:rsidR="00690B54">
        <w:rPr>
          <w:rFonts w:ascii="Arial" w:hAnsi="Arial" w:cs="Arial"/>
        </w:rPr>
        <w:t>oučástí vyúčtování budou</w:t>
      </w:r>
      <w:r w:rsidR="00385B6B">
        <w:rPr>
          <w:rFonts w:ascii="Arial" w:hAnsi="Arial" w:cs="Arial"/>
        </w:rPr>
        <w:t xml:space="preserve"> kopie</w:t>
      </w:r>
      <w:r w:rsidR="00690B54">
        <w:rPr>
          <w:rFonts w:ascii="Arial" w:hAnsi="Arial" w:cs="Arial"/>
        </w:rPr>
        <w:t xml:space="preserve"> </w:t>
      </w:r>
      <w:r w:rsidR="00385B6B" w:rsidRPr="0064372E">
        <w:rPr>
          <w:rFonts w:ascii="Arial" w:hAnsi="Arial" w:cs="Arial"/>
        </w:rPr>
        <w:t xml:space="preserve">účetních (daňových) dokladů </w:t>
      </w:r>
      <w:r w:rsidR="00385B6B">
        <w:rPr>
          <w:rFonts w:ascii="Arial" w:hAnsi="Arial" w:cs="Arial"/>
        </w:rPr>
        <w:t xml:space="preserve">(faktury a účtenky) </w:t>
      </w:r>
      <w:r w:rsidR="00690B54">
        <w:rPr>
          <w:rFonts w:ascii="Arial" w:hAnsi="Arial" w:cs="Arial"/>
        </w:rPr>
        <w:t xml:space="preserve">i výpisy z účtů o provedených úhradách, předávací protokoly, protokol o zaúčtování, který bude opatřen originálním podpisem odpovědného pracovníka s otiskem </w:t>
      </w:r>
      <w:r w:rsidR="00690B54" w:rsidRPr="0089699B">
        <w:rPr>
          <w:rFonts w:ascii="Arial" w:hAnsi="Arial" w:cs="Arial"/>
        </w:rPr>
        <w:t xml:space="preserve">razítka </w:t>
      </w:r>
      <w:r w:rsidR="00690B54">
        <w:rPr>
          <w:rFonts w:ascii="Arial" w:hAnsi="Arial" w:cs="Arial"/>
        </w:rPr>
        <w:lastRenderedPageBreak/>
        <w:t>obce.</w:t>
      </w:r>
      <w:r w:rsidR="00690B54" w:rsidRPr="0089699B">
        <w:rPr>
          <w:rFonts w:ascii="Arial" w:hAnsi="Arial" w:cs="Arial"/>
        </w:rPr>
        <w:t xml:space="preserve"> </w:t>
      </w:r>
      <w:r w:rsidR="00690B54" w:rsidRPr="0064372E">
        <w:rPr>
          <w:rFonts w:ascii="Arial" w:hAnsi="Arial" w:cs="Arial"/>
        </w:rPr>
        <w:t xml:space="preserve">Součástí vyúčtování </w:t>
      </w:r>
      <w:r w:rsidR="00690B54">
        <w:rPr>
          <w:rFonts w:ascii="Arial" w:hAnsi="Arial" w:cs="Arial"/>
        </w:rPr>
        <w:t>bude</w:t>
      </w:r>
      <w:r w:rsidR="00690B54" w:rsidRPr="0064372E">
        <w:rPr>
          <w:rFonts w:ascii="Arial" w:hAnsi="Arial" w:cs="Arial"/>
        </w:rPr>
        <w:t xml:space="preserve"> rovněž</w:t>
      </w:r>
      <w:r w:rsidR="00690B54">
        <w:rPr>
          <w:rFonts w:ascii="Arial" w:hAnsi="Arial" w:cs="Arial"/>
        </w:rPr>
        <w:t xml:space="preserve"> </w:t>
      </w:r>
      <w:r w:rsidR="00690B54" w:rsidRPr="00D01055">
        <w:rPr>
          <w:rFonts w:ascii="Arial" w:hAnsi="Arial" w:cs="Arial"/>
        </w:rPr>
        <w:t>fotodokumentac</w:t>
      </w:r>
      <w:r w:rsidR="00690B54">
        <w:rPr>
          <w:rFonts w:ascii="Arial" w:hAnsi="Arial" w:cs="Arial"/>
        </w:rPr>
        <w:t>e</w:t>
      </w:r>
      <w:r w:rsidR="00690B54" w:rsidRPr="00D01055">
        <w:rPr>
          <w:rFonts w:ascii="Arial" w:hAnsi="Arial" w:cs="Arial"/>
        </w:rPr>
        <w:t xml:space="preserve"> s umístěním nalepeného loga Plzeňského kraje na </w:t>
      </w:r>
      <w:r w:rsidR="00690B54">
        <w:rPr>
          <w:rFonts w:ascii="Arial" w:hAnsi="Arial" w:cs="Arial"/>
        </w:rPr>
        <w:t>CAS</w:t>
      </w:r>
      <w:r w:rsidR="00690B54" w:rsidRPr="00D01055">
        <w:rPr>
          <w:rFonts w:ascii="Arial" w:hAnsi="Arial" w:cs="Arial"/>
        </w:rPr>
        <w:t xml:space="preserve"> včetně </w:t>
      </w:r>
      <w:proofErr w:type="spellStart"/>
      <w:r w:rsidR="00856136">
        <w:rPr>
          <w:rFonts w:ascii="Arial" w:hAnsi="Arial" w:cs="Arial"/>
        </w:rPr>
        <w:t>reg</w:t>
      </w:r>
      <w:proofErr w:type="spellEnd"/>
      <w:r w:rsidR="00856136">
        <w:rPr>
          <w:rFonts w:ascii="Arial" w:hAnsi="Arial" w:cs="Arial"/>
        </w:rPr>
        <w:t xml:space="preserve">. </w:t>
      </w:r>
      <w:proofErr w:type="gramStart"/>
      <w:r w:rsidR="00856136">
        <w:rPr>
          <w:rFonts w:ascii="Arial" w:hAnsi="Arial" w:cs="Arial"/>
        </w:rPr>
        <w:t>zn.</w:t>
      </w:r>
      <w:proofErr w:type="gramEnd"/>
      <w:r w:rsidR="00690B54" w:rsidRPr="00D01055">
        <w:rPr>
          <w:rFonts w:ascii="Arial" w:hAnsi="Arial" w:cs="Arial"/>
        </w:rPr>
        <w:t xml:space="preserve"> vozidla</w:t>
      </w:r>
      <w:r w:rsidR="00690B54">
        <w:rPr>
          <w:rFonts w:ascii="Arial" w:hAnsi="Arial" w:cs="Arial"/>
        </w:rPr>
        <w:t>.</w:t>
      </w:r>
    </w:p>
    <w:p w:rsidR="004A7DE8" w:rsidRPr="009A7436" w:rsidRDefault="004A7DE8" w:rsidP="007B00A3">
      <w:pPr>
        <w:numPr>
          <w:ilvl w:val="0"/>
          <w:numId w:val="12"/>
        </w:numPr>
        <w:tabs>
          <w:tab w:val="num" w:pos="540"/>
        </w:tabs>
        <w:spacing w:after="60"/>
        <w:ind w:left="357" w:hanging="357"/>
        <w:jc w:val="both"/>
        <w:rPr>
          <w:rFonts w:ascii="Arial" w:hAnsi="Arial" w:cs="Arial"/>
        </w:rPr>
      </w:pPr>
      <w:r w:rsidRPr="009A7436">
        <w:rPr>
          <w:rFonts w:ascii="Arial" w:hAnsi="Arial" w:cs="Arial"/>
        </w:rPr>
        <w:t xml:space="preserve">V případě, že vyúčtování dotace nebude </w:t>
      </w:r>
      <w:r>
        <w:rPr>
          <w:rFonts w:ascii="Arial" w:hAnsi="Arial" w:cs="Arial"/>
        </w:rPr>
        <w:t xml:space="preserve">ani v dodatečné lhůtě stanovené KÚPK </w:t>
      </w:r>
      <w:r w:rsidRPr="009A7436">
        <w:rPr>
          <w:rFonts w:ascii="Arial" w:hAnsi="Arial" w:cs="Arial"/>
        </w:rPr>
        <w:t>poskytnuto poskytovateli řádně</w:t>
      </w:r>
      <w:r>
        <w:rPr>
          <w:rFonts w:ascii="Arial" w:hAnsi="Arial" w:cs="Arial"/>
        </w:rPr>
        <w:t xml:space="preserve">, je </w:t>
      </w:r>
      <w:r w:rsidRPr="009A7436">
        <w:rPr>
          <w:rFonts w:ascii="Arial" w:hAnsi="Arial" w:cs="Arial"/>
        </w:rPr>
        <w:t>příjemce povinen dotaci v plné výši</w:t>
      </w:r>
      <w:r>
        <w:rPr>
          <w:rFonts w:ascii="Arial" w:hAnsi="Arial" w:cs="Arial"/>
        </w:rPr>
        <w:t>, popřípadě v části nedoložené vyúčtováním,</w:t>
      </w:r>
      <w:r w:rsidRPr="009A7436">
        <w:rPr>
          <w:rFonts w:ascii="Arial" w:hAnsi="Arial" w:cs="Arial"/>
        </w:rPr>
        <w:t xml:space="preserve"> vrátit ve lhůtě určené v písemné výzvě </w:t>
      </w:r>
      <w:r>
        <w:rPr>
          <w:rFonts w:ascii="Arial" w:hAnsi="Arial" w:cs="Arial"/>
        </w:rPr>
        <w:t>KÚPK</w:t>
      </w:r>
      <w:r w:rsidRPr="009A743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V případě pozdního vyúčtování se uloží odvod ve výši 5-10 % dotace. </w:t>
      </w:r>
    </w:p>
    <w:p w:rsidR="004A7DE8" w:rsidRDefault="004A7DE8" w:rsidP="007B00A3">
      <w:pPr>
        <w:numPr>
          <w:ilvl w:val="0"/>
          <w:numId w:val="12"/>
        </w:numPr>
        <w:tabs>
          <w:tab w:val="num" w:pos="540"/>
        </w:tabs>
        <w:spacing w:after="6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Prostředky dotace nebudou příjemcem poskytnuty jiným </w:t>
      </w:r>
      <w:r w:rsidRPr="00242B34">
        <w:rPr>
          <w:rFonts w:ascii="Arial" w:hAnsi="Arial" w:cs="Arial"/>
        </w:rPr>
        <w:t>fyzickým nebo právnickým osobám, pokud nepůjde o úhradu bezprostředně spojenou s realizací účelu dotace. Pokud by byly prostředky poskytnuty v rozporu s účelem dotace, je příjemce povinen dotaci vrátit ve</w:t>
      </w:r>
      <w:r>
        <w:rPr>
          <w:rFonts w:ascii="Arial" w:hAnsi="Arial" w:cs="Arial"/>
        </w:rPr>
        <w:t xml:space="preserve"> výši neoprávněně použité částky. </w:t>
      </w:r>
    </w:p>
    <w:p w:rsidR="004A7DE8" w:rsidRPr="00242B34" w:rsidRDefault="004A7DE8" w:rsidP="007B00A3">
      <w:pPr>
        <w:numPr>
          <w:ilvl w:val="0"/>
          <w:numId w:val="12"/>
        </w:numPr>
        <w:tabs>
          <w:tab w:val="num" w:pos="540"/>
        </w:tabs>
        <w:spacing w:after="6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Majetek </w:t>
      </w:r>
      <w:r w:rsidR="00856136">
        <w:rPr>
          <w:rFonts w:ascii="Arial" w:hAnsi="Arial" w:cs="Arial"/>
        </w:rPr>
        <w:t>opravený</w:t>
      </w:r>
      <w:r>
        <w:rPr>
          <w:rFonts w:ascii="Arial" w:hAnsi="Arial" w:cs="Arial"/>
        </w:rPr>
        <w:t xml:space="preserve"> za použití dotace nesmí být po dobu 5 let od poskytnutí dotace převeden na třetí osobu. V případě porušení této povinnosti se uloží odvod ve výši 30-50 % dotace. </w:t>
      </w:r>
    </w:p>
    <w:p w:rsidR="004A7DE8" w:rsidRPr="00AD025A" w:rsidRDefault="004A7DE8" w:rsidP="007B00A3">
      <w:pPr>
        <w:numPr>
          <w:ilvl w:val="0"/>
          <w:numId w:val="12"/>
        </w:numPr>
        <w:tabs>
          <w:tab w:val="num" w:pos="540"/>
        </w:tabs>
        <w:spacing w:after="60"/>
        <w:ind w:left="357" w:hanging="357"/>
        <w:jc w:val="both"/>
        <w:rPr>
          <w:rFonts w:ascii="Arial" w:hAnsi="Arial" w:cs="Arial"/>
        </w:rPr>
      </w:pPr>
      <w:r w:rsidRPr="00AD025A">
        <w:rPr>
          <w:rFonts w:ascii="Arial" w:hAnsi="Arial" w:cs="Arial"/>
        </w:rPr>
        <w:t xml:space="preserve">Z poskytnuté dotace nelze hradit pojistné, pokuty, penále, náhradu škody, soudní poplatky, smluvní pokuty, úroky z prodlení nebo poplatky z prodlení, </w:t>
      </w:r>
      <w:r w:rsidRPr="004E00DE">
        <w:rPr>
          <w:rFonts w:ascii="Arial" w:hAnsi="Arial" w:cs="Arial"/>
        </w:rPr>
        <w:t>správní poplatky, daně a odvody, splátky úvěrů a půjček, dary</w:t>
      </w:r>
      <w:r w:rsidRPr="00AD025A">
        <w:rPr>
          <w:rFonts w:ascii="Arial" w:hAnsi="Arial" w:cs="Arial"/>
        </w:rPr>
        <w:t xml:space="preserve">; pokud je příjemce </w:t>
      </w:r>
      <w:r>
        <w:rPr>
          <w:rFonts w:ascii="Arial" w:hAnsi="Arial" w:cs="Arial"/>
        </w:rPr>
        <w:t xml:space="preserve">ve smyslu zákona č. 235/2004 Sb., o dani z přidané hodnoty, </w:t>
      </w:r>
      <w:r w:rsidRPr="00AD025A">
        <w:rPr>
          <w:rFonts w:ascii="Arial" w:hAnsi="Arial" w:cs="Arial"/>
        </w:rPr>
        <w:t xml:space="preserve">plátcem a </w:t>
      </w:r>
      <w:r>
        <w:rPr>
          <w:rFonts w:ascii="Arial" w:hAnsi="Arial" w:cs="Arial"/>
        </w:rPr>
        <w:t xml:space="preserve">může </w:t>
      </w:r>
      <w:r w:rsidRPr="00AD025A">
        <w:rPr>
          <w:rFonts w:ascii="Arial" w:hAnsi="Arial" w:cs="Arial"/>
        </w:rPr>
        <w:t>uplat</w:t>
      </w:r>
      <w:r>
        <w:rPr>
          <w:rFonts w:ascii="Arial" w:hAnsi="Arial" w:cs="Arial"/>
        </w:rPr>
        <w:t>nit</w:t>
      </w:r>
      <w:r w:rsidRPr="00AD02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nárok na </w:t>
      </w:r>
      <w:r w:rsidRPr="00AD025A">
        <w:rPr>
          <w:rFonts w:ascii="Arial" w:hAnsi="Arial" w:cs="Arial"/>
        </w:rPr>
        <w:t>odpočet</w:t>
      </w:r>
      <w:r>
        <w:rPr>
          <w:rFonts w:ascii="Arial" w:hAnsi="Arial" w:cs="Arial"/>
        </w:rPr>
        <w:t xml:space="preserve"> daně</w:t>
      </w:r>
      <w:r w:rsidRPr="00AD025A">
        <w:rPr>
          <w:rFonts w:ascii="Arial" w:hAnsi="Arial" w:cs="Arial"/>
        </w:rPr>
        <w:t>, nelze z dotace hradit část nákladů odpovídající</w:t>
      </w:r>
      <w:r>
        <w:rPr>
          <w:rFonts w:ascii="Arial" w:hAnsi="Arial" w:cs="Arial"/>
        </w:rPr>
        <w:t>ch výši uplatněného nároku na odpočet daně</w:t>
      </w:r>
      <w:r w:rsidRPr="00AD025A">
        <w:rPr>
          <w:rFonts w:ascii="Arial" w:hAnsi="Arial" w:cs="Arial"/>
        </w:rPr>
        <w:t>. V</w:t>
      </w:r>
      <w:r w:rsidRPr="004E00DE">
        <w:rPr>
          <w:rFonts w:ascii="Arial" w:hAnsi="Arial" w:cs="Arial"/>
        </w:rPr>
        <w:t> případě pochybnosti, zda lze náklad z prostředků dotace hradit či nikoliv, rozhoduje o</w:t>
      </w:r>
      <w:r>
        <w:rPr>
          <w:rFonts w:ascii="Arial" w:hAnsi="Arial" w:cs="Arial"/>
        </w:rPr>
        <w:t> </w:t>
      </w:r>
      <w:r w:rsidRPr="004E00DE">
        <w:rPr>
          <w:rFonts w:ascii="Arial" w:hAnsi="Arial" w:cs="Arial"/>
        </w:rPr>
        <w:t xml:space="preserve">uznatelnosti nákladu výhradně </w:t>
      </w:r>
      <w:r>
        <w:rPr>
          <w:rFonts w:ascii="Arial" w:hAnsi="Arial" w:cs="Arial"/>
        </w:rPr>
        <w:t>KÚPK</w:t>
      </w:r>
      <w:r w:rsidRPr="004E00DE">
        <w:rPr>
          <w:rFonts w:ascii="Arial" w:hAnsi="Arial" w:cs="Arial"/>
        </w:rPr>
        <w:t xml:space="preserve">. </w:t>
      </w:r>
    </w:p>
    <w:p w:rsidR="001537D9" w:rsidRPr="00760883" w:rsidRDefault="004A7DE8" w:rsidP="007B00A3">
      <w:pPr>
        <w:numPr>
          <w:ilvl w:val="0"/>
          <w:numId w:val="12"/>
        </w:numPr>
        <w:tabs>
          <w:tab w:val="num" w:pos="540"/>
        </w:tabs>
        <w:spacing w:after="60"/>
        <w:ind w:left="357" w:hanging="357"/>
        <w:jc w:val="both"/>
        <w:rPr>
          <w:rFonts w:ascii="Arial" w:hAnsi="Arial" w:cs="Arial"/>
        </w:rPr>
      </w:pPr>
      <w:r w:rsidRPr="00271023">
        <w:rPr>
          <w:rFonts w:ascii="Arial" w:hAnsi="Arial" w:cs="Arial"/>
        </w:rPr>
        <w:t xml:space="preserve">V případě, že nedojde k uskutečnění </w:t>
      </w:r>
      <w:r w:rsidR="0086104A">
        <w:rPr>
          <w:rFonts w:ascii="Arial" w:hAnsi="Arial" w:cs="Arial"/>
        </w:rPr>
        <w:t>akce</w:t>
      </w:r>
      <w:r w:rsidRPr="00271023">
        <w:rPr>
          <w:rFonts w:ascii="Arial" w:hAnsi="Arial" w:cs="Arial"/>
        </w:rPr>
        <w:t>, na kter</w:t>
      </w:r>
      <w:r w:rsidR="00B97102">
        <w:rPr>
          <w:rFonts w:ascii="Arial" w:hAnsi="Arial" w:cs="Arial"/>
        </w:rPr>
        <w:t>ou</w:t>
      </w:r>
      <w:r w:rsidRPr="00271023">
        <w:rPr>
          <w:rFonts w:ascii="Arial" w:hAnsi="Arial" w:cs="Arial"/>
        </w:rPr>
        <w:t xml:space="preserve"> byla poskytnuta finanční dotace, </w:t>
      </w:r>
      <w:r>
        <w:rPr>
          <w:rFonts w:ascii="Arial" w:hAnsi="Arial" w:cs="Arial"/>
        </w:rPr>
        <w:t>do 31.</w:t>
      </w:r>
      <w:r w:rsidR="008561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12. 201</w:t>
      </w:r>
      <w:r w:rsidR="00561D9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</w:t>
      </w:r>
      <w:r w:rsidRPr="00271023">
        <w:rPr>
          <w:rFonts w:ascii="Arial" w:hAnsi="Arial" w:cs="Arial"/>
        </w:rPr>
        <w:t xml:space="preserve">je příjemce povinen vrátit dotaci v plné výši poskytovateli. </w:t>
      </w:r>
      <w:r w:rsidR="001537D9">
        <w:rPr>
          <w:rFonts w:ascii="Arial" w:hAnsi="Arial" w:cs="Arial"/>
        </w:rPr>
        <w:t>Dokladem o uskutečnění akce je předávací protokol, dodací list či obdobný doklad.</w:t>
      </w:r>
      <w:r w:rsidR="0075139E">
        <w:rPr>
          <w:rFonts w:ascii="Arial" w:hAnsi="Arial" w:cs="Arial"/>
        </w:rPr>
        <w:t xml:space="preserve"> Akce musí být uskutečněna dle popisu akce uvedeného v žádosti o</w:t>
      </w:r>
      <w:r w:rsidR="00385B6B">
        <w:rPr>
          <w:rFonts w:ascii="Arial" w:hAnsi="Arial" w:cs="Arial"/>
        </w:rPr>
        <w:t> </w:t>
      </w:r>
      <w:r w:rsidR="0075139E">
        <w:rPr>
          <w:rFonts w:ascii="Arial" w:hAnsi="Arial" w:cs="Arial"/>
        </w:rPr>
        <w:t>d</w:t>
      </w:r>
      <w:r w:rsidR="00760883">
        <w:rPr>
          <w:rFonts w:ascii="Arial" w:hAnsi="Arial" w:cs="Arial"/>
        </w:rPr>
        <w:t>o</w:t>
      </w:r>
      <w:r w:rsidR="0075139E">
        <w:rPr>
          <w:rFonts w:ascii="Arial" w:hAnsi="Arial" w:cs="Arial"/>
        </w:rPr>
        <w:t>taci, odchýlit se lze pouze nepodstatným způsobem v odůvodněných případech.</w:t>
      </w:r>
      <w:r w:rsidR="00760883" w:rsidRPr="00760883">
        <w:rPr>
          <w:rFonts w:ascii="Arial" w:hAnsi="Arial" w:cs="Arial"/>
        </w:rPr>
        <w:t xml:space="preserve"> </w:t>
      </w:r>
      <w:r w:rsidR="00760883">
        <w:rPr>
          <w:rFonts w:ascii="Arial" w:hAnsi="Arial" w:cs="Arial"/>
        </w:rPr>
        <w:t xml:space="preserve">V případě porušení této povinnosti se uloží odvod ve výši </w:t>
      </w:r>
      <w:r w:rsidR="0099724C">
        <w:rPr>
          <w:rFonts w:ascii="Arial" w:hAnsi="Arial" w:cs="Arial"/>
        </w:rPr>
        <w:t>10-30</w:t>
      </w:r>
      <w:r w:rsidR="00760883">
        <w:rPr>
          <w:rFonts w:ascii="Arial" w:hAnsi="Arial" w:cs="Arial"/>
        </w:rPr>
        <w:t xml:space="preserve"> % dotace. </w:t>
      </w:r>
    </w:p>
    <w:p w:rsidR="004A7DE8" w:rsidRPr="00271023" w:rsidRDefault="004A7DE8" w:rsidP="007B00A3">
      <w:pPr>
        <w:numPr>
          <w:ilvl w:val="0"/>
          <w:numId w:val="12"/>
        </w:numPr>
        <w:tabs>
          <w:tab w:val="num" w:pos="540"/>
        </w:tabs>
        <w:spacing w:after="60"/>
        <w:ind w:left="357" w:hanging="357"/>
        <w:jc w:val="both"/>
        <w:rPr>
          <w:rFonts w:ascii="Arial" w:hAnsi="Arial" w:cs="Arial"/>
        </w:rPr>
      </w:pPr>
      <w:r w:rsidRPr="00271023">
        <w:rPr>
          <w:rFonts w:ascii="Arial" w:hAnsi="Arial" w:cs="Arial"/>
        </w:rPr>
        <w:t>V případě, že finanční prostředky nebudou vyčerpány v plné výši</w:t>
      </w:r>
      <w:r w:rsidR="001537D9">
        <w:rPr>
          <w:rFonts w:ascii="Arial" w:hAnsi="Arial" w:cs="Arial"/>
        </w:rPr>
        <w:t xml:space="preserve"> do 31.</w:t>
      </w:r>
      <w:r w:rsidR="0099724C">
        <w:rPr>
          <w:rFonts w:ascii="Arial" w:hAnsi="Arial" w:cs="Arial"/>
        </w:rPr>
        <w:t xml:space="preserve"> </w:t>
      </w:r>
      <w:r w:rsidR="001537D9">
        <w:rPr>
          <w:rFonts w:ascii="Arial" w:hAnsi="Arial" w:cs="Arial"/>
        </w:rPr>
        <w:t>12.</w:t>
      </w:r>
      <w:r w:rsidR="0099724C">
        <w:rPr>
          <w:rFonts w:ascii="Arial" w:hAnsi="Arial" w:cs="Arial"/>
        </w:rPr>
        <w:t> </w:t>
      </w:r>
      <w:r w:rsidR="001537D9">
        <w:rPr>
          <w:rFonts w:ascii="Arial" w:hAnsi="Arial" w:cs="Arial"/>
        </w:rPr>
        <w:t>2013</w:t>
      </w:r>
      <w:r w:rsidRPr="00271023">
        <w:rPr>
          <w:rFonts w:ascii="Arial" w:hAnsi="Arial" w:cs="Arial"/>
        </w:rPr>
        <w:t>, je příjemce povinen vrátit poskytovateli nevyčerpaný zůstatek dotace</w:t>
      </w:r>
      <w:r>
        <w:rPr>
          <w:rFonts w:ascii="Arial" w:hAnsi="Arial" w:cs="Arial"/>
        </w:rPr>
        <w:t xml:space="preserve"> ve lhůtě pro vyúčtování</w:t>
      </w:r>
      <w:r w:rsidRPr="00271023">
        <w:rPr>
          <w:rFonts w:ascii="Arial" w:hAnsi="Arial" w:cs="Arial"/>
        </w:rPr>
        <w:t xml:space="preserve">. </w:t>
      </w:r>
    </w:p>
    <w:p w:rsidR="004A7DE8" w:rsidRPr="00242B34" w:rsidRDefault="004A7DE8" w:rsidP="007B00A3">
      <w:pPr>
        <w:numPr>
          <w:ilvl w:val="0"/>
          <w:numId w:val="12"/>
        </w:numPr>
        <w:tabs>
          <w:tab w:val="num" w:pos="540"/>
        </w:tabs>
        <w:spacing w:after="60"/>
        <w:ind w:left="357" w:hanging="357"/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>Příjemce je dále povinen dotaci vrátit, pokud bude zjištěno, že údaje, na jejichž základě byla dotace poskytnuta, byly neúplné nebo nepravdivé</w:t>
      </w:r>
      <w:r>
        <w:rPr>
          <w:rFonts w:ascii="Arial" w:hAnsi="Arial" w:cs="Arial"/>
        </w:rPr>
        <w:t>. Pokud by se jednalo o nedovolenou veřejnou podporu, je příjemce povinen dotaci v plné výši vrátit včetně úroku podle pravidel o veřejné podpoře</w:t>
      </w:r>
      <w:r w:rsidRPr="00242B34">
        <w:rPr>
          <w:rFonts w:ascii="Arial" w:hAnsi="Arial" w:cs="Arial"/>
        </w:rPr>
        <w:t>.</w:t>
      </w:r>
    </w:p>
    <w:p w:rsidR="004A7DE8" w:rsidRDefault="004A7DE8" w:rsidP="007B00A3">
      <w:pPr>
        <w:numPr>
          <w:ilvl w:val="0"/>
          <w:numId w:val="12"/>
        </w:numPr>
        <w:tabs>
          <w:tab w:val="num" w:pos="540"/>
        </w:tabs>
        <w:spacing w:after="60"/>
        <w:ind w:left="357" w:hanging="357"/>
        <w:jc w:val="both"/>
        <w:rPr>
          <w:rFonts w:ascii="Arial" w:hAnsi="Arial" w:cs="Arial"/>
        </w:rPr>
      </w:pPr>
      <w:r w:rsidRPr="00271023">
        <w:rPr>
          <w:rFonts w:ascii="Arial" w:hAnsi="Arial" w:cs="Arial"/>
        </w:rPr>
        <w:t xml:space="preserve">V případě </w:t>
      </w:r>
      <w:r>
        <w:rPr>
          <w:rFonts w:ascii="Arial" w:hAnsi="Arial" w:cs="Arial"/>
        </w:rPr>
        <w:t xml:space="preserve">vzniku důvodů pro </w:t>
      </w:r>
      <w:r w:rsidRPr="00271023">
        <w:rPr>
          <w:rFonts w:ascii="Arial" w:hAnsi="Arial" w:cs="Arial"/>
        </w:rPr>
        <w:t>vrácení finančních prostředků</w:t>
      </w:r>
      <w:r>
        <w:rPr>
          <w:rFonts w:ascii="Arial" w:hAnsi="Arial" w:cs="Arial"/>
        </w:rPr>
        <w:t xml:space="preserve"> nebo zaplacení odvodu</w:t>
      </w:r>
      <w:r w:rsidRPr="00271023">
        <w:rPr>
          <w:rFonts w:ascii="Arial" w:hAnsi="Arial" w:cs="Arial"/>
        </w:rPr>
        <w:t xml:space="preserve">, poukáže je příjemce bez výzvy </w:t>
      </w:r>
      <w:r>
        <w:rPr>
          <w:rFonts w:ascii="Arial" w:hAnsi="Arial" w:cs="Arial"/>
        </w:rPr>
        <w:t>neprodleně</w:t>
      </w:r>
      <w:r w:rsidR="006B2196">
        <w:rPr>
          <w:rFonts w:ascii="Arial" w:hAnsi="Arial" w:cs="Arial"/>
        </w:rPr>
        <w:t>,</w:t>
      </w:r>
      <w:r w:rsidR="006B2196" w:rsidRPr="006B2196">
        <w:rPr>
          <w:rFonts w:ascii="Arial" w:hAnsi="Arial" w:cs="Arial"/>
        </w:rPr>
        <w:t xml:space="preserve"> </w:t>
      </w:r>
      <w:r w:rsidR="006B2196" w:rsidRPr="005A603D">
        <w:rPr>
          <w:rFonts w:ascii="Arial" w:hAnsi="Arial" w:cs="Arial"/>
        </w:rPr>
        <w:t xml:space="preserve">popřípadě </w:t>
      </w:r>
      <w:r w:rsidR="006B2196">
        <w:rPr>
          <w:rFonts w:ascii="Arial" w:hAnsi="Arial" w:cs="Arial"/>
        </w:rPr>
        <w:t>ve lhůtě určené ve výzvě KÚPK,</w:t>
      </w:r>
      <w:r>
        <w:rPr>
          <w:rFonts w:ascii="Arial" w:hAnsi="Arial" w:cs="Arial"/>
        </w:rPr>
        <w:t xml:space="preserve"> </w:t>
      </w:r>
      <w:r w:rsidRPr="00271023">
        <w:rPr>
          <w:rFonts w:ascii="Arial" w:hAnsi="Arial" w:cs="Arial"/>
        </w:rPr>
        <w:t>na účet poskytovatele</w:t>
      </w:r>
      <w:r>
        <w:rPr>
          <w:rFonts w:ascii="Arial" w:hAnsi="Arial" w:cs="Arial"/>
        </w:rPr>
        <w:t>,</w:t>
      </w:r>
      <w:r w:rsidR="009927A1">
        <w:rPr>
          <w:rFonts w:ascii="Arial" w:hAnsi="Arial" w:cs="Arial"/>
        </w:rPr>
        <w:t xml:space="preserve"> v</w:t>
      </w:r>
      <w:r w:rsidR="006B2196" w:rsidRPr="00A10CB1">
        <w:rPr>
          <w:rFonts w:ascii="Arial" w:hAnsi="Arial" w:cs="Arial"/>
          <w:bCs/>
        </w:rPr>
        <w:t xml:space="preserve"> roce poskytnutí dotace na č. </w:t>
      </w:r>
      <w:proofErr w:type="spellStart"/>
      <w:r w:rsidR="006B2196" w:rsidRPr="00A10CB1">
        <w:rPr>
          <w:rFonts w:ascii="Arial" w:hAnsi="Arial" w:cs="Arial"/>
          <w:bCs/>
        </w:rPr>
        <w:t>ú.</w:t>
      </w:r>
      <w:proofErr w:type="spellEnd"/>
      <w:r w:rsidR="006B2196" w:rsidRPr="00A10CB1">
        <w:rPr>
          <w:rFonts w:ascii="Arial" w:hAnsi="Arial" w:cs="Arial"/>
          <w:bCs/>
        </w:rPr>
        <w:t xml:space="preserve">: 1063003350/5500 u peněžního ústavu </w:t>
      </w:r>
      <w:proofErr w:type="spellStart"/>
      <w:r w:rsidR="006B2196" w:rsidRPr="00A10CB1">
        <w:rPr>
          <w:rFonts w:ascii="Arial" w:hAnsi="Arial" w:cs="Arial"/>
          <w:bCs/>
        </w:rPr>
        <w:t>Raiffeisenbank</w:t>
      </w:r>
      <w:proofErr w:type="spellEnd"/>
      <w:r w:rsidR="006B2196" w:rsidRPr="00A10CB1">
        <w:rPr>
          <w:rFonts w:ascii="Arial" w:hAnsi="Arial" w:cs="Arial"/>
          <w:bCs/>
        </w:rPr>
        <w:t>, a. s., pobočka Plzeň, jinak na č.</w:t>
      </w:r>
      <w:r w:rsidR="006B2196">
        <w:rPr>
          <w:rFonts w:ascii="Arial" w:hAnsi="Arial" w:cs="Arial"/>
          <w:bCs/>
        </w:rPr>
        <w:t> </w:t>
      </w:r>
      <w:proofErr w:type="spellStart"/>
      <w:r w:rsidR="006B2196" w:rsidRPr="00A10CB1">
        <w:rPr>
          <w:rFonts w:ascii="Arial" w:hAnsi="Arial" w:cs="Arial"/>
          <w:bCs/>
        </w:rPr>
        <w:t>ú.</w:t>
      </w:r>
      <w:proofErr w:type="spellEnd"/>
      <w:r w:rsidR="006B2196" w:rsidRPr="00A10CB1">
        <w:rPr>
          <w:rFonts w:ascii="Arial" w:hAnsi="Arial" w:cs="Arial"/>
          <w:bCs/>
        </w:rPr>
        <w:t>: 10</w:t>
      </w:r>
      <w:r w:rsidR="006B2196">
        <w:rPr>
          <w:rFonts w:ascii="Arial" w:hAnsi="Arial" w:cs="Arial"/>
          <w:bCs/>
        </w:rPr>
        <w:t>6</w:t>
      </w:r>
      <w:r w:rsidR="006B2196" w:rsidRPr="00A10CB1">
        <w:rPr>
          <w:rFonts w:ascii="Arial" w:hAnsi="Arial" w:cs="Arial"/>
          <w:bCs/>
        </w:rPr>
        <w:t>300</w:t>
      </w:r>
      <w:r w:rsidR="006B2196">
        <w:rPr>
          <w:rFonts w:ascii="Arial" w:hAnsi="Arial" w:cs="Arial"/>
          <w:bCs/>
        </w:rPr>
        <w:t>3377</w:t>
      </w:r>
      <w:r w:rsidR="006B2196" w:rsidRPr="00A10CB1">
        <w:rPr>
          <w:rFonts w:ascii="Arial" w:hAnsi="Arial" w:cs="Arial"/>
          <w:bCs/>
        </w:rPr>
        <w:t>/5500</w:t>
      </w:r>
      <w:r w:rsidR="006B2196">
        <w:rPr>
          <w:rFonts w:ascii="Arial" w:hAnsi="Arial" w:cs="Arial"/>
          <w:bCs/>
        </w:rPr>
        <w:t xml:space="preserve"> </w:t>
      </w:r>
      <w:r w:rsidR="006B2196" w:rsidRPr="00A10CB1">
        <w:rPr>
          <w:rFonts w:ascii="Arial" w:hAnsi="Arial" w:cs="Arial"/>
          <w:bCs/>
        </w:rPr>
        <w:t xml:space="preserve">u peněžního ústavu </w:t>
      </w:r>
      <w:proofErr w:type="spellStart"/>
      <w:r w:rsidR="006B2196" w:rsidRPr="00A10CB1">
        <w:rPr>
          <w:rFonts w:ascii="Arial" w:hAnsi="Arial" w:cs="Arial"/>
          <w:bCs/>
        </w:rPr>
        <w:t>Raiffeisenbank</w:t>
      </w:r>
      <w:proofErr w:type="spellEnd"/>
      <w:r w:rsidR="006B2196" w:rsidRPr="00A10CB1">
        <w:rPr>
          <w:rFonts w:ascii="Arial" w:hAnsi="Arial" w:cs="Arial"/>
          <w:bCs/>
        </w:rPr>
        <w:t>, a. s., pobočka Plzeň. </w:t>
      </w:r>
      <w:r w:rsidRPr="00271023">
        <w:rPr>
          <w:rFonts w:ascii="Arial" w:hAnsi="Arial" w:cs="Arial"/>
        </w:rPr>
        <w:t>Variabilním symbolem bude IČ příjemce.</w:t>
      </w:r>
    </w:p>
    <w:p w:rsidR="004A7DE8" w:rsidRDefault="004A7DE8" w:rsidP="007B00A3">
      <w:pPr>
        <w:numPr>
          <w:ilvl w:val="0"/>
          <w:numId w:val="12"/>
        </w:numPr>
        <w:tabs>
          <w:tab w:val="num" w:pos="540"/>
        </w:tabs>
        <w:spacing w:after="60"/>
        <w:ind w:left="357" w:hanging="357"/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 xml:space="preserve">Příjemce je povinen bez zbytečného odkladu, nejpozději do 10 dnů ode dne, kdy se dozví o změnách, písemně oznámit </w:t>
      </w:r>
      <w:r>
        <w:rPr>
          <w:rFonts w:ascii="Arial" w:hAnsi="Arial" w:cs="Arial"/>
        </w:rPr>
        <w:t>KÚPK</w:t>
      </w:r>
      <w:r w:rsidRPr="00242B34">
        <w:rPr>
          <w:rFonts w:ascii="Arial" w:hAnsi="Arial" w:cs="Arial"/>
        </w:rPr>
        <w:t xml:space="preserve"> veškeré změny nebo skutečnosti, které by měly vliv na realizaci účelu dotace, včetně změn údajů o</w:t>
      </w:r>
      <w:r>
        <w:rPr>
          <w:rFonts w:ascii="Arial" w:hAnsi="Arial" w:cs="Arial"/>
        </w:rPr>
        <w:t> </w:t>
      </w:r>
      <w:r w:rsidRPr="00242B34">
        <w:rPr>
          <w:rFonts w:ascii="Arial" w:hAnsi="Arial" w:cs="Arial"/>
        </w:rPr>
        <w:t>příjemci (změna IČ, bankovního čísla, změna osoby op</w:t>
      </w:r>
      <w:r>
        <w:rPr>
          <w:rFonts w:ascii="Arial" w:hAnsi="Arial" w:cs="Arial"/>
        </w:rPr>
        <w:t>rávněné jednat jménem příjemce atd.</w:t>
      </w:r>
      <w:r w:rsidRPr="00242B34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V případě pozdního oznámení změn nebo jejich neoznámení se uloží odvod ve výši 5-10 % dotace. </w:t>
      </w:r>
    </w:p>
    <w:p w:rsidR="004A7DE8" w:rsidRPr="00242B34" w:rsidRDefault="004A7DE8" w:rsidP="007B00A3">
      <w:pPr>
        <w:numPr>
          <w:ilvl w:val="0"/>
          <w:numId w:val="12"/>
        </w:numPr>
        <w:tabs>
          <w:tab w:val="num" w:pos="540"/>
        </w:tabs>
        <w:spacing w:after="6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 případě porušení rozpočtové kázně a zároveň nevrácení poskytnuté dotace příjemcem poskytovateli postupuje KÚPK způsobem uvedeným v § 22 zák. č. 250/2000 Sb., o rozpočtových pravidlech územních rozpočtů, ve spojení se zák. č. 280/2009 Sb., daňový řád, tedy vydáním platebního výměru za účelem uložení odvodu a penále do rozpočtu poskytovatele.</w:t>
      </w:r>
    </w:p>
    <w:p w:rsidR="004A7DE8" w:rsidRDefault="004A7DE8" w:rsidP="007B00A3">
      <w:pPr>
        <w:numPr>
          <w:ilvl w:val="0"/>
          <w:numId w:val="12"/>
        </w:numPr>
        <w:tabs>
          <w:tab w:val="num" w:pos="540"/>
        </w:tabs>
        <w:spacing w:after="60"/>
        <w:ind w:left="357" w:hanging="357"/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>Příjemce souhlasí se zveřejněním svého názvu, sídla, účelu dotace a její poskytnuté výše.</w:t>
      </w:r>
      <w:r>
        <w:rPr>
          <w:rFonts w:ascii="Arial" w:hAnsi="Arial" w:cs="Arial"/>
        </w:rPr>
        <w:t xml:space="preserve"> Poskytovatel je oprávněn materiály získané v souvislosti s </w:t>
      </w:r>
      <w:r w:rsidR="0086104A">
        <w:rPr>
          <w:rFonts w:ascii="Arial" w:hAnsi="Arial" w:cs="Arial"/>
        </w:rPr>
        <w:t>akcí</w:t>
      </w:r>
      <w:r>
        <w:rPr>
          <w:rFonts w:ascii="Arial" w:hAnsi="Arial" w:cs="Arial"/>
        </w:rPr>
        <w:t xml:space="preserve"> (např. fotodokumentaci akce) včetně materiálů poskytnutých příjemcem použít pro své potřeby (zejména k propagaci). </w:t>
      </w:r>
    </w:p>
    <w:p w:rsidR="004A7DE8" w:rsidRDefault="004A7DE8" w:rsidP="007B00A3">
      <w:pPr>
        <w:numPr>
          <w:ilvl w:val="0"/>
          <w:numId w:val="12"/>
        </w:numPr>
        <w:tabs>
          <w:tab w:val="num" w:pos="540"/>
        </w:tabs>
        <w:spacing w:after="6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poskytnutí dotace není právní nárok, jejím poskytnutím se nezakládá nárok na poskytnutí další dotace v případě, že dotovaná akce bude pokračovat v dalších letech. </w:t>
      </w:r>
    </w:p>
    <w:p w:rsidR="004A7DE8" w:rsidRDefault="004A7DE8" w:rsidP="007B00A3">
      <w:pPr>
        <w:numPr>
          <w:ilvl w:val="0"/>
          <w:numId w:val="12"/>
        </w:numPr>
        <w:tabs>
          <w:tab w:val="num" w:pos="540"/>
        </w:tabs>
        <w:spacing w:after="60"/>
        <w:ind w:left="357" w:hanging="357"/>
        <w:jc w:val="both"/>
        <w:rPr>
          <w:rFonts w:ascii="Arial" w:hAnsi="Arial" w:cs="Arial"/>
        </w:rPr>
      </w:pPr>
      <w:r w:rsidRPr="00906B27">
        <w:rPr>
          <w:rFonts w:ascii="Arial" w:hAnsi="Arial" w:cs="Arial"/>
        </w:rPr>
        <w:t xml:space="preserve">Poskytovatel je oprávněn provádět </w:t>
      </w:r>
      <w:r>
        <w:rPr>
          <w:rFonts w:ascii="Arial" w:hAnsi="Arial" w:cs="Arial"/>
        </w:rPr>
        <w:t xml:space="preserve">prostřednictvím KÚPK </w:t>
      </w:r>
      <w:r w:rsidRPr="00906B27">
        <w:rPr>
          <w:rFonts w:ascii="Arial" w:hAnsi="Arial" w:cs="Arial"/>
        </w:rPr>
        <w:t>kontrolu užití účelové dotace dle příslušných ustanovení zák. č. 320/2001 Sb., o finanční kontrole.</w:t>
      </w:r>
      <w:r w:rsidRPr="0076488C">
        <w:rPr>
          <w:rFonts w:ascii="Arial" w:hAnsi="Arial" w:cs="Arial"/>
        </w:rPr>
        <w:t xml:space="preserve"> </w:t>
      </w:r>
    </w:p>
    <w:p w:rsidR="00C50DD6" w:rsidRPr="00906B27" w:rsidRDefault="00C50DD6" w:rsidP="00C50DD6">
      <w:pPr>
        <w:tabs>
          <w:tab w:val="num" w:pos="540"/>
        </w:tabs>
        <w:spacing w:after="120"/>
        <w:ind w:left="360"/>
        <w:jc w:val="both"/>
        <w:rPr>
          <w:rFonts w:ascii="Arial" w:hAnsi="Arial" w:cs="Arial"/>
        </w:rPr>
      </w:pPr>
    </w:p>
    <w:p w:rsidR="004A7DE8" w:rsidRDefault="004A7DE8" w:rsidP="009927A1">
      <w:pPr>
        <w:pStyle w:val="Nadpis2"/>
        <w:rPr>
          <w:rFonts w:ascii="Arial" w:hAnsi="Arial" w:cs="Arial"/>
          <w:bCs w:val="0"/>
        </w:rPr>
      </w:pPr>
      <w:r w:rsidRPr="00906B27">
        <w:rPr>
          <w:rFonts w:ascii="Arial" w:hAnsi="Arial" w:cs="Arial"/>
          <w:bCs w:val="0"/>
        </w:rPr>
        <w:t>V.</w:t>
      </w:r>
    </w:p>
    <w:p w:rsidR="009927A1" w:rsidRPr="00747DFF" w:rsidRDefault="009927A1" w:rsidP="009927A1">
      <w:pPr>
        <w:spacing w:after="120"/>
        <w:jc w:val="center"/>
        <w:rPr>
          <w:rFonts w:ascii="Arial" w:hAnsi="Arial" w:cs="Arial"/>
          <w:b/>
        </w:rPr>
      </w:pPr>
      <w:r w:rsidRPr="00747DFF">
        <w:rPr>
          <w:rFonts w:ascii="Arial" w:hAnsi="Arial" w:cs="Arial"/>
          <w:b/>
        </w:rPr>
        <w:t>Závěrečná ustanovení</w:t>
      </w:r>
    </w:p>
    <w:p w:rsidR="00422896" w:rsidRDefault="00422896" w:rsidP="007B00A3">
      <w:pPr>
        <w:numPr>
          <w:ilvl w:val="0"/>
          <w:numId w:val="4"/>
        </w:numPr>
        <w:tabs>
          <w:tab w:val="clear" w:pos="360"/>
          <w:tab w:val="num" w:pos="600"/>
        </w:tabs>
        <w:spacing w:after="60"/>
        <w:ind w:left="601" w:hanging="601"/>
        <w:jc w:val="both"/>
        <w:rPr>
          <w:rFonts w:ascii="Arial" w:hAnsi="Arial" w:cs="Arial"/>
        </w:rPr>
      </w:pPr>
      <w:r w:rsidRPr="00422896">
        <w:rPr>
          <w:rFonts w:ascii="Arial" w:hAnsi="Arial" w:cs="Arial"/>
        </w:rPr>
        <w:t xml:space="preserve">Poskytnutí účelové finanční dotace bylo schváleno usnesením Zastupitelstva Plzeňského kraje č. </w:t>
      </w:r>
      <w:r w:rsidR="00FE580A">
        <w:rPr>
          <w:rFonts w:ascii="Arial" w:hAnsi="Arial" w:cs="Arial"/>
        </w:rPr>
        <w:t>157</w:t>
      </w:r>
      <w:r w:rsidRPr="00422896">
        <w:rPr>
          <w:rFonts w:ascii="Arial" w:hAnsi="Arial" w:cs="Arial"/>
        </w:rPr>
        <w:t xml:space="preserve">/13 ze dne </w:t>
      </w:r>
      <w:r w:rsidR="00FE580A">
        <w:rPr>
          <w:rFonts w:ascii="Arial" w:hAnsi="Arial" w:cs="Arial"/>
        </w:rPr>
        <w:t>3. 6.</w:t>
      </w:r>
      <w:r w:rsidRPr="00422896">
        <w:rPr>
          <w:rFonts w:ascii="Arial" w:hAnsi="Arial" w:cs="Arial"/>
        </w:rPr>
        <w:t xml:space="preserve"> 2013 dle ust. § 36 odst. 1 písm. d) zák. č. 129/2000 Sb., o krajích (krajské zřízení). </w:t>
      </w:r>
    </w:p>
    <w:p w:rsidR="00881934" w:rsidRPr="00881934" w:rsidRDefault="009927A1" w:rsidP="007B00A3">
      <w:pPr>
        <w:numPr>
          <w:ilvl w:val="0"/>
          <w:numId w:val="4"/>
        </w:numPr>
        <w:tabs>
          <w:tab w:val="clear" w:pos="360"/>
          <w:tab w:val="num" w:pos="600"/>
        </w:tabs>
        <w:spacing w:after="60"/>
        <w:ind w:left="601" w:hanging="601"/>
        <w:jc w:val="both"/>
        <w:rPr>
          <w:rFonts w:ascii="Arial" w:hAnsi="Arial" w:cs="Arial"/>
          <w:highlight w:val="yellow"/>
        </w:rPr>
      </w:pPr>
      <w:r w:rsidRPr="00881934">
        <w:rPr>
          <w:rFonts w:ascii="Arial" w:hAnsi="Arial" w:cs="Arial"/>
        </w:rPr>
        <w:t>Přijetí účelové finanční dotace bylo schváleno</w:t>
      </w:r>
      <w:r w:rsidR="000C4127" w:rsidRPr="00881934">
        <w:rPr>
          <w:rFonts w:ascii="Arial" w:hAnsi="Arial" w:cs="Arial"/>
        </w:rPr>
        <w:t xml:space="preserve"> </w:t>
      </w:r>
      <w:proofErr w:type="gramStart"/>
      <w:r w:rsidR="000C4127" w:rsidRPr="00881934">
        <w:rPr>
          <w:rFonts w:ascii="Arial" w:hAnsi="Arial" w:cs="Arial"/>
        </w:rPr>
        <w:t xml:space="preserve">usnesením </w:t>
      </w:r>
      <w:r w:rsidR="00881934" w:rsidRPr="00881934">
        <w:rPr>
          <w:rFonts w:ascii="Arial" w:hAnsi="Arial" w:cs="Arial"/>
          <w:highlight w:val="yellow"/>
        </w:rPr>
        <w:t>...</w:t>
      </w:r>
      <w:proofErr w:type="gramEnd"/>
    </w:p>
    <w:p w:rsidR="004A7DE8" w:rsidRPr="00881934" w:rsidRDefault="004A7DE8" w:rsidP="007B00A3">
      <w:pPr>
        <w:numPr>
          <w:ilvl w:val="0"/>
          <w:numId w:val="4"/>
        </w:numPr>
        <w:tabs>
          <w:tab w:val="clear" w:pos="360"/>
          <w:tab w:val="num" w:pos="600"/>
        </w:tabs>
        <w:spacing w:after="60"/>
        <w:ind w:left="601" w:hanging="601"/>
        <w:jc w:val="both"/>
        <w:rPr>
          <w:rFonts w:ascii="Arial" w:hAnsi="Arial" w:cs="Arial"/>
        </w:rPr>
      </w:pPr>
      <w:r w:rsidRPr="00881934">
        <w:rPr>
          <w:rFonts w:ascii="Arial" w:hAnsi="Arial" w:cs="Arial"/>
        </w:rPr>
        <w:t>Smlouva se vyhotovuje ve třech stejnopisech, z nichž příjemce dotace obdrží jedno a poskytovatel dvě vyhotovení.</w:t>
      </w:r>
    </w:p>
    <w:p w:rsidR="004A7DE8" w:rsidRPr="00242B34" w:rsidRDefault="004A7DE8" w:rsidP="007B00A3">
      <w:pPr>
        <w:numPr>
          <w:ilvl w:val="0"/>
          <w:numId w:val="4"/>
        </w:numPr>
        <w:tabs>
          <w:tab w:val="clear" w:pos="360"/>
          <w:tab w:val="num" w:pos="600"/>
        </w:tabs>
        <w:spacing w:after="60"/>
        <w:ind w:left="601" w:hanging="601"/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>Změny a doplňky k</w:t>
      </w:r>
      <w:r>
        <w:rPr>
          <w:rFonts w:ascii="Arial" w:hAnsi="Arial" w:cs="Arial"/>
        </w:rPr>
        <w:t xml:space="preserve"> </w:t>
      </w:r>
      <w:r w:rsidRPr="00242B34">
        <w:rPr>
          <w:rFonts w:ascii="Arial" w:hAnsi="Arial" w:cs="Arial"/>
        </w:rPr>
        <w:t>této smlouvě lze provést pouze po vzájemném odsouhlasení smluvních stran</w:t>
      </w:r>
      <w:r>
        <w:rPr>
          <w:rFonts w:ascii="Arial" w:hAnsi="Arial" w:cs="Arial"/>
        </w:rPr>
        <w:t>,</w:t>
      </w:r>
      <w:r w:rsidRPr="00242B34">
        <w:rPr>
          <w:rFonts w:ascii="Arial" w:hAnsi="Arial" w:cs="Arial"/>
        </w:rPr>
        <w:t xml:space="preserve"> a to </w:t>
      </w:r>
      <w:r>
        <w:rPr>
          <w:rFonts w:ascii="Arial" w:hAnsi="Arial" w:cs="Arial"/>
        </w:rPr>
        <w:t xml:space="preserve">písemně, s číselně označenými dodatky, podepsanými oběma </w:t>
      </w:r>
      <w:r w:rsidRPr="00242B34">
        <w:rPr>
          <w:rFonts w:ascii="Arial" w:hAnsi="Arial" w:cs="Arial"/>
        </w:rPr>
        <w:t>smluvními stranami.</w:t>
      </w:r>
    </w:p>
    <w:p w:rsidR="004A7DE8" w:rsidRDefault="004A7DE8" w:rsidP="007B00A3">
      <w:pPr>
        <w:numPr>
          <w:ilvl w:val="0"/>
          <w:numId w:val="4"/>
        </w:numPr>
        <w:tabs>
          <w:tab w:val="clear" w:pos="360"/>
          <w:tab w:val="num" w:pos="600"/>
        </w:tabs>
        <w:spacing w:after="60"/>
        <w:ind w:left="601" w:hanging="601"/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>Smluvní strany prohlašují, že tato smlouva byla sepsána podle jejich pravé a svobodné vůle, že obě smluvní strany souhlasí s </w:t>
      </w:r>
      <w:r>
        <w:rPr>
          <w:rFonts w:ascii="Arial" w:hAnsi="Arial" w:cs="Arial"/>
        </w:rPr>
        <w:t>jejím</w:t>
      </w:r>
      <w:r w:rsidRPr="00242B34">
        <w:rPr>
          <w:rFonts w:ascii="Arial" w:hAnsi="Arial" w:cs="Arial"/>
        </w:rPr>
        <w:t xml:space="preserve"> obsahem.</w:t>
      </w:r>
    </w:p>
    <w:p w:rsidR="004A7DE8" w:rsidRDefault="004A7DE8" w:rsidP="007B00A3">
      <w:pPr>
        <w:numPr>
          <w:ilvl w:val="0"/>
          <w:numId w:val="4"/>
        </w:numPr>
        <w:tabs>
          <w:tab w:val="clear" w:pos="360"/>
          <w:tab w:val="num" w:pos="600"/>
        </w:tabs>
        <w:spacing w:after="60"/>
        <w:ind w:left="601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>Případná neplatnost některého ujednání této smlouvy nemá za následek neplatnost celé smlouvy.</w:t>
      </w:r>
    </w:p>
    <w:p w:rsidR="004A7DE8" w:rsidRDefault="004A7DE8" w:rsidP="004A7DE8">
      <w:pPr>
        <w:spacing w:after="120"/>
        <w:jc w:val="both"/>
        <w:rPr>
          <w:rFonts w:ascii="Arial" w:hAnsi="Arial" w:cs="Arial"/>
        </w:rPr>
      </w:pPr>
    </w:p>
    <w:p w:rsidR="004A7DE8" w:rsidRPr="00242B34" w:rsidRDefault="004A7DE8" w:rsidP="004A7DE8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 ................ dne</w:t>
      </w:r>
      <w:proofErr w:type="gramEnd"/>
      <w:r>
        <w:rPr>
          <w:rFonts w:ascii="Arial" w:hAnsi="Arial" w:cs="Arial"/>
        </w:rPr>
        <w:t xml:space="preserve"> 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 </w:t>
      </w:r>
      <w:r w:rsidR="000C4127">
        <w:rPr>
          <w:rFonts w:ascii="Arial" w:hAnsi="Arial" w:cs="Arial"/>
        </w:rPr>
        <w:t>Plzni</w:t>
      </w:r>
      <w:r>
        <w:rPr>
          <w:rFonts w:ascii="Arial" w:hAnsi="Arial" w:cs="Arial"/>
        </w:rPr>
        <w:t xml:space="preserve"> dne .................</w:t>
      </w:r>
    </w:p>
    <w:p w:rsidR="004A7DE8" w:rsidRDefault="004A7DE8" w:rsidP="004A7DE8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:rsidR="004A7DE8" w:rsidRPr="00242B34" w:rsidRDefault="004A7DE8" w:rsidP="004A7DE8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Příjemce: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2B34">
        <w:rPr>
          <w:rFonts w:ascii="Arial" w:hAnsi="Arial" w:cs="Arial"/>
        </w:rPr>
        <w:t>Poskytovatel:</w:t>
      </w:r>
    </w:p>
    <w:p w:rsidR="000C4127" w:rsidRDefault="000C4127" w:rsidP="004A7DE8">
      <w:pPr>
        <w:pStyle w:val="Zkladntext"/>
        <w:tabs>
          <w:tab w:val="center" w:pos="1080"/>
          <w:tab w:val="center" w:pos="5940"/>
        </w:tabs>
        <w:spacing w:after="120"/>
        <w:rPr>
          <w:rFonts w:ascii="Arial" w:hAnsi="Arial" w:cs="Arial"/>
        </w:rPr>
      </w:pPr>
    </w:p>
    <w:p w:rsidR="000C4127" w:rsidRDefault="000C4127" w:rsidP="004A7DE8">
      <w:pPr>
        <w:pStyle w:val="Zkladntext"/>
        <w:tabs>
          <w:tab w:val="center" w:pos="1080"/>
          <w:tab w:val="center" w:pos="5940"/>
        </w:tabs>
        <w:spacing w:after="120"/>
        <w:rPr>
          <w:rFonts w:ascii="Arial" w:hAnsi="Arial" w:cs="Arial"/>
        </w:rPr>
      </w:pPr>
    </w:p>
    <w:p w:rsidR="00881934" w:rsidRDefault="00881934" w:rsidP="004A7DE8">
      <w:pPr>
        <w:pStyle w:val="Zkladntext"/>
        <w:tabs>
          <w:tab w:val="center" w:pos="1080"/>
          <w:tab w:val="center" w:pos="5940"/>
        </w:tabs>
        <w:spacing w:after="120"/>
        <w:rPr>
          <w:rFonts w:ascii="Arial" w:hAnsi="Arial" w:cs="Arial"/>
        </w:rPr>
      </w:pPr>
    </w:p>
    <w:p w:rsidR="000C4127" w:rsidRDefault="000C4127" w:rsidP="004A7DE8">
      <w:pPr>
        <w:pStyle w:val="Zkladntext"/>
        <w:tabs>
          <w:tab w:val="center" w:pos="1080"/>
          <w:tab w:val="center" w:pos="5940"/>
        </w:tabs>
        <w:spacing w:after="120"/>
        <w:rPr>
          <w:rFonts w:ascii="Arial" w:hAnsi="Arial" w:cs="Arial"/>
        </w:rPr>
      </w:pPr>
    </w:p>
    <w:p w:rsidR="000C4127" w:rsidRDefault="000C4127" w:rsidP="004A7DE8">
      <w:pPr>
        <w:pStyle w:val="Zkladntext"/>
        <w:tabs>
          <w:tab w:val="center" w:pos="1080"/>
          <w:tab w:val="center" w:pos="5940"/>
        </w:tabs>
        <w:spacing w:after="120"/>
        <w:rPr>
          <w:rFonts w:ascii="Arial" w:hAnsi="Arial" w:cs="Arial"/>
        </w:rPr>
      </w:pPr>
    </w:p>
    <w:p w:rsidR="000C4127" w:rsidRDefault="000C4127" w:rsidP="004A7DE8">
      <w:pPr>
        <w:pStyle w:val="Zkladntext"/>
        <w:tabs>
          <w:tab w:val="center" w:pos="1080"/>
          <w:tab w:val="center" w:pos="5940"/>
        </w:tabs>
        <w:spacing w:after="120"/>
        <w:rPr>
          <w:rFonts w:ascii="Arial" w:hAnsi="Arial" w:cs="Arial"/>
        </w:rPr>
      </w:pPr>
    </w:p>
    <w:p w:rsidR="004A7DE8" w:rsidRDefault="004A7DE8" w:rsidP="004A7DE8">
      <w:r w:rsidRPr="00242B34">
        <w:t>………………………</w:t>
      </w:r>
      <w:r w:rsidR="000C4127">
        <w:t>...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 w:rsidR="000C4127">
        <w:t>.</w:t>
      </w:r>
      <w:r w:rsidRPr="00242B34">
        <w:t>……………………</w:t>
      </w:r>
      <w:r>
        <w:t>..............</w:t>
      </w:r>
    </w:p>
    <w:p w:rsidR="004A7DE8" w:rsidRDefault="00881934" w:rsidP="004A7DE8">
      <w:pPr>
        <w:rPr>
          <w:rFonts w:ascii="Arial" w:hAnsi="Arial" w:cs="Arial"/>
        </w:rPr>
      </w:pPr>
      <w:r>
        <w:rPr>
          <w:rFonts w:ascii="Arial" w:hAnsi="Arial" w:cs="Arial"/>
        </w:rPr>
        <w:t>Mgr. Martin Baxa</w:t>
      </w:r>
      <w:r w:rsidR="004A7DE8">
        <w:rPr>
          <w:rFonts w:ascii="Arial" w:hAnsi="Arial" w:cs="Arial"/>
        </w:rPr>
        <w:tab/>
      </w:r>
      <w:r w:rsidR="004A7DE8">
        <w:rPr>
          <w:rFonts w:ascii="Arial" w:hAnsi="Arial" w:cs="Arial"/>
        </w:rPr>
        <w:tab/>
      </w:r>
      <w:r w:rsidR="004A7DE8">
        <w:rPr>
          <w:rFonts w:ascii="Arial" w:hAnsi="Arial" w:cs="Arial"/>
        </w:rPr>
        <w:tab/>
      </w:r>
      <w:r w:rsidR="004A7DE8">
        <w:rPr>
          <w:rFonts w:ascii="Arial" w:hAnsi="Arial" w:cs="Arial"/>
        </w:rPr>
        <w:tab/>
      </w:r>
      <w:r w:rsidR="004A7DE8">
        <w:rPr>
          <w:rFonts w:ascii="Arial" w:hAnsi="Arial" w:cs="Arial"/>
        </w:rPr>
        <w:tab/>
      </w:r>
      <w:r w:rsidR="004A7DE8">
        <w:rPr>
          <w:rFonts w:ascii="Arial" w:hAnsi="Arial" w:cs="Arial"/>
        </w:rPr>
        <w:tab/>
        <w:t>Milan Chovanec</w:t>
      </w:r>
    </w:p>
    <w:p w:rsidR="004A7DE8" w:rsidRDefault="00881934" w:rsidP="004A7DE8">
      <w:pPr>
        <w:rPr>
          <w:rFonts w:ascii="Arial" w:hAnsi="Arial" w:cs="Arial"/>
        </w:rPr>
      </w:pPr>
      <w:r>
        <w:rPr>
          <w:rFonts w:ascii="Arial" w:hAnsi="Arial" w:cs="Arial"/>
        </w:rPr>
        <w:t>primátor</w:t>
      </w:r>
      <w:r w:rsidR="004A7DE8">
        <w:rPr>
          <w:rFonts w:ascii="Arial" w:hAnsi="Arial" w:cs="Arial"/>
        </w:rPr>
        <w:tab/>
      </w:r>
      <w:r w:rsidR="004A7DE8">
        <w:rPr>
          <w:rFonts w:ascii="Arial" w:hAnsi="Arial" w:cs="Arial"/>
        </w:rPr>
        <w:tab/>
      </w:r>
      <w:r w:rsidR="004A7DE8">
        <w:rPr>
          <w:rFonts w:ascii="Arial" w:hAnsi="Arial" w:cs="Arial"/>
        </w:rPr>
        <w:tab/>
      </w:r>
      <w:r w:rsidR="004A7DE8">
        <w:rPr>
          <w:rFonts w:ascii="Arial" w:hAnsi="Arial" w:cs="Arial"/>
        </w:rPr>
        <w:tab/>
      </w:r>
      <w:r w:rsidR="004A7DE8">
        <w:rPr>
          <w:rFonts w:ascii="Arial" w:hAnsi="Arial" w:cs="Arial"/>
        </w:rPr>
        <w:tab/>
      </w:r>
      <w:r w:rsidR="004A7DE8">
        <w:rPr>
          <w:rFonts w:ascii="Arial" w:hAnsi="Arial" w:cs="Arial"/>
        </w:rPr>
        <w:tab/>
      </w:r>
      <w:r w:rsidR="004A7DE8">
        <w:rPr>
          <w:rFonts w:ascii="Arial" w:hAnsi="Arial" w:cs="Arial"/>
        </w:rPr>
        <w:tab/>
        <w:t>hejtman</w:t>
      </w:r>
    </w:p>
    <w:p w:rsidR="00052110" w:rsidRDefault="00052110" w:rsidP="00052110">
      <w:pPr>
        <w:tabs>
          <w:tab w:val="left" w:pos="1418"/>
          <w:tab w:val="left" w:leader="dot" w:pos="3600"/>
        </w:tabs>
        <w:ind w:right="5652"/>
        <w:rPr>
          <w:rFonts w:ascii="Arial" w:hAnsi="Arial" w:cs="Arial"/>
          <w:sz w:val="16"/>
          <w:szCs w:val="16"/>
        </w:rPr>
      </w:pPr>
    </w:p>
    <w:p w:rsidR="00052110" w:rsidRPr="008725DE" w:rsidRDefault="00052110" w:rsidP="00052110">
      <w:pPr>
        <w:jc w:val="both"/>
        <w:rPr>
          <w:rFonts w:ascii="Arial" w:hAnsi="Arial" w:cs="Arial"/>
          <w:i/>
          <w:sz w:val="16"/>
          <w:szCs w:val="16"/>
        </w:rPr>
      </w:pPr>
      <w:r w:rsidRPr="008725DE">
        <w:rPr>
          <w:rFonts w:ascii="Arial" w:hAnsi="Arial" w:cs="Arial"/>
          <w:i/>
          <w:sz w:val="16"/>
          <w:szCs w:val="16"/>
        </w:rPr>
        <w:t>Rozdělovník:</w:t>
      </w:r>
    </w:p>
    <w:p w:rsidR="00052110" w:rsidRPr="008725DE" w:rsidRDefault="00052110" w:rsidP="00052110">
      <w:pPr>
        <w:tabs>
          <w:tab w:val="left" w:pos="5760"/>
        </w:tabs>
        <w:jc w:val="both"/>
        <w:rPr>
          <w:rFonts w:ascii="Arial" w:hAnsi="Arial" w:cs="Arial"/>
          <w:i/>
          <w:sz w:val="16"/>
          <w:szCs w:val="16"/>
        </w:rPr>
      </w:pPr>
    </w:p>
    <w:p w:rsidR="00052110" w:rsidRPr="008725DE" w:rsidRDefault="00052110" w:rsidP="00052110">
      <w:pPr>
        <w:tabs>
          <w:tab w:val="left" w:pos="5760"/>
        </w:tabs>
        <w:jc w:val="both"/>
        <w:rPr>
          <w:rFonts w:ascii="Arial" w:hAnsi="Arial" w:cs="Arial"/>
          <w:i/>
          <w:sz w:val="16"/>
          <w:szCs w:val="16"/>
        </w:rPr>
      </w:pPr>
      <w:r w:rsidRPr="008725DE">
        <w:rPr>
          <w:rFonts w:ascii="Arial" w:hAnsi="Arial" w:cs="Arial"/>
          <w:i/>
          <w:sz w:val="16"/>
          <w:szCs w:val="16"/>
        </w:rPr>
        <w:t xml:space="preserve">Výtisk č. 1 – </w:t>
      </w:r>
      <w:r w:rsidR="00881934">
        <w:rPr>
          <w:rFonts w:ascii="Arial" w:hAnsi="Arial" w:cs="Arial"/>
          <w:i/>
          <w:sz w:val="16"/>
          <w:szCs w:val="16"/>
        </w:rPr>
        <w:t>Plzeň</w:t>
      </w:r>
      <w:r w:rsidRPr="008725DE">
        <w:rPr>
          <w:rFonts w:ascii="Arial" w:hAnsi="Arial" w:cs="Arial"/>
          <w:i/>
          <w:sz w:val="16"/>
          <w:szCs w:val="16"/>
        </w:rPr>
        <w:tab/>
        <w:t>Předáno, zasláno dne:_________________</w:t>
      </w:r>
    </w:p>
    <w:p w:rsidR="00052110" w:rsidRPr="008725DE" w:rsidRDefault="00052110" w:rsidP="00052110">
      <w:pPr>
        <w:jc w:val="both"/>
        <w:rPr>
          <w:rFonts w:ascii="Arial" w:hAnsi="Arial" w:cs="Arial"/>
          <w:i/>
          <w:sz w:val="16"/>
          <w:szCs w:val="16"/>
        </w:rPr>
      </w:pPr>
    </w:p>
    <w:p w:rsidR="00052110" w:rsidRPr="008725DE" w:rsidRDefault="00052110" w:rsidP="00052110">
      <w:pPr>
        <w:tabs>
          <w:tab w:val="left" w:pos="5760"/>
        </w:tabs>
        <w:jc w:val="both"/>
        <w:rPr>
          <w:rFonts w:ascii="Arial" w:hAnsi="Arial" w:cs="Arial"/>
          <w:i/>
          <w:sz w:val="16"/>
          <w:szCs w:val="16"/>
        </w:rPr>
      </w:pPr>
      <w:r w:rsidRPr="008725DE">
        <w:rPr>
          <w:rFonts w:ascii="Arial" w:hAnsi="Arial" w:cs="Arial"/>
          <w:i/>
          <w:sz w:val="16"/>
          <w:szCs w:val="16"/>
        </w:rPr>
        <w:t>Výtisk č. 2 – pro spis OBKŘ</w:t>
      </w:r>
      <w:r w:rsidRPr="008725DE">
        <w:rPr>
          <w:rFonts w:ascii="Arial" w:hAnsi="Arial" w:cs="Arial"/>
          <w:i/>
          <w:sz w:val="16"/>
          <w:szCs w:val="16"/>
        </w:rPr>
        <w:tab/>
        <w:t>Předáno dne:________________________</w:t>
      </w:r>
    </w:p>
    <w:p w:rsidR="00052110" w:rsidRPr="008725DE" w:rsidRDefault="00052110" w:rsidP="00052110">
      <w:pPr>
        <w:jc w:val="both"/>
        <w:rPr>
          <w:rFonts w:ascii="Arial" w:hAnsi="Arial" w:cs="Arial"/>
          <w:i/>
          <w:sz w:val="16"/>
          <w:szCs w:val="16"/>
        </w:rPr>
      </w:pPr>
    </w:p>
    <w:p w:rsidR="00052110" w:rsidRPr="008725DE" w:rsidRDefault="00052110" w:rsidP="00052110">
      <w:pPr>
        <w:tabs>
          <w:tab w:val="left" w:pos="5760"/>
        </w:tabs>
        <w:jc w:val="both"/>
        <w:rPr>
          <w:rFonts w:ascii="Arial" w:hAnsi="Arial" w:cs="Arial"/>
          <w:i/>
          <w:sz w:val="16"/>
          <w:szCs w:val="16"/>
        </w:rPr>
      </w:pPr>
      <w:r w:rsidRPr="008725DE">
        <w:rPr>
          <w:rFonts w:ascii="Arial" w:hAnsi="Arial" w:cs="Arial"/>
          <w:i/>
          <w:sz w:val="16"/>
          <w:szCs w:val="16"/>
        </w:rPr>
        <w:t>Výtisk č. 3 – Kancelář ředitele</w:t>
      </w:r>
      <w:r w:rsidRPr="008725DE">
        <w:rPr>
          <w:rFonts w:ascii="Arial" w:hAnsi="Arial" w:cs="Arial"/>
          <w:i/>
          <w:sz w:val="16"/>
          <w:szCs w:val="16"/>
        </w:rPr>
        <w:tab/>
        <w:t>Předáno dne:________________________</w:t>
      </w:r>
    </w:p>
    <w:p w:rsidR="00052110" w:rsidRPr="008725DE" w:rsidRDefault="00052110" w:rsidP="00052110">
      <w:pPr>
        <w:jc w:val="both"/>
        <w:rPr>
          <w:rFonts w:ascii="Arial" w:hAnsi="Arial" w:cs="Arial"/>
          <w:i/>
          <w:sz w:val="16"/>
          <w:szCs w:val="16"/>
        </w:rPr>
      </w:pPr>
    </w:p>
    <w:p w:rsidR="00052110" w:rsidRPr="008725DE" w:rsidRDefault="00052110" w:rsidP="00052110">
      <w:pPr>
        <w:tabs>
          <w:tab w:val="left" w:pos="5760"/>
        </w:tabs>
        <w:jc w:val="both"/>
        <w:rPr>
          <w:rFonts w:ascii="Arial" w:hAnsi="Arial" w:cs="Arial"/>
          <w:i/>
          <w:sz w:val="16"/>
          <w:szCs w:val="16"/>
        </w:rPr>
      </w:pPr>
      <w:r w:rsidRPr="008725DE">
        <w:rPr>
          <w:rFonts w:ascii="Arial" w:hAnsi="Arial" w:cs="Arial"/>
          <w:i/>
          <w:sz w:val="16"/>
          <w:szCs w:val="16"/>
        </w:rPr>
        <w:tab/>
        <w:t>ZN/1</w:t>
      </w:r>
      <w:r>
        <w:rPr>
          <w:rFonts w:ascii="Arial" w:hAnsi="Arial" w:cs="Arial"/>
          <w:i/>
          <w:sz w:val="16"/>
          <w:szCs w:val="16"/>
        </w:rPr>
        <w:t>3</w:t>
      </w:r>
      <w:r w:rsidRPr="008725DE">
        <w:rPr>
          <w:rFonts w:ascii="Arial" w:hAnsi="Arial" w:cs="Arial"/>
          <w:i/>
          <w:sz w:val="16"/>
          <w:szCs w:val="16"/>
        </w:rPr>
        <w:t>/KŘ/13</w:t>
      </w:r>
    </w:p>
    <w:p w:rsidR="00052110" w:rsidRPr="008725DE" w:rsidRDefault="00052110" w:rsidP="00052110">
      <w:pPr>
        <w:jc w:val="both"/>
        <w:rPr>
          <w:rFonts w:ascii="Arial" w:hAnsi="Arial" w:cs="Arial"/>
        </w:rPr>
      </w:pPr>
    </w:p>
    <w:p w:rsidR="00052110" w:rsidRPr="008725DE" w:rsidRDefault="00052110" w:rsidP="00052110">
      <w:pPr>
        <w:jc w:val="both"/>
        <w:rPr>
          <w:rFonts w:ascii="Arial" w:hAnsi="Arial" w:cs="Arial"/>
        </w:rPr>
      </w:pPr>
    </w:p>
    <w:p w:rsidR="00052110" w:rsidRPr="008725DE" w:rsidRDefault="00052110" w:rsidP="00052110">
      <w:pPr>
        <w:jc w:val="both"/>
        <w:rPr>
          <w:rFonts w:ascii="Arial" w:hAnsi="Arial" w:cs="Arial"/>
        </w:rPr>
      </w:pPr>
    </w:p>
    <w:p w:rsidR="00052110" w:rsidRPr="008725DE" w:rsidRDefault="00052110" w:rsidP="00052110">
      <w:pPr>
        <w:jc w:val="both"/>
        <w:rPr>
          <w:rFonts w:ascii="Arial" w:hAnsi="Arial" w:cs="Arial"/>
        </w:rPr>
      </w:pPr>
    </w:p>
    <w:p w:rsidR="00052110" w:rsidRPr="008725DE" w:rsidRDefault="00052110" w:rsidP="00052110">
      <w:pPr>
        <w:jc w:val="both"/>
        <w:rPr>
          <w:rFonts w:ascii="Arial" w:hAnsi="Arial" w:cs="Arial"/>
        </w:rPr>
      </w:pPr>
    </w:p>
    <w:p w:rsidR="00052110" w:rsidRDefault="00052110" w:rsidP="00052110">
      <w:pPr>
        <w:jc w:val="both"/>
        <w:rPr>
          <w:rFonts w:ascii="Arial" w:hAnsi="Arial" w:cs="Arial"/>
        </w:rPr>
      </w:pPr>
    </w:p>
    <w:p w:rsidR="00052110" w:rsidRDefault="00052110" w:rsidP="00052110">
      <w:pPr>
        <w:jc w:val="both"/>
        <w:rPr>
          <w:rFonts w:ascii="Arial" w:hAnsi="Arial" w:cs="Arial"/>
        </w:rPr>
      </w:pPr>
    </w:p>
    <w:p w:rsidR="00052110" w:rsidRDefault="00052110" w:rsidP="00052110">
      <w:pPr>
        <w:jc w:val="both"/>
        <w:rPr>
          <w:rFonts w:ascii="Arial" w:hAnsi="Arial" w:cs="Arial"/>
        </w:rPr>
      </w:pPr>
    </w:p>
    <w:p w:rsidR="00052110" w:rsidRDefault="00052110" w:rsidP="00052110">
      <w:pPr>
        <w:jc w:val="both"/>
        <w:rPr>
          <w:rFonts w:ascii="Arial" w:hAnsi="Arial" w:cs="Arial"/>
        </w:rPr>
      </w:pPr>
    </w:p>
    <w:p w:rsidR="00052110" w:rsidRDefault="00052110" w:rsidP="00052110">
      <w:pPr>
        <w:jc w:val="both"/>
        <w:rPr>
          <w:rFonts w:ascii="Arial" w:hAnsi="Arial" w:cs="Arial"/>
        </w:rPr>
      </w:pPr>
    </w:p>
    <w:p w:rsidR="00052110" w:rsidRDefault="00052110" w:rsidP="00052110">
      <w:pPr>
        <w:jc w:val="both"/>
        <w:rPr>
          <w:rFonts w:ascii="Arial" w:hAnsi="Arial" w:cs="Arial"/>
        </w:rPr>
      </w:pPr>
    </w:p>
    <w:p w:rsidR="00052110" w:rsidRDefault="00052110" w:rsidP="00052110">
      <w:pPr>
        <w:jc w:val="both"/>
        <w:rPr>
          <w:rFonts w:ascii="Arial" w:hAnsi="Arial" w:cs="Arial"/>
        </w:rPr>
      </w:pPr>
    </w:p>
    <w:p w:rsidR="00052110" w:rsidRDefault="00052110" w:rsidP="00052110">
      <w:pPr>
        <w:jc w:val="both"/>
        <w:rPr>
          <w:rFonts w:ascii="Arial" w:hAnsi="Arial" w:cs="Arial"/>
        </w:rPr>
      </w:pPr>
    </w:p>
    <w:p w:rsidR="00052110" w:rsidRDefault="00052110" w:rsidP="00052110">
      <w:pPr>
        <w:jc w:val="both"/>
        <w:rPr>
          <w:rFonts w:ascii="Arial" w:hAnsi="Arial" w:cs="Arial"/>
        </w:rPr>
      </w:pPr>
    </w:p>
    <w:p w:rsidR="00052110" w:rsidRDefault="00052110" w:rsidP="00052110">
      <w:pPr>
        <w:jc w:val="both"/>
        <w:rPr>
          <w:rFonts w:ascii="Arial" w:hAnsi="Arial" w:cs="Arial"/>
        </w:rPr>
      </w:pPr>
    </w:p>
    <w:p w:rsidR="00052110" w:rsidRDefault="00052110" w:rsidP="00052110">
      <w:pPr>
        <w:jc w:val="both"/>
        <w:rPr>
          <w:rFonts w:ascii="Arial" w:hAnsi="Arial" w:cs="Arial"/>
        </w:rPr>
      </w:pPr>
    </w:p>
    <w:p w:rsidR="00052110" w:rsidRDefault="00052110" w:rsidP="00052110">
      <w:pPr>
        <w:jc w:val="both"/>
        <w:rPr>
          <w:rFonts w:ascii="Arial" w:hAnsi="Arial" w:cs="Arial"/>
        </w:rPr>
      </w:pPr>
    </w:p>
    <w:p w:rsidR="00052110" w:rsidRDefault="00052110" w:rsidP="00052110">
      <w:pPr>
        <w:jc w:val="both"/>
        <w:rPr>
          <w:rFonts w:ascii="Arial" w:hAnsi="Arial" w:cs="Arial"/>
        </w:rPr>
      </w:pPr>
    </w:p>
    <w:p w:rsidR="00052110" w:rsidRDefault="00052110" w:rsidP="00052110">
      <w:pPr>
        <w:jc w:val="both"/>
        <w:rPr>
          <w:rFonts w:ascii="Arial" w:hAnsi="Arial" w:cs="Arial"/>
        </w:rPr>
      </w:pPr>
    </w:p>
    <w:p w:rsidR="00052110" w:rsidRDefault="00052110" w:rsidP="00052110">
      <w:pPr>
        <w:jc w:val="both"/>
        <w:rPr>
          <w:rFonts w:ascii="Arial" w:hAnsi="Arial" w:cs="Arial"/>
        </w:rPr>
      </w:pPr>
    </w:p>
    <w:p w:rsidR="00052110" w:rsidRDefault="00052110" w:rsidP="00052110">
      <w:pPr>
        <w:jc w:val="both"/>
        <w:rPr>
          <w:rFonts w:ascii="Arial" w:hAnsi="Arial" w:cs="Arial"/>
        </w:rPr>
      </w:pPr>
    </w:p>
    <w:p w:rsidR="00052110" w:rsidRDefault="00052110" w:rsidP="00052110">
      <w:pPr>
        <w:jc w:val="both"/>
        <w:rPr>
          <w:rFonts w:ascii="Arial" w:hAnsi="Arial" w:cs="Arial"/>
        </w:rPr>
      </w:pPr>
    </w:p>
    <w:p w:rsidR="00052110" w:rsidRDefault="00052110" w:rsidP="00052110">
      <w:pPr>
        <w:jc w:val="both"/>
        <w:rPr>
          <w:rFonts w:ascii="Arial" w:hAnsi="Arial" w:cs="Arial"/>
        </w:rPr>
      </w:pPr>
    </w:p>
    <w:p w:rsidR="00052110" w:rsidRDefault="00052110" w:rsidP="00052110">
      <w:pPr>
        <w:jc w:val="both"/>
        <w:rPr>
          <w:rFonts w:ascii="Arial" w:hAnsi="Arial" w:cs="Arial"/>
        </w:rPr>
      </w:pPr>
    </w:p>
    <w:p w:rsidR="00052110" w:rsidRDefault="00052110" w:rsidP="00052110">
      <w:pPr>
        <w:jc w:val="both"/>
        <w:rPr>
          <w:rFonts w:ascii="Arial" w:hAnsi="Arial" w:cs="Arial"/>
        </w:rPr>
      </w:pPr>
    </w:p>
    <w:p w:rsidR="00052110" w:rsidRPr="002F5C98" w:rsidRDefault="00052110" w:rsidP="00052110">
      <w:pPr>
        <w:tabs>
          <w:tab w:val="left" w:pos="1276"/>
        </w:tabs>
        <w:ind w:right="4032"/>
        <w:rPr>
          <w:rFonts w:ascii="Arial" w:hAnsi="Arial" w:cs="Arial"/>
          <w:sz w:val="16"/>
          <w:szCs w:val="16"/>
        </w:rPr>
      </w:pPr>
      <w:r w:rsidRPr="002F5C98">
        <w:rPr>
          <w:rFonts w:ascii="Arial" w:hAnsi="Arial" w:cs="Arial"/>
          <w:sz w:val="16"/>
          <w:szCs w:val="16"/>
        </w:rPr>
        <w:t>Č. j.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</w:r>
      <w:r w:rsidR="009A2AAF">
        <w:rPr>
          <w:rFonts w:ascii="Arial" w:hAnsi="Arial" w:cs="Arial"/>
          <w:sz w:val="16"/>
          <w:szCs w:val="16"/>
        </w:rPr>
        <w:t>KŘ/5</w:t>
      </w:r>
      <w:r w:rsidR="006021D4">
        <w:rPr>
          <w:rFonts w:ascii="Arial" w:hAnsi="Arial" w:cs="Arial"/>
          <w:sz w:val="16"/>
          <w:szCs w:val="16"/>
        </w:rPr>
        <w:t>9</w:t>
      </w:r>
      <w:r w:rsidR="00881934">
        <w:rPr>
          <w:rFonts w:ascii="Arial" w:hAnsi="Arial" w:cs="Arial"/>
          <w:sz w:val="16"/>
          <w:szCs w:val="16"/>
        </w:rPr>
        <w:t>2</w:t>
      </w:r>
      <w:r w:rsidR="009A2AAF">
        <w:rPr>
          <w:rFonts w:ascii="Arial" w:hAnsi="Arial" w:cs="Arial"/>
          <w:sz w:val="16"/>
          <w:szCs w:val="16"/>
        </w:rPr>
        <w:t>/13</w:t>
      </w:r>
    </w:p>
    <w:p w:rsidR="00052110" w:rsidRPr="006C5BEA" w:rsidRDefault="00052110" w:rsidP="00052110">
      <w:pPr>
        <w:rPr>
          <w:rFonts w:ascii="Arial" w:hAnsi="Arial" w:cs="Arial"/>
          <w:sz w:val="16"/>
          <w:szCs w:val="16"/>
        </w:rPr>
      </w:pPr>
    </w:p>
    <w:p w:rsidR="00052110" w:rsidRPr="006C5BEA" w:rsidRDefault="00052110" w:rsidP="00052110">
      <w:pPr>
        <w:tabs>
          <w:tab w:val="left" w:pos="1276"/>
          <w:tab w:val="left" w:leader="dot" w:pos="3600"/>
        </w:tabs>
        <w:rPr>
          <w:rFonts w:ascii="Arial" w:hAnsi="Arial" w:cs="Arial"/>
          <w:sz w:val="16"/>
          <w:szCs w:val="16"/>
        </w:rPr>
      </w:pPr>
      <w:r w:rsidRPr="006C5BEA">
        <w:rPr>
          <w:rFonts w:ascii="Arial" w:hAnsi="Arial" w:cs="Arial"/>
          <w:sz w:val="16"/>
          <w:szCs w:val="16"/>
        </w:rPr>
        <w:t>Počet listů:</w:t>
      </w:r>
      <w:r>
        <w:rPr>
          <w:rFonts w:ascii="Arial" w:hAnsi="Arial" w:cs="Arial"/>
          <w:sz w:val="16"/>
          <w:szCs w:val="16"/>
        </w:rPr>
        <w:tab/>
        <w:t>3</w:t>
      </w:r>
    </w:p>
    <w:p w:rsidR="00052110" w:rsidRPr="006C5BEA" w:rsidRDefault="00052110" w:rsidP="00052110">
      <w:pPr>
        <w:rPr>
          <w:rFonts w:ascii="Arial" w:hAnsi="Arial" w:cs="Arial"/>
          <w:sz w:val="16"/>
          <w:szCs w:val="16"/>
        </w:rPr>
      </w:pPr>
    </w:p>
    <w:p w:rsidR="00052110" w:rsidRPr="006C5BEA" w:rsidRDefault="00052110" w:rsidP="00052110">
      <w:pPr>
        <w:tabs>
          <w:tab w:val="left" w:pos="1276"/>
          <w:tab w:val="left" w:leader="dot" w:pos="3600"/>
        </w:tabs>
        <w:rPr>
          <w:rFonts w:ascii="Arial" w:hAnsi="Arial" w:cs="Arial"/>
          <w:sz w:val="16"/>
          <w:szCs w:val="16"/>
        </w:rPr>
      </w:pPr>
      <w:r w:rsidRPr="006C5BEA">
        <w:rPr>
          <w:rFonts w:ascii="Arial" w:hAnsi="Arial" w:cs="Arial"/>
          <w:sz w:val="16"/>
          <w:szCs w:val="16"/>
        </w:rPr>
        <w:t xml:space="preserve">Počet výtisků: </w:t>
      </w:r>
      <w:r w:rsidRPr="006C5BE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3</w:t>
      </w:r>
    </w:p>
    <w:p w:rsidR="00052110" w:rsidRPr="006C5BEA" w:rsidRDefault="00052110" w:rsidP="00052110">
      <w:pPr>
        <w:rPr>
          <w:rFonts w:ascii="Arial" w:hAnsi="Arial" w:cs="Arial"/>
          <w:sz w:val="16"/>
          <w:szCs w:val="16"/>
        </w:rPr>
      </w:pPr>
    </w:p>
    <w:p w:rsidR="00052110" w:rsidRPr="006C5BEA" w:rsidRDefault="00052110" w:rsidP="00052110">
      <w:pPr>
        <w:tabs>
          <w:tab w:val="left" w:pos="1276"/>
          <w:tab w:val="left" w:leader="dot" w:pos="3600"/>
        </w:tabs>
        <w:rPr>
          <w:rFonts w:ascii="Arial" w:hAnsi="Arial" w:cs="Arial"/>
          <w:sz w:val="16"/>
          <w:szCs w:val="16"/>
        </w:rPr>
      </w:pPr>
      <w:r w:rsidRPr="006C5BEA">
        <w:rPr>
          <w:rFonts w:ascii="Arial" w:hAnsi="Arial" w:cs="Arial"/>
          <w:sz w:val="16"/>
          <w:szCs w:val="16"/>
        </w:rPr>
        <w:t xml:space="preserve">Číslo výtisku: </w:t>
      </w:r>
      <w:r>
        <w:rPr>
          <w:rFonts w:ascii="Arial" w:hAnsi="Arial" w:cs="Arial"/>
          <w:sz w:val="16"/>
          <w:szCs w:val="16"/>
        </w:rPr>
        <w:tab/>
        <w:t>1</w:t>
      </w:r>
    </w:p>
    <w:p w:rsidR="00052110" w:rsidRPr="006C5BEA" w:rsidRDefault="00052110" w:rsidP="00052110">
      <w:pPr>
        <w:tabs>
          <w:tab w:val="left" w:pos="1134"/>
          <w:tab w:val="left" w:leader="dot" w:pos="3600"/>
        </w:tabs>
        <w:rPr>
          <w:rFonts w:ascii="Arial" w:hAnsi="Arial" w:cs="Arial"/>
          <w:sz w:val="16"/>
          <w:szCs w:val="16"/>
        </w:rPr>
      </w:pPr>
    </w:p>
    <w:p w:rsidR="00052110" w:rsidRDefault="00052110" w:rsidP="00052110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 w:rsidRPr="006C5BEA">
        <w:rPr>
          <w:rFonts w:ascii="Arial" w:hAnsi="Arial" w:cs="Arial"/>
          <w:sz w:val="16"/>
          <w:szCs w:val="16"/>
        </w:rPr>
        <w:t>Za správnost:</w:t>
      </w:r>
      <w:r>
        <w:rPr>
          <w:rFonts w:ascii="Arial" w:hAnsi="Arial" w:cs="Arial"/>
          <w:sz w:val="16"/>
          <w:szCs w:val="16"/>
        </w:rPr>
        <w:tab/>
      </w:r>
    </w:p>
    <w:p w:rsidR="00052110" w:rsidRPr="006C5BEA" w:rsidRDefault="00052110" w:rsidP="00052110">
      <w:pPr>
        <w:rPr>
          <w:rFonts w:ascii="Arial" w:hAnsi="Arial" w:cs="Arial"/>
          <w:sz w:val="16"/>
          <w:szCs w:val="16"/>
        </w:rPr>
      </w:pPr>
      <w:r w:rsidRPr="006C5BEA">
        <w:rPr>
          <w:rFonts w:ascii="Arial" w:hAnsi="Arial" w:cs="Arial"/>
          <w:sz w:val="16"/>
          <w:szCs w:val="16"/>
        </w:rPr>
        <w:t xml:space="preserve"> </w:t>
      </w:r>
    </w:p>
    <w:p w:rsidR="00052110" w:rsidRPr="006C5BEA" w:rsidRDefault="00052110" w:rsidP="00052110">
      <w:pPr>
        <w:tabs>
          <w:tab w:val="left" w:leader="dot" w:pos="3600"/>
        </w:tabs>
        <w:rPr>
          <w:rFonts w:ascii="Arial" w:hAnsi="Arial" w:cs="Arial"/>
          <w:sz w:val="16"/>
          <w:szCs w:val="16"/>
        </w:rPr>
      </w:pPr>
      <w:r w:rsidRPr="006C5BEA">
        <w:rPr>
          <w:rFonts w:ascii="Arial" w:hAnsi="Arial" w:cs="Arial"/>
          <w:sz w:val="16"/>
          <w:szCs w:val="16"/>
        </w:rPr>
        <w:t>Vedoucí odboru</w:t>
      </w:r>
      <w:r>
        <w:rPr>
          <w:rFonts w:ascii="Arial" w:hAnsi="Arial" w:cs="Arial"/>
          <w:sz w:val="16"/>
          <w:szCs w:val="16"/>
        </w:rPr>
        <w:t xml:space="preserve">: Ing. Milan </w:t>
      </w:r>
      <w:proofErr w:type="spellStart"/>
      <w:r>
        <w:rPr>
          <w:rFonts w:ascii="Arial" w:hAnsi="Arial" w:cs="Arial"/>
          <w:sz w:val="16"/>
          <w:szCs w:val="16"/>
        </w:rPr>
        <w:t>Řihošek</w:t>
      </w:r>
      <w:proofErr w:type="spellEnd"/>
    </w:p>
    <w:p w:rsidR="00052110" w:rsidRPr="006C5BEA" w:rsidRDefault="00052110" w:rsidP="00052110">
      <w:pPr>
        <w:rPr>
          <w:rFonts w:ascii="Arial" w:hAnsi="Arial" w:cs="Arial"/>
          <w:sz w:val="16"/>
          <w:szCs w:val="16"/>
        </w:rPr>
      </w:pPr>
    </w:p>
    <w:p w:rsidR="00052110" w:rsidRDefault="00052110" w:rsidP="00052110">
      <w:pPr>
        <w:tabs>
          <w:tab w:val="left" w:leader="dot" w:pos="3600"/>
        </w:tabs>
        <w:rPr>
          <w:rFonts w:ascii="Arial" w:hAnsi="Arial" w:cs="Arial"/>
          <w:sz w:val="16"/>
          <w:szCs w:val="16"/>
        </w:rPr>
      </w:pPr>
      <w:r w:rsidRPr="006C5BEA">
        <w:rPr>
          <w:rFonts w:ascii="Arial" w:hAnsi="Arial" w:cs="Arial"/>
          <w:sz w:val="16"/>
          <w:szCs w:val="16"/>
        </w:rPr>
        <w:t>Právník</w:t>
      </w:r>
      <w:r>
        <w:rPr>
          <w:rFonts w:ascii="Arial" w:hAnsi="Arial" w:cs="Arial"/>
          <w:sz w:val="16"/>
          <w:szCs w:val="16"/>
        </w:rPr>
        <w:t xml:space="preserve">: JUDr. Helena </w:t>
      </w:r>
      <w:proofErr w:type="spellStart"/>
      <w:r>
        <w:rPr>
          <w:rFonts w:ascii="Arial" w:hAnsi="Arial" w:cs="Arial"/>
          <w:sz w:val="16"/>
          <w:szCs w:val="16"/>
        </w:rPr>
        <w:t>Lucáková</w:t>
      </w:r>
      <w:proofErr w:type="spellEnd"/>
    </w:p>
    <w:p w:rsidR="00052110" w:rsidRDefault="00052110" w:rsidP="00052110">
      <w:pPr>
        <w:tabs>
          <w:tab w:val="left" w:leader="dot" w:pos="3600"/>
        </w:tabs>
        <w:rPr>
          <w:rFonts w:ascii="Arial" w:hAnsi="Arial" w:cs="Arial"/>
          <w:sz w:val="16"/>
          <w:szCs w:val="16"/>
        </w:rPr>
      </w:pPr>
    </w:p>
    <w:p w:rsidR="00052110" w:rsidRPr="006C5BEA" w:rsidRDefault="00052110" w:rsidP="00052110">
      <w:pPr>
        <w:tabs>
          <w:tab w:val="left" w:leader="dot" w:pos="3600"/>
        </w:tabs>
        <w:ind w:right="5481"/>
        <w:rPr>
          <w:rFonts w:ascii="Arial" w:hAnsi="Arial" w:cs="Arial"/>
          <w:sz w:val="16"/>
          <w:szCs w:val="16"/>
        </w:rPr>
      </w:pPr>
      <w:r w:rsidRPr="006C5BEA">
        <w:rPr>
          <w:rFonts w:ascii="Arial" w:hAnsi="Arial" w:cs="Arial"/>
          <w:sz w:val="16"/>
          <w:szCs w:val="16"/>
        </w:rPr>
        <w:t xml:space="preserve">Kompetence na základě: </w:t>
      </w:r>
    </w:p>
    <w:p w:rsidR="00052110" w:rsidRPr="00F946D9" w:rsidRDefault="00052110" w:rsidP="00052110">
      <w:pPr>
        <w:tabs>
          <w:tab w:val="left" w:leader="dot" w:pos="5245"/>
        </w:tabs>
        <w:ind w:right="3780"/>
        <w:rPr>
          <w:rFonts w:ascii="Arial" w:hAnsi="Arial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46D9">
        <w:rPr>
          <w:rFonts w:ascii="Arial" w:hAnsi="Arial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Usnesení Zastupitelstva Plzeňského kraje  č. 157/13 ze dne 3. 6. 2013</w:t>
      </w:r>
    </w:p>
    <w:p w:rsidR="00DF0595" w:rsidRDefault="00DF0595"/>
    <w:sectPr w:rsidR="00DF0595" w:rsidSect="00DF05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114" w:rsidRDefault="00802114" w:rsidP="000C4127">
      <w:r>
        <w:separator/>
      </w:r>
    </w:p>
  </w:endnote>
  <w:endnote w:type="continuationSeparator" w:id="0">
    <w:p w:rsidR="00802114" w:rsidRDefault="00802114" w:rsidP="000C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5277"/>
      <w:docPartObj>
        <w:docPartGallery w:val="Page Numbers (Bottom of Page)"/>
        <w:docPartUnique/>
      </w:docPartObj>
    </w:sdtPr>
    <w:sdtEndPr/>
    <w:sdtContent>
      <w:p w:rsidR="00802114" w:rsidRDefault="00F946D9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2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2114" w:rsidRDefault="008021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114" w:rsidRDefault="00802114" w:rsidP="000C4127">
      <w:r>
        <w:separator/>
      </w:r>
    </w:p>
  </w:footnote>
  <w:footnote w:type="continuationSeparator" w:id="0">
    <w:p w:rsidR="00802114" w:rsidRDefault="00802114" w:rsidP="000C4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248" w:rsidRPr="00C73248" w:rsidRDefault="00C73248">
    <w:pPr>
      <w:pStyle w:val="Zhlav"/>
      <w:rPr>
        <w:rFonts w:ascii="Arial" w:hAnsi="Arial" w:cs="Arial"/>
        <w:i/>
      </w:rPr>
    </w:pPr>
    <w:r>
      <w:ptab w:relativeTo="margin" w:alignment="center" w:leader="none"/>
    </w:r>
    <w:r w:rsidRPr="00C73248">
      <w:rPr>
        <w:rFonts w:ascii="Arial" w:hAnsi="Arial" w:cs="Arial"/>
        <w:i/>
      </w:rPr>
      <w:ptab w:relativeTo="margin" w:alignment="right" w:leader="none"/>
    </w:r>
    <w:r w:rsidRPr="00C73248">
      <w:rPr>
        <w:rFonts w:ascii="Arial" w:hAnsi="Arial" w:cs="Arial"/>
        <w:i/>
      </w:rPr>
      <w:t>Příloha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17F6"/>
    <w:multiLevelType w:val="hybridMultilevel"/>
    <w:tmpl w:val="F3A0EB7E"/>
    <w:lvl w:ilvl="0" w:tplc="B3229FB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64A44BB"/>
    <w:multiLevelType w:val="hybridMultilevel"/>
    <w:tmpl w:val="673007A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B5CB8"/>
    <w:multiLevelType w:val="hybridMultilevel"/>
    <w:tmpl w:val="4B08CE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07F6A75"/>
    <w:multiLevelType w:val="hybridMultilevel"/>
    <w:tmpl w:val="8574597E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292D6E31"/>
    <w:multiLevelType w:val="hybridMultilevel"/>
    <w:tmpl w:val="20663E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743D5A"/>
    <w:multiLevelType w:val="hybridMultilevel"/>
    <w:tmpl w:val="8574597E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461E2D4E"/>
    <w:multiLevelType w:val="hybridMultilevel"/>
    <w:tmpl w:val="A8B6EE92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B130523"/>
    <w:multiLevelType w:val="hybridMultilevel"/>
    <w:tmpl w:val="8574597E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6B887E4E"/>
    <w:multiLevelType w:val="hybridMultilevel"/>
    <w:tmpl w:val="8574597E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6C1B2336"/>
    <w:multiLevelType w:val="hybridMultilevel"/>
    <w:tmpl w:val="A8B6EE92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CDE45BC"/>
    <w:multiLevelType w:val="hybridMultilevel"/>
    <w:tmpl w:val="8574597E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>
    <w:nsid w:val="74E53434"/>
    <w:multiLevelType w:val="hybridMultilevel"/>
    <w:tmpl w:val="B03095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51B06"/>
    <w:multiLevelType w:val="hybridMultilevel"/>
    <w:tmpl w:val="B03095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5"/>
  </w:num>
  <w:num w:numId="10">
    <w:abstractNumId w:val="12"/>
  </w:num>
  <w:num w:numId="11">
    <w:abstractNumId w:val="13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E8"/>
    <w:rsid w:val="0000066F"/>
    <w:rsid w:val="00013B58"/>
    <w:rsid w:val="000273FF"/>
    <w:rsid w:val="00027D2B"/>
    <w:rsid w:val="00031C34"/>
    <w:rsid w:val="0004564A"/>
    <w:rsid w:val="0005034A"/>
    <w:rsid w:val="00052110"/>
    <w:rsid w:val="000521DF"/>
    <w:rsid w:val="000534D9"/>
    <w:rsid w:val="0005766F"/>
    <w:rsid w:val="00067D28"/>
    <w:rsid w:val="000742B8"/>
    <w:rsid w:val="00074EB9"/>
    <w:rsid w:val="00075DAF"/>
    <w:rsid w:val="00077CEA"/>
    <w:rsid w:val="000851C3"/>
    <w:rsid w:val="00095AE9"/>
    <w:rsid w:val="000B634F"/>
    <w:rsid w:val="000C4127"/>
    <w:rsid w:val="000F1CF0"/>
    <w:rsid w:val="000F7D66"/>
    <w:rsid w:val="001254B7"/>
    <w:rsid w:val="001340BA"/>
    <w:rsid w:val="0013668B"/>
    <w:rsid w:val="00144896"/>
    <w:rsid w:val="00152A17"/>
    <w:rsid w:val="001537D9"/>
    <w:rsid w:val="00175052"/>
    <w:rsid w:val="00176A09"/>
    <w:rsid w:val="0018518B"/>
    <w:rsid w:val="001A2D27"/>
    <w:rsid w:val="001A49C5"/>
    <w:rsid w:val="001D0868"/>
    <w:rsid w:val="001D5E8B"/>
    <w:rsid w:val="001E5AB1"/>
    <w:rsid w:val="001F6EBD"/>
    <w:rsid w:val="002073CD"/>
    <w:rsid w:val="00210097"/>
    <w:rsid w:val="0021322C"/>
    <w:rsid w:val="00213978"/>
    <w:rsid w:val="00233F95"/>
    <w:rsid w:val="0024291A"/>
    <w:rsid w:val="00264831"/>
    <w:rsid w:val="00265E58"/>
    <w:rsid w:val="00281E8C"/>
    <w:rsid w:val="002A421E"/>
    <w:rsid w:val="002A4754"/>
    <w:rsid w:val="002B2966"/>
    <w:rsid w:val="002D7407"/>
    <w:rsid w:val="002E5422"/>
    <w:rsid w:val="002F3EFE"/>
    <w:rsid w:val="003237A2"/>
    <w:rsid w:val="00330CB5"/>
    <w:rsid w:val="00333AA4"/>
    <w:rsid w:val="00342B9B"/>
    <w:rsid w:val="00344873"/>
    <w:rsid w:val="003473B7"/>
    <w:rsid w:val="00347EF7"/>
    <w:rsid w:val="00357CCE"/>
    <w:rsid w:val="003818B7"/>
    <w:rsid w:val="00385B6B"/>
    <w:rsid w:val="003A2D15"/>
    <w:rsid w:val="003E144E"/>
    <w:rsid w:val="0040622E"/>
    <w:rsid w:val="004143DD"/>
    <w:rsid w:val="00415F12"/>
    <w:rsid w:val="00422896"/>
    <w:rsid w:val="004419F2"/>
    <w:rsid w:val="004427FA"/>
    <w:rsid w:val="004568BD"/>
    <w:rsid w:val="004704F1"/>
    <w:rsid w:val="00477C06"/>
    <w:rsid w:val="00490C82"/>
    <w:rsid w:val="0049147D"/>
    <w:rsid w:val="004A3CAA"/>
    <w:rsid w:val="004A47CC"/>
    <w:rsid w:val="004A5D91"/>
    <w:rsid w:val="004A7DE8"/>
    <w:rsid w:val="004B1C20"/>
    <w:rsid w:val="004B5A63"/>
    <w:rsid w:val="004C18D2"/>
    <w:rsid w:val="004C5799"/>
    <w:rsid w:val="004D387A"/>
    <w:rsid w:val="004F0E16"/>
    <w:rsid w:val="004F12F2"/>
    <w:rsid w:val="00501F3E"/>
    <w:rsid w:val="00504AA8"/>
    <w:rsid w:val="005218C2"/>
    <w:rsid w:val="005345AA"/>
    <w:rsid w:val="00546B6F"/>
    <w:rsid w:val="005546B2"/>
    <w:rsid w:val="00561D9D"/>
    <w:rsid w:val="00573792"/>
    <w:rsid w:val="005961DA"/>
    <w:rsid w:val="005A4A41"/>
    <w:rsid w:val="005F3B14"/>
    <w:rsid w:val="006001E2"/>
    <w:rsid w:val="006021D4"/>
    <w:rsid w:val="006023AD"/>
    <w:rsid w:val="00610C51"/>
    <w:rsid w:val="006118A3"/>
    <w:rsid w:val="00611FE7"/>
    <w:rsid w:val="00617C74"/>
    <w:rsid w:val="0063004E"/>
    <w:rsid w:val="006333B8"/>
    <w:rsid w:val="0065434B"/>
    <w:rsid w:val="00662DD9"/>
    <w:rsid w:val="00663496"/>
    <w:rsid w:val="00683652"/>
    <w:rsid w:val="00690B54"/>
    <w:rsid w:val="006924CD"/>
    <w:rsid w:val="00697401"/>
    <w:rsid w:val="006A2521"/>
    <w:rsid w:val="006A3A23"/>
    <w:rsid w:val="006B0B39"/>
    <w:rsid w:val="006B2196"/>
    <w:rsid w:val="006B21B7"/>
    <w:rsid w:val="006D3E8D"/>
    <w:rsid w:val="006E011D"/>
    <w:rsid w:val="006E283B"/>
    <w:rsid w:val="006E33EE"/>
    <w:rsid w:val="006E348A"/>
    <w:rsid w:val="007045D9"/>
    <w:rsid w:val="0071032F"/>
    <w:rsid w:val="00715B8A"/>
    <w:rsid w:val="00731710"/>
    <w:rsid w:val="00732706"/>
    <w:rsid w:val="0073494D"/>
    <w:rsid w:val="007373DE"/>
    <w:rsid w:val="0075139E"/>
    <w:rsid w:val="00755776"/>
    <w:rsid w:val="00760883"/>
    <w:rsid w:val="00760A66"/>
    <w:rsid w:val="0076488C"/>
    <w:rsid w:val="00770942"/>
    <w:rsid w:val="00783498"/>
    <w:rsid w:val="007873CE"/>
    <w:rsid w:val="007906AC"/>
    <w:rsid w:val="007958EF"/>
    <w:rsid w:val="007A2C59"/>
    <w:rsid w:val="007A6330"/>
    <w:rsid w:val="007B00A3"/>
    <w:rsid w:val="007B566F"/>
    <w:rsid w:val="007D62E2"/>
    <w:rsid w:val="007E1208"/>
    <w:rsid w:val="007E29CC"/>
    <w:rsid w:val="007E4252"/>
    <w:rsid w:val="007E45E5"/>
    <w:rsid w:val="007F38D9"/>
    <w:rsid w:val="00802114"/>
    <w:rsid w:val="0083045F"/>
    <w:rsid w:val="008427AA"/>
    <w:rsid w:val="0085071F"/>
    <w:rsid w:val="00856136"/>
    <w:rsid w:val="0086104A"/>
    <w:rsid w:val="00863C0A"/>
    <w:rsid w:val="00867E2A"/>
    <w:rsid w:val="008719C6"/>
    <w:rsid w:val="00877A5F"/>
    <w:rsid w:val="00881934"/>
    <w:rsid w:val="00882398"/>
    <w:rsid w:val="008B11EB"/>
    <w:rsid w:val="008B32E2"/>
    <w:rsid w:val="008E4B68"/>
    <w:rsid w:val="008E706D"/>
    <w:rsid w:val="008F3D70"/>
    <w:rsid w:val="00905F8B"/>
    <w:rsid w:val="00906A9E"/>
    <w:rsid w:val="0091555E"/>
    <w:rsid w:val="0093025C"/>
    <w:rsid w:val="00941E1B"/>
    <w:rsid w:val="00942C34"/>
    <w:rsid w:val="00947B05"/>
    <w:rsid w:val="00947E98"/>
    <w:rsid w:val="00955BE6"/>
    <w:rsid w:val="0096212D"/>
    <w:rsid w:val="00962461"/>
    <w:rsid w:val="00963836"/>
    <w:rsid w:val="00964725"/>
    <w:rsid w:val="009716E0"/>
    <w:rsid w:val="009927A1"/>
    <w:rsid w:val="0099724C"/>
    <w:rsid w:val="009A2AAF"/>
    <w:rsid w:val="009B1CB1"/>
    <w:rsid w:val="009B1D4B"/>
    <w:rsid w:val="009B4F04"/>
    <w:rsid w:val="009D7F49"/>
    <w:rsid w:val="009E59BA"/>
    <w:rsid w:val="00A01599"/>
    <w:rsid w:val="00A04275"/>
    <w:rsid w:val="00A14ADC"/>
    <w:rsid w:val="00A16E6C"/>
    <w:rsid w:val="00A55440"/>
    <w:rsid w:val="00A83D59"/>
    <w:rsid w:val="00A84FDA"/>
    <w:rsid w:val="00AB1E75"/>
    <w:rsid w:val="00AC6D8E"/>
    <w:rsid w:val="00AD1CED"/>
    <w:rsid w:val="00AD312B"/>
    <w:rsid w:val="00AD7D91"/>
    <w:rsid w:val="00AE0699"/>
    <w:rsid w:val="00AF6A15"/>
    <w:rsid w:val="00B0016C"/>
    <w:rsid w:val="00B14898"/>
    <w:rsid w:val="00B170AA"/>
    <w:rsid w:val="00B478DD"/>
    <w:rsid w:val="00B47F89"/>
    <w:rsid w:val="00B527E5"/>
    <w:rsid w:val="00B55894"/>
    <w:rsid w:val="00B7269F"/>
    <w:rsid w:val="00B802EF"/>
    <w:rsid w:val="00B822AA"/>
    <w:rsid w:val="00B844E2"/>
    <w:rsid w:val="00B97102"/>
    <w:rsid w:val="00BA0FF7"/>
    <w:rsid w:val="00BA68D6"/>
    <w:rsid w:val="00BC0882"/>
    <w:rsid w:val="00BC1660"/>
    <w:rsid w:val="00BD682B"/>
    <w:rsid w:val="00BD6FF4"/>
    <w:rsid w:val="00BF2518"/>
    <w:rsid w:val="00BF469D"/>
    <w:rsid w:val="00BF6822"/>
    <w:rsid w:val="00C04F3D"/>
    <w:rsid w:val="00C17E05"/>
    <w:rsid w:val="00C46521"/>
    <w:rsid w:val="00C50DD6"/>
    <w:rsid w:val="00C6118F"/>
    <w:rsid w:val="00C73248"/>
    <w:rsid w:val="00C773FA"/>
    <w:rsid w:val="00C86C1C"/>
    <w:rsid w:val="00C9021B"/>
    <w:rsid w:val="00C94D13"/>
    <w:rsid w:val="00CA2D58"/>
    <w:rsid w:val="00CB7A96"/>
    <w:rsid w:val="00CD088B"/>
    <w:rsid w:val="00CF1B95"/>
    <w:rsid w:val="00D1640D"/>
    <w:rsid w:val="00D4132C"/>
    <w:rsid w:val="00D61F76"/>
    <w:rsid w:val="00D63DA5"/>
    <w:rsid w:val="00D90BA1"/>
    <w:rsid w:val="00D92BBA"/>
    <w:rsid w:val="00DA01E2"/>
    <w:rsid w:val="00DB3498"/>
    <w:rsid w:val="00DC2105"/>
    <w:rsid w:val="00DE04AE"/>
    <w:rsid w:val="00DE0E51"/>
    <w:rsid w:val="00DF0595"/>
    <w:rsid w:val="00E07C83"/>
    <w:rsid w:val="00E23154"/>
    <w:rsid w:val="00E4237F"/>
    <w:rsid w:val="00E575F3"/>
    <w:rsid w:val="00E73F31"/>
    <w:rsid w:val="00E75100"/>
    <w:rsid w:val="00E873A8"/>
    <w:rsid w:val="00EA1186"/>
    <w:rsid w:val="00EA5DD0"/>
    <w:rsid w:val="00EB13F7"/>
    <w:rsid w:val="00EB4A03"/>
    <w:rsid w:val="00EC4CAF"/>
    <w:rsid w:val="00EF34C1"/>
    <w:rsid w:val="00EF71A1"/>
    <w:rsid w:val="00F05492"/>
    <w:rsid w:val="00F103BB"/>
    <w:rsid w:val="00F12317"/>
    <w:rsid w:val="00F20592"/>
    <w:rsid w:val="00F47535"/>
    <w:rsid w:val="00F51377"/>
    <w:rsid w:val="00F66DE6"/>
    <w:rsid w:val="00F946D9"/>
    <w:rsid w:val="00F972E4"/>
    <w:rsid w:val="00FA1B56"/>
    <w:rsid w:val="00FB0D5D"/>
    <w:rsid w:val="00FC1A87"/>
    <w:rsid w:val="00FE3B86"/>
    <w:rsid w:val="00FE580A"/>
    <w:rsid w:val="00FF0201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A7DE8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4A7DE8"/>
    <w:pPr>
      <w:keepNext/>
      <w:jc w:val="center"/>
      <w:outlineLvl w:val="1"/>
    </w:pPr>
    <w:rPr>
      <w:rFonts w:eastAsia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A7DE8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4A7DE8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customStyle="1" w:styleId="UStext">
    <w:name w:val="US_text"/>
    <w:basedOn w:val="Normln"/>
    <w:link w:val="UStextChar"/>
    <w:uiPriority w:val="99"/>
    <w:rsid w:val="004A7DE8"/>
    <w:pPr>
      <w:jc w:val="both"/>
    </w:pPr>
    <w:rPr>
      <w:rFonts w:ascii="Arial" w:hAnsi="Arial"/>
    </w:rPr>
  </w:style>
  <w:style w:type="character" w:customStyle="1" w:styleId="UStextChar">
    <w:name w:val="US_text Char"/>
    <w:basedOn w:val="Standardnpsmoodstavce"/>
    <w:link w:val="UStext"/>
    <w:uiPriority w:val="99"/>
    <w:locked/>
    <w:rsid w:val="004A7DE8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4A7DE8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A7D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A7DE8"/>
    <w:pPr>
      <w:ind w:left="720"/>
      <w:contextualSpacing/>
    </w:pPr>
  </w:style>
  <w:style w:type="character" w:customStyle="1" w:styleId="valueviewcontrolclass">
    <w:name w:val="valueviewcontrolclass"/>
    <w:basedOn w:val="Standardnpsmoodstavce"/>
    <w:rsid w:val="00BF2518"/>
    <w:rPr>
      <w:rFonts w:ascii="Tahoma" w:hAnsi="Tahoma" w:cs="Tahoma" w:hint="default"/>
    </w:rPr>
  </w:style>
  <w:style w:type="paragraph" w:styleId="Zhlav">
    <w:name w:val="header"/>
    <w:basedOn w:val="Normln"/>
    <w:link w:val="ZhlavChar"/>
    <w:uiPriority w:val="99"/>
    <w:unhideWhenUsed/>
    <w:rsid w:val="000C41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41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41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41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D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DD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A7DE8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4A7DE8"/>
    <w:pPr>
      <w:keepNext/>
      <w:jc w:val="center"/>
      <w:outlineLvl w:val="1"/>
    </w:pPr>
    <w:rPr>
      <w:rFonts w:eastAsia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A7DE8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4A7DE8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customStyle="1" w:styleId="UStext">
    <w:name w:val="US_text"/>
    <w:basedOn w:val="Normln"/>
    <w:link w:val="UStextChar"/>
    <w:uiPriority w:val="99"/>
    <w:rsid w:val="004A7DE8"/>
    <w:pPr>
      <w:jc w:val="both"/>
    </w:pPr>
    <w:rPr>
      <w:rFonts w:ascii="Arial" w:hAnsi="Arial"/>
    </w:rPr>
  </w:style>
  <w:style w:type="character" w:customStyle="1" w:styleId="UStextChar">
    <w:name w:val="US_text Char"/>
    <w:basedOn w:val="Standardnpsmoodstavce"/>
    <w:link w:val="UStext"/>
    <w:uiPriority w:val="99"/>
    <w:locked/>
    <w:rsid w:val="004A7DE8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4A7DE8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A7D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A7DE8"/>
    <w:pPr>
      <w:ind w:left="720"/>
      <w:contextualSpacing/>
    </w:pPr>
  </w:style>
  <w:style w:type="character" w:customStyle="1" w:styleId="valueviewcontrolclass">
    <w:name w:val="valueviewcontrolclass"/>
    <w:basedOn w:val="Standardnpsmoodstavce"/>
    <w:rsid w:val="00BF2518"/>
    <w:rPr>
      <w:rFonts w:ascii="Tahoma" w:hAnsi="Tahoma" w:cs="Tahoma" w:hint="default"/>
    </w:rPr>
  </w:style>
  <w:style w:type="paragraph" w:styleId="Zhlav">
    <w:name w:val="header"/>
    <w:basedOn w:val="Normln"/>
    <w:link w:val="ZhlavChar"/>
    <w:uiPriority w:val="99"/>
    <w:unhideWhenUsed/>
    <w:rsid w:val="000C41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41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41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41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D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DD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417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C3"/>
    <w:rsid w:val="0018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8B75846FD6645829147A124BC99A01C">
    <w:name w:val="78B75846FD6645829147A124BC99A01C"/>
    <w:rsid w:val="001826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8B75846FD6645829147A124BC99A01C">
    <w:name w:val="78B75846FD6645829147A124BC99A01C"/>
    <w:rsid w:val="001826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1880</Words>
  <Characters>11097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Lucakova Helena</dc:creator>
  <cp:lastModifiedBy>Sýkorová Lenka</cp:lastModifiedBy>
  <cp:revision>2</cp:revision>
  <cp:lastPrinted>2013-08-02T10:24:00Z</cp:lastPrinted>
  <dcterms:created xsi:type="dcterms:W3CDTF">2013-10-18T07:13:00Z</dcterms:created>
  <dcterms:modified xsi:type="dcterms:W3CDTF">2013-10-18T07:13:00Z</dcterms:modified>
</cp:coreProperties>
</file>