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D4" w:rsidRDefault="00C156D4" w:rsidP="00C156D4">
      <w:pPr>
        <w:pStyle w:val="Nadpis3"/>
        <w:rPr>
          <w:rFonts w:ascii="Goudy Old Style ATT" w:hAnsi="Goudy Old Style ATT"/>
          <w:spacing w:val="4"/>
        </w:rPr>
      </w:pPr>
      <w:bookmarkStart w:id="0" w:name="_Toc517663319"/>
      <w:bookmarkStart w:id="1" w:name="_Toc528061699"/>
      <w:bookmarkStart w:id="2" w:name="_Toc531581117"/>
      <w:bookmarkStart w:id="3" w:name="_Toc260377846"/>
      <w:bookmarkStart w:id="4" w:name="_Toc311184749"/>
      <w:bookmarkStart w:id="5" w:name="_Toc341167283"/>
      <w:bookmarkStart w:id="6" w:name="_Toc374690296"/>
      <w:bookmarkStart w:id="7" w:name="_GoBack"/>
      <w:bookmarkEnd w:id="7"/>
      <w:r>
        <w:rPr>
          <w:rFonts w:ascii="Goudy Old Style ATT" w:hAnsi="Goudy Old Style ATT"/>
          <w:spacing w:val="4"/>
        </w:rPr>
        <w:t>Článek 25</w:t>
      </w:r>
      <w:r>
        <w:rPr>
          <w:rFonts w:ascii="Goudy Old Style ATT" w:hAnsi="Goudy Old Style ATT"/>
          <w:spacing w:val="4"/>
        </w:rPr>
        <w:br/>
        <w:t>Veřejný pořádek a všeobecná vnitřní správa</w:t>
      </w:r>
      <w:bookmarkEnd w:id="0"/>
      <w:bookmarkEnd w:id="1"/>
      <w:bookmarkEnd w:id="2"/>
      <w:bookmarkEnd w:id="3"/>
      <w:bookmarkEnd w:id="4"/>
      <w:bookmarkEnd w:id="5"/>
      <w:bookmarkEnd w:id="6"/>
    </w:p>
    <w:p w:rsidR="00C156D4" w:rsidRDefault="00C156D4" w:rsidP="00C156D4">
      <w:pPr>
        <w:keepNext/>
        <w:numPr>
          <w:ilvl w:val="0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Orgány s celoměs</w:t>
      </w:r>
      <w:r>
        <w:rPr>
          <w:rFonts w:ascii="Goudy Old Style ATT" w:hAnsi="Goudy Old Style ATT"/>
          <w:color w:val="000000"/>
        </w:rPr>
        <w:t>t</w:t>
      </w:r>
      <w:r>
        <w:rPr>
          <w:rFonts w:ascii="Goudy Old Style ATT" w:hAnsi="Goudy Old Style ATT"/>
          <w:color w:val="000000"/>
        </w:rPr>
        <w:t>skou působností: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rozhodují o názvech ulic a veřejných prostranství, přesahujících území jednoho o</w:t>
      </w:r>
      <w:r>
        <w:rPr>
          <w:rFonts w:ascii="Goudy Old Style ATT" w:hAnsi="Goudy Old Style ATT"/>
          <w:color w:val="000000"/>
        </w:rPr>
        <w:t>b</w:t>
      </w:r>
      <w:r>
        <w:rPr>
          <w:rFonts w:ascii="Goudy Old Style ATT" w:hAnsi="Goudy Old Style ATT"/>
          <w:color w:val="000000"/>
        </w:rPr>
        <w:t>vodu nebo nacházejících se v městské památkové rezervaci, rozhodují o názvech městských obvodů a částí města;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stanovují jednotné provedení tabulek k označování názvů ulic a jiných veřejných pr</w:t>
      </w:r>
      <w:r>
        <w:rPr>
          <w:rFonts w:ascii="Goudy Old Style ATT" w:hAnsi="Goudy Old Style ATT"/>
          <w:color w:val="000000"/>
        </w:rPr>
        <w:t>o</w:t>
      </w:r>
      <w:r>
        <w:rPr>
          <w:rFonts w:ascii="Goudy Old Style ATT" w:hAnsi="Goudy Old Style ATT"/>
          <w:color w:val="000000"/>
        </w:rPr>
        <w:t>stranství a číslování domů;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rozhodují o změně hranic obce, změně hranic obvodů, zřízení či zrušení obvodu, připojení j</w:t>
      </w:r>
      <w:r>
        <w:rPr>
          <w:rFonts w:ascii="Goudy Old Style ATT" w:hAnsi="Goudy Old Style ATT"/>
          <w:color w:val="000000"/>
        </w:rPr>
        <w:t>i</w:t>
      </w:r>
      <w:r>
        <w:rPr>
          <w:rFonts w:ascii="Goudy Old Style ATT" w:hAnsi="Goudy Old Style ATT"/>
          <w:color w:val="000000"/>
        </w:rPr>
        <w:t>né obce či sloučení mě</w:t>
      </w:r>
      <w:r>
        <w:rPr>
          <w:rFonts w:ascii="Goudy Old Style ATT" w:hAnsi="Goudy Old Style ATT"/>
          <w:color w:val="000000"/>
        </w:rPr>
        <w:t>s</w:t>
      </w:r>
      <w:r>
        <w:rPr>
          <w:rFonts w:ascii="Goudy Old Style ATT" w:hAnsi="Goudy Old Style ATT"/>
          <w:color w:val="000000"/>
        </w:rPr>
        <w:t>ta s jinou obcí;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rozhodují o konání místního referenda přesahujícího území jednoho obvodu podle zvláštních předpisů a zabezpečují konání voleb do zastupitelstva města a zastupitelstev městských obvodů podle zvláštních zák</w:t>
      </w:r>
      <w:r>
        <w:rPr>
          <w:rFonts w:ascii="Goudy Old Style ATT" w:hAnsi="Goudy Old Style ATT"/>
          <w:color w:val="000000"/>
        </w:rPr>
        <w:t>o</w:t>
      </w:r>
      <w:r>
        <w:rPr>
          <w:rFonts w:ascii="Goudy Old Style ATT" w:hAnsi="Goudy Old Style ATT"/>
          <w:color w:val="000000"/>
        </w:rPr>
        <w:t>nů;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zřizují městskou policii a řídí její činnost;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požadují po Policii ČR pomoc při plnění úkolů při zabezpečování místních záležitostí veře</w:t>
      </w:r>
      <w:r>
        <w:rPr>
          <w:rFonts w:ascii="Goudy Old Style ATT" w:hAnsi="Goudy Old Style ATT"/>
          <w:color w:val="000000"/>
        </w:rPr>
        <w:t>j</w:t>
      </w:r>
      <w:r>
        <w:rPr>
          <w:rFonts w:ascii="Goudy Old Style ATT" w:hAnsi="Goudy Old Style ATT"/>
          <w:color w:val="000000"/>
        </w:rPr>
        <w:t>ného pořádku;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vedou Sbírku zákonů ČR</w:t>
      </w:r>
      <w:commentRangeStart w:id="8"/>
      <w:del w:id="9" w:author="Tomášek Dominik" w:date="2014-07-28T09:25:00Z">
        <w:r w:rsidDel="00C156D4">
          <w:rPr>
            <w:rFonts w:ascii="Goudy Old Style ATT" w:hAnsi="Goudy Old Style ATT"/>
            <w:color w:val="000000"/>
          </w:rPr>
          <w:delText>, Sbírku mezinárodních smluv ČR</w:delText>
        </w:r>
      </w:del>
      <w:commentRangeEnd w:id="8"/>
      <w:r>
        <w:rPr>
          <w:rStyle w:val="Odkaznakoment"/>
        </w:rPr>
        <w:commentReference w:id="8"/>
      </w:r>
      <w:r>
        <w:rPr>
          <w:rFonts w:ascii="Goudy Old Style ATT" w:hAnsi="Goudy Old Style ATT"/>
          <w:color w:val="000000"/>
        </w:rPr>
        <w:t xml:space="preserve"> a sbírku právních předp</w:t>
      </w:r>
      <w:r>
        <w:rPr>
          <w:rFonts w:ascii="Goudy Old Style ATT" w:hAnsi="Goudy Old Style ATT"/>
          <w:color w:val="000000"/>
        </w:rPr>
        <w:t>i</w:t>
      </w:r>
      <w:r>
        <w:rPr>
          <w:rFonts w:ascii="Goudy Old Style ATT" w:hAnsi="Goudy Old Style ATT"/>
          <w:color w:val="000000"/>
        </w:rPr>
        <w:t>sů města k nahlédn</w:t>
      </w:r>
      <w:r>
        <w:rPr>
          <w:rFonts w:ascii="Goudy Old Style ATT" w:hAnsi="Goudy Old Style ATT"/>
          <w:color w:val="000000"/>
        </w:rPr>
        <w:t>u</w:t>
      </w:r>
      <w:r>
        <w:rPr>
          <w:rFonts w:ascii="Goudy Old Style ATT" w:hAnsi="Goudy Old Style ATT"/>
          <w:color w:val="000000"/>
        </w:rPr>
        <w:t>tí občanům;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přijímají a provádějí programy prevence společensky nežádoucích jevů, zejména kr</w:t>
      </w:r>
      <w:r>
        <w:rPr>
          <w:rFonts w:ascii="Goudy Old Style ATT" w:hAnsi="Goudy Old Style ATT"/>
          <w:color w:val="000000"/>
        </w:rPr>
        <w:t>i</w:t>
      </w:r>
      <w:r>
        <w:rPr>
          <w:rFonts w:ascii="Goudy Old Style ATT" w:hAnsi="Goudy Old Style ATT"/>
          <w:color w:val="000000"/>
        </w:rPr>
        <w:t>minality a drogové závislosti;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vymáhají pokuty uložené městskou policií v blokovém ř</w:t>
      </w:r>
      <w:r>
        <w:rPr>
          <w:rFonts w:ascii="Goudy Old Style ATT" w:hAnsi="Goudy Old Style ATT"/>
          <w:color w:val="000000"/>
        </w:rPr>
        <w:t>í</w:t>
      </w:r>
      <w:r>
        <w:rPr>
          <w:rFonts w:ascii="Goudy Old Style ATT" w:hAnsi="Goudy Old Style ATT"/>
          <w:color w:val="000000"/>
        </w:rPr>
        <w:t>zení;</w:t>
      </w:r>
    </w:p>
    <w:p w:rsidR="00C156D4" w:rsidRDefault="00C156D4" w:rsidP="00C156D4">
      <w:pPr>
        <w:numPr>
          <w:ilvl w:val="1"/>
          <w:numId w:val="1"/>
        </w:numPr>
        <w:spacing w:after="12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zabezpečují konání místního referenda na území celého města nebo na území přesahujícím hranice jednoho obv</w:t>
      </w:r>
      <w:r>
        <w:rPr>
          <w:rFonts w:ascii="Goudy Old Style ATT" w:hAnsi="Goudy Old Style ATT"/>
          <w:color w:val="000000"/>
        </w:rPr>
        <w:t>o</w:t>
      </w:r>
      <w:r>
        <w:rPr>
          <w:rFonts w:ascii="Goudy Old Style ATT" w:hAnsi="Goudy Old Style ATT"/>
          <w:color w:val="000000"/>
        </w:rPr>
        <w:t>du.</w:t>
      </w:r>
    </w:p>
    <w:p w:rsidR="00C156D4" w:rsidRDefault="00C156D4" w:rsidP="00C156D4">
      <w:pPr>
        <w:numPr>
          <w:ilvl w:val="0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Orgány obvodu: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rozhodují o názvech ulic a veřejných prostranství nepřesahujících území obv</w:t>
      </w:r>
      <w:r>
        <w:rPr>
          <w:rFonts w:ascii="Goudy Old Style ATT" w:hAnsi="Goudy Old Style ATT"/>
          <w:color w:val="000000"/>
        </w:rPr>
        <w:t>o</w:t>
      </w:r>
      <w:r>
        <w:rPr>
          <w:rFonts w:ascii="Goudy Old Style ATT" w:hAnsi="Goudy Old Style ATT"/>
          <w:color w:val="000000"/>
        </w:rPr>
        <w:t>du;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</w:rPr>
        <w:t>zabezpečují označování ulic a náměstí a kontrolují označení domů vlastníky nemovitostí a ukládají pok</w:t>
      </w:r>
      <w:r>
        <w:rPr>
          <w:rFonts w:ascii="Goudy Old Style ATT" w:hAnsi="Goudy Old Style ATT"/>
        </w:rPr>
        <w:t>u</w:t>
      </w:r>
      <w:r>
        <w:rPr>
          <w:rFonts w:ascii="Goudy Old Style ATT" w:hAnsi="Goudy Old Style ATT"/>
        </w:rPr>
        <w:t>ty podle § 58 obecního zřízení</w:t>
      </w:r>
      <w:r>
        <w:rPr>
          <w:rFonts w:ascii="Goudy Old Style ATT" w:hAnsi="Goudy Old Style ATT"/>
          <w:color w:val="000000"/>
        </w:rPr>
        <w:t>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zajišťují občanské o</w:t>
      </w:r>
      <w:r>
        <w:rPr>
          <w:rFonts w:ascii="Goudy Old Style ATT" w:hAnsi="Goudy Old Style ATT"/>
          <w:color w:val="000000"/>
        </w:rPr>
        <w:t>b</w:t>
      </w:r>
      <w:r>
        <w:rPr>
          <w:rFonts w:ascii="Goudy Old Style ATT" w:hAnsi="Goudy Old Style ATT"/>
          <w:color w:val="000000"/>
        </w:rPr>
        <w:t>řady;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ukládají úkoly obvodním služebnám městské policie a požadují po Policii ČR pomoc při plnění úkolů při zabezpečování místních záležitostí veřejného p</w:t>
      </w:r>
      <w:r>
        <w:rPr>
          <w:rFonts w:ascii="Goudy Old Style ATT" w:hAnsi="Goudy Old Style ATT"/>
          <w:color w:val="000000"/>
        </w:rPr>
        <w:t>o</w:t>
      </w:r>
      <w:r>
        <w:rPr>
          <w:rFonts w:ascii="Goudy Old Style ATT" w:hAnsi="Goudy Old Style ATT"/>
          <w:color w:val="000000"/>
        </w:rPr>
        <w:t>řádku;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navrhují zastupitelstvu města vydání vyhlášek o tržním řádu pro tržiště na jejich území, dohlížejí na pořádek na tržištích, organizují pouliční stánkový pr</w:t>
      </w:r>
      <w:r>
        <w:rPr>
          <w:rFonts w:ascii="Goudy Old Style ATT" w:hAnsi="Goudy Old Style ATT"/>
          <w:color w:val="000000"/>
        </w:rPr>
        <w:t>o</w:t>
      </w:r>
      <w:r>
        <w:rPr>
          <w:rFonts w:ascii="Goudy Old Style ATT" w:hAnsi="Goudy Old Style ATT"/>
          <w:color w:val="000000"/>
        </w:rPr>
        <w:t>dej;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vedou Sbírku zákonů ČR</w:t>
      </w:r>
      <w:commentRangeStart w:id="10"/>
      <w:del w:id="11" w:author="Tomášek Dominik" w:date="2014-07-28T09:25:00Z">
        <w:r w:rsidDel="00C156D4">
          <w:rPr>
            <w:rFonts w:ascii="Goudy Old Style ATT" w:hAnsi="Goudy Old Style ATT"/>
            <w:color w:val="000000"/>
          </w:rPr>
          <w:delText>, Sbírku mezinárodních smluv ČR</w:delText>
        </w:r>
      </w:del>
      <w:r>
        <w:rPr>
          <w:rFonts w:ascii="Goudy Old Style ATT" w:hAnsi="Goudy Old Style ATT"/>
          <w:color w:val="000000"/>
        </w:rPr>
        <w:t xml:space="preserve"> </w:t>
      </w:r>
      <w:commentRangeEnd w:id="10"/>
      <w:r>
        <w:rPr>
          <w:rStyle w:val="Odkaznakoment"/>
        </w:rPr>
        <w:commentReference w:id="10"/>
      </w:r>
      <w:r>
        <w:rPr>
          <w:rFonts w:ascii="Goudy Old Style ATT" w:hAnsi="Goudy Old Style ATT"/>
          <w:color w:val="000000"/>
        </w:rPr>
        <w:t>a sbírku právních předp</w:t>
      </w:r>
      <w:r>
        <w:rPr>
          <w:rFonts w:ascii="Goudy Old Style ATT" w:hAnsi="Goudy Old Style ATT"/>
          <w:color w:val="000000"/>
        </w:rPr>
        <w:t>i</w:t>
      </w:r>
      <w:r>
        <w:rPr>
          <w:rFonts w:ascii="Goudy Old Style ATT" w:hAnsi="Goudy Old Style ATT"/>
          <w:color w:val="000000"/>
        </w:rPr>
        <w:t>sů města k nahlédn</w:t>
      </w:r>
      <w:r>
        <w:rPr>
          <w:rFonts w:ascii="Goudy Old Style ATT" w:hAnsi="Goudy Old Style ATT"/>
          <w:color w:val="000000"/>
        </w:rPr>
        <w:t>u</w:t>
      </w:r>
      <w:r>
        <w:rPr>
          <w:rFonts w:ascii="Goudy Old Style ATT" w:hAnsi="Goudy Old Style ATT"/>
          <w:color w:val="000000"/>
        </w:rPr>
        <w:t>tí občanům;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zabezpečují úkoly při konání místního referenda a voleb do zastupitelstva města a zastupitelstev městských obvodů podle zvláš</w:t>
      </w:r>
      <w:r>
        <w:rPr>
          <w:rFonts w:ascii="Goudy Old Style ATT" w:hAnsi="Goudy Old Style ATT"/>
          <w:color w:val="000000"/>
        </w:rPr>
        <w:t>t</w:t>
      </w:r>
      <w:r>
        <w:rPr>
          <w:rFonts w:ascii="Goudy Old Style ATT" w:hAnsi="Goudy Old Style ATT"/>
          <w:color w:val="000000"/>
        </w:rPr>
        <w:t>ních zákonů;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zabezpečují výkon trestu obecně prospě</w:t>
      </w:r>
      <w:r>
        <w:rPr>
          <w:rFonts w:ascii="Goudy Old Style ATT" w:hAnsi="Goudy Old Style ATT"/>
          <w:color w:val="000000"/>
        </w:rPr>
        <w:t>š</w:t>
      </w:r>
      <w:r>
        <w:rPr>
          <w:rFonts w:ascii="Goudy Old Style ATT" w:hAnsi="Goudy Old Style ATT"/>
          <w:color w:val="000000"/>
        </w:rPr>
        <w:t>ných prací uložených soudy;</w:t>
      </w:r>
    </w:p>
    <w:p w:rsidR="00C156D4" w:rsidRDefault="00C156D4" w:rsidP="00C156D4">
      <w:pPr>
        <w:numPr>
          <w:ilvl w:val="1"/>
          <w:numId w:val="1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vyhlašují a zabezpečují konání místního referenda nepřesahujíc</w:t>
      </w:r>
      <w:r>
        <w:rPr>
          <w:rFonts w:ascii="Goudy Old Style ATT" w:hAnsi="Goudy Old Style ATT"/>
          <w:color w:val="000000"/>
        </w:rPr>
        <w:t>í</w:t>
      </w:r>
      <w:r>
        <w:rPr>
          <w:rFonts w:ascii="Goudy Old Style ATT" w:hAnsi="Goudy Old Style ATT"/>
          <w:color w:val="000000"/>
        </w:rPr>
        <w:t>ho území městského obvodu;</w:t>
      </w:r>
    </w:p>
    <w:p w:rsidR="00C156D4" w:rsidRPr="00866DD7" w:rsidRDefault="00C156D4" w:rsidP="00C156D4">
      <w:pPr>
        <w:numPr>
          <w:ilvl w:val="1"/>
          <w:numId w:val="1"/>
        </w:numPr>
        <w:spacing w:after="12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zabezpečují místní záležitosti veřejného pořádku a navrhují orgánům s celoměstskou působností přijetí potřebných opatření v t</w:t>
      </w:r>
      <w:r>
        <w:rPr>
          <w:rFonts w:ascii="Goudy Old Style ATT" w:hAnsi="Goudy Old Style ATT"/>
          <w:color w:val="000000"/>
        </w:rPr>
        <w:t>é</w:t>
      </w:r>
      <w:r>
        <w:rPr>
          <w:rFonts w:ascii="Goudy Old Style ATT" w:hAnsi="Goudy Old Style ATT"/>
          <w:color w:val="000000"/>
        </w:rPr>
        <w:t>to oblasti.</w:t>
      </w:r>
    </w:p>
    <w:p w:rsidR="00C156D4" w:rsidRDefault="00C156D4" w:rsidP="00C156D4">
      <w:pPr>
        <w:pStyle w:val="Nadpis3"/>
        <w:rPr>
          <w:rFonts w:ascii="Goudy Old Style ATT" w:hAnsi="Goudy Old Style ATT"/>
          <w:spacing w:val="4"/>
        </w:rPr>
      </w:pPr>
      <w:bookmarkStart w:id="12" w:name="_Toc341167290"/>
      <w:bookmarkStart w:id="13" w:name="_Toc374690303"/>
      <w:r>
        <w:rPr>
          <w:rFonts w:ascii="Goudy Old Style ATT" w:hAnsi="Goudy Old Style ATT"/>
          <w:spacing w:val="4"/>
        </w:rPr>
        <w:lastRenderedPageBreak/>
        <w:t>Článek 28a</w:t>
      </w:r>
      <w:r>
        <w:rPr>
          <w:rFonts w:ascii="Goudy Old Style ATT" w:hAnsi="Goudy Old Style ATT"/>
          <w:spacing w:val="4"/>
        </w:rPr>
        <w:br/>
        <w:t>Příjmy rozpočtu</w:t>
      </w:r>
      <w:bookmarkEnd w:id="12"/>
      <w:bookmarkEnd w:id="13"/>
    </w:p>
    <w:p w:rsidR="00C156D4" w:rsidRDefault="00C156D4" w:rsidP="00C156D4">
      <w:pPr>
        <w:widowControl w:val="0"/>
        <w:numPr>
          <w:ilvl w:val="0"/>
          <w:numId w:val="2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 xml:space="preserve">Do rozpočtu jsou zahrnuty pouze ty příjmy, u kterých existuje buď smluvní </w:t>
      </w:r>
      <w:proofErr w:type="gramStart"/>
      <w:r>
        <w:rPr>
          <w:rFonts w:ascii="Goudy Old Style ATT" w:hAnsi="Goudy Old Style ATT"/>
          <w:color w:val="000000"/>
        </w:rPr>
        <w:t>uje</w:t>
      </w:r>
      <w:r>
        <w:rPr>
          <w:rFonts w:ascii="Goudy Old Style ATT" w:hAnsi="Goudy Old Style ATT"/>
          <w:color w:val="000000"/>
        </w:rPr>
        <w:t>d</w:t>
      </w:r>
      <w:r>
        <w:rPr>
          <w:rFonts w:ascii="Goudy Old Style ATT" w:hAnsi="Goudy Old Style ATT"/>
          <w:color w:val="000000"/>
        </w:rPr>
        <w:t>nání nebo</w:t>
      </w:r>
      <w:proofErr w:type="gramEnd"/>
      <w:r>
        <w:rPr>
          <w:rFonts w:ascii="Goudy Old Style ATT" w:hAnsi="Goudy Old Style ATT"/>
          <w:color w:val="000000"/>
        </w:rPr>
        <w:t xml:space="preserve"> objektivní předpoklady pro jejich začlenění do ro</w:t>
      </w:r>
      <w:r>
        <w:rPr>
          <w:rFonts w:ascii="Goudy Old Style ATT" w:hAnsi="Goudy Old Style ATT"/>
          <w:color w:val="000000"/>
        </w:rPr>
        <w:t>z</w:t>
      </w:r>
      <w:r>
        <w:rPr>
          <w:rFonts w:ascii="Goudy Old Style ATT" w:hAnsi="Goudy Old Style ATT"/>
          <w:color w:val="000000"/>
        </w:rPr>
        <w:t>počtu.</w:t>
      </w:r>
    </w:p>
    <w:p w:rsidR="00C156D4" w:rsidRDefault="00C156D4" w:rsidP="00C156D4">
      <w:pPr>
        <w:keepNext/>
        <w:numPr>
          <w:ilvl w:val="0"/>
          <w:numId w:val="2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Příjmy města tvoří</w:t>
      </w:r>
    </w:p>
    <w:p w:rsidR="00C156D4" w:rsidRPr="00683C64" w:rsidRDefault="00C156D4" w:rsidP="00C156D4">
      <w:pPr>
        <w:numPr>
          <w:ilvl w:val="1"/>
          <w:numId w:val="3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výnosy daní nebo p</w:t>
      </w:r>
      <w:r w:rsidRPr="00683C64">
        <w:rPr>
          <w:rFonts w:ascii="Goudy Old Style ATT" w:hAnsi="Goudy Old Style ATT"/>
          <w:kern w:val="20"/>
        </w:rPr>
        <w:t>o</w:t>
      </w:r>
      <w:r w:rsidRPr="00683C64">
        <w:rPr>
          <w:rFonts w:ascii="Goudy Old Style ATT" w:hAnsi="Goudy Old Style ATT"/>
          <w:kern w:val="20"/>
        </w:rPr>
        <w:t>díly na nich podle zvláštního zákona,</w:t>
      </w:r>
    </w:p>
    <w:p w:rsidR="00C156D4" w:rsidRPr="00683C64" w:rsidRDefault="00C156D4" w:rsidP="00C156D4">
      <w:pPr>
        <w:numPr>
          <w:ilvl w:val="1"/>
          <w:numId w:val="3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příjmy z vlastního m</w:t>
      </w:r>
      <w:r w:rsidRPr="00683C64">
        <w:rPr>
          <w:rFonts w:ascii="Goudy Old Style ATT" w:hAnsi="Goudy Old Style ATT"/>
          <w:kern w:val="20"/>
        </w:rPr>
        <w:t>a</w:t>
      </w:r>
      <w:r w:rsidRPr="00683C64">
        <w:rPr>
          <w:rFonts w:ascii="Goudy Old Style ATT" w:hAnsi="Goudy Old Style ATT"/>
          <w:kern w:val="20"/>
        </w:rPr>
        <w:t>jetku a majetkových práv,</w:t>
      </w:r>
    </w:p>
    <w:p w:rsidR="00C156D4" w:rsidRPr="00683C64" w:rsidRDefault="00C156D4" w:rsidP="00C156D4">
      <w:pPr>
        <w:numPr>
          <w:ilvl w:val="1"/>
          <w:numId w:val="3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příjmy z výsledků vlastní činnosti,</w:t>
      </w:r>
    </w:p>
    <w:p w:rsidR="00C156D4" w:rsidRPr="00683C64" w:rsidRDefault="00C156D4" w:rsidP="00C156D4">
      <w:pPr>
        <w:numPr>
          <w:ilvl w:val="1"/>
          <w:numId w:val="3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příjmy z</w:t>
      </w:r>
      <w:r w:rsidRPr="00683C64">
        <w:rPr>
          <w:rFonts w:ascii="Goudy Old Style ATT" w:hAnsi="Goudy Old Style ATT" w:hint="eastAsia"/>
          <w:kern w:val="20"/>
        </w:rPr>
        <w:t> </w:t>
      </w:r>
      <w:r w:rsidRPr="00683C64">
        <w:rPr>
          <w:rFonts w:ascii="Goudy Old Style ATT" w:hAnsi="Goudy Old Style ATT"/>
          <w:kern w:val="20"/>
        </w:rPr>
        <w:t>hospodářské činnosti právnických osob, pokud jsou podle zvláštních zákonů př</w:t>
      </w:r>
      <w:r w:rsidRPr="00683C64">
        <w:rPr>
          <w:rFonts w:ascii="Goudy Old Style ATT" w:hAnsi="Goudy Old Style ATT"/>
          <w:kern w:val="20"/>
        </w:rPr>
        <w:t>í</w:t>
      </w:r>
      <w:r w:rsidRPr="00683C64">
        <w:rPr>
          <w:rFonts w:ascii="Goudy Old Style ATT" w:hAnsi="Goudy Old Style ATT"/>
          <w:kern w:val="20"/>
        </w:rPr>
        <w:t>jmem obce, která organizaci zřídila nebo založila,</w:t>
      </w:r>
    </w:p>
    <w:p w:rsidR="00C156D4" w:rsidRPr="00683C64" w:rsidRDefault="00C156D4" w:rsidP="00C156D4">
      <w:pPr>
        <w:numPr>
          <w:ilvl w:val="1"/>
          <w:numId w:val="3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výnosy z místních poplatků podle zvláštního zákona, pro něž jsou správcem orgány celoměs</w:t>
      </w:r>
      <w:r w:rsidRPr="00683C64">
        <w:rPr>
          <w:rFonts w:ascii="Goudy Old Style ATT" w:hAnsi="Goudy Old Style ATT"/>
          <w:kern w:val="20"/>
        </w:rPr>
        <w:t>t</w:t>
      </w:r>
      <w:r w:rsidRPr="00683C64">
        <w:rPr>
          <w:rFonts w:ascii="Goudy Old Style ATT" w:hAnsi="Goudy Old Style ATT"/>
          <w:kern w:val="20"/>
        </w:rPr>
        <w:t>ské,</w:t>
      </w:r>
    </w:p>
    <w:p w:rsidR="00C156D4" w:rsidRPr="00683C64" w:rsidRDefault="00C156D4" w:rsidP="00C156D4">
      <w:pPr>
        <w:numPr>
          <w:ilvl w:val="1"/>
          <w:numId w:val="3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příjmy z vlastní správní činnosti včetně příjmů z výkonu státní správy, k</w:t>
      </w:r>
      <w:r w:rsidRPr="00683C64">
        <w:rPr>
          <w:rFonts w:ascii="Goudy Old Style ATT" w:hAnsi="Goudy Old Style ATT" w:hint="eastAsia"/>
          <w:kern w:val="20"/>
        </w:rPr>
        <w:t> </w:t>
      </w:r>
      <w:r w:rsidRPr="00683C64">
        <w:rPr>
          <w:rFonts w:ascii="Goudy Old Style ATT" w:hAnsi="Goudy Old Style ATT"/>
          <w:kern w:val="20"/>
        </w:rPr>
        <w:t>nimž jsou orgány c</w:t>
      </w:r>
      <w:r w:rsidRPr="00683C64">
        <w:rPr>
          <w:rFonts w:ascii="Goudy Old Style ATT" w:hAnsi="Goudy Old Style ATT"/>
          <w:kern w:val="20"/>
        </w:rPr>
        <w:t>e</w:t>
      </w:r>
      <w:r w:rsidRPr="00683C64">
        <w:rPr>
          <w:rFonts w:ascii="Goudy Old Style ATT" w:hAnsi="Goudy Old Style ATT"/>
          <w:kern w:val="20"/>
        </w:rPr>
        <w:t>loměstské pověřeny podle zvláštních předpisů a podle Statutu, zejména ze správních poplatků z</w:t>
      </w:r>
      <w:r w:rsidRPr="00683C64">
        <w:rPr>
          <w:rFonts w:ascii="Goudy Old Style ATT" w:hAnsi="Goudy Old Style ATT" w:hint="eastAsia"/>
          <w:kern w:val="20"/>
        </w:rPr>
        <w:t> </w:t>
      </w:r>
      <w:r w:rsidRPr="00683C64">
        <w:rPr>
          <w:rFonts w:ascii="Goudy Old Style ATT" w:hAnsi="Goudy Old Style ATT"/>
          <w:kern w:val="20"/>
        </w:rPr>
        <w:t>této činnosti, příjmy z vybraných pokut a odvodů uložených v</w:t>
      </w:r>
      <w:r w:rsidRPr="00683C64">
        <w:rPr>
          <w:rFonts w:ascii="Goudy Old Style ATT" w:hAnsi="Goudy Old Style ATT" w:hint="eastAsia"/>
          <w:kern w:val="20"/>
        </w:rPr>
        <w:t> </w:t>
      </w:r>
      <w:r w:rsidRPr="00683C64">
        <w:rPr>
          <w:rFonts w:ascii="Goudy Old Style ATT" w:hAnsi="Goudy Old Style ATT"/>
          <w:kern w:val="20"/>
        </w:rPr>
        <w:t>pravomoci celoměstských o</w:t>
      </w:r>
      <w:r w:rsidRPr="00683C64">
        <w:rPr>
          <w:rFonts w:ascii="Goudy Old Style ATT" w:hAnsi="Goudy Old Style ATT"/>
          <w:kern w:val="20"/>
        </w:rPr>
        <w:t>r</w:t>
      </w:r>
      <w:r w:rsidRPr="00683C64">
        <w:rPr>
          <w:rFonts w:ascii="Goudy Old Style ATT" w:hAnsi="Goudy Old Style ATT"/>
          <w:kern w:val="20"/>
        </w:rPr>
        <w:t>gánů podle zvláštních předpisů,</w:t>
      </w:r>
    </w:p>
    <w:p w:rsidR="00C156D4" w:rsidRPr="00683C64" w:rsidRDefault="00C156D4" w:rsidP="00C156D4">
      <w:pPr>
        <w:numPr>
          <w:ilvl w:val="1"/>
          <w:numId w:val="3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dotace ze státního rozpočtu, rozpočtu kraje, Národního fondu, státních fondů či zahraničních fondů a jiných zdr</w:t>
      </w:r>
      <w:r w:rsidRPr="00683C64">
        <w:rPr>
          <w:rFonts w:ascii="Goudy Old Style ATT" w:hAnsi="Goudy Old Style ATT"/>
          <w:kern w:val="20"/>
        </w:rPr>
        <w:t>o</w:t>
      </w:r>
      <w:r w:rsidRPr="00683C64">
        <w:rPr>
          <w:rFonts w:ascii="Goudy Old Style ATT" w:hAnsi="Goudy Old Style ATT"/>
          <w:kern w:val="20"/>
        </w:rPr>
        <w:t>jů,</w:t>
      </w:r>
    </w:p>
    <w:p w:rsidR="00C156D4" w:rsidRPr="00683C64" w:rsidRDefault="00C156D4" w:rsidP="00C156D4">
      <w:pPr>
        <w:numPr>
          <w:ilvl w:val="1"/>
          <w:numId w:val="3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podíl státního příspěvku na částečnou úhradu nákladů výkonu přenesené p</w:t>
      </w:r>
      <w:r w:rsidRPr="00683C64">
        <w:rPr>
          <w:rFonts w:ascii="Goudy Old Style ATT" w:hAnsi="Goudy Old Style ATT"/>
          <w:kern w:val="20"/>
        </w:rPr>
        <w:t>ů</w:t>
      </w:r>
      <w:r w:rsidRPr="00683C64">
        <w:rPr>
          <w:rFonts w:ascii="Goudy Old Style ATT" w:hAnsi="Goudy Old Style ATT"/>
          <w:kern w:val="20"/>
        </w:rPr>
        <w:t xml:space="preserve">sobnosti, </w:t>
      </w:r>
    </w:p>
    <w:p w:rsidR="00C156D4" w:rsidRPr="00683C64" w:rsidRDefault="00C156D4" w:rsidP="00C156D4">
      <w:pPr>
        <w:numPr>
          <w:ilvl w:val="1"/>
          <w:numId w:val="3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prostředky získané správní činností ostatních orgánů státní správy, např. jimi ukládaných pokut a jiných peněžních odvodů a sankcí, jestliže jsou podle zvláštních předpisů příjmem o</w:t>
      </w:r>
      <w:r w:rsidRPr="00683C64">
        <w:rPr>
          <w:rFonts w:ascii="Goudy Old Style ATT" w:hAnsi="Goudy Old Style ATT"/>
          <w:kern w:val="20"/>
        </w:rPr>
        <w:t>b</w:t>
      </w:r>
      <w:r w:rsidRPr="00683C64">
        <w:rPr>
          <w:rFonts w:ascii="Goudy Old Style ATT" w:hAnsi="Goudy Old Style ATT"/>
          <w:kern w:val="20"/>
        </w:rPr>
        <w:t>ce,</w:t>
      </w:r>
    </w:p>
    <w:p w:rsidR="00C156D4" w:rsidRDefault="00C156D4" w:rsidP="00C156D4">
      <w:pPr>
        <w:numPr>
          <w:ilvl w:val="1"/>
          <w:numId w:val="3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peněžité dary a příspěvky a jiné příjmy podle zvláštních zák</w:t>
      </w:r>
      <w:r w:rsidRPr="00683C64">
        <w:rPr>
          <w:rFonts w:ascii="Goudy Old Style ATT" w:hAnsi="Goudy Old Style ATT"/>
          <w:kern w:val="20"/>
        </w:rPr>
        <w:t>o</w:t>
      </w:r>
      <w:r w:rsidRPr="00683C64">
        <w:rPr>
          <w:rFonts w:ascii="Goudy Old Style ATT" w:hAnsi="Goudy Old Style ATT"/>
          <w:kern w:val="20"/>
        </w:rPr>
        <w:t>nů</w:t>
      </w:r>
      <w:r>
        <w:rPr>
          <w:rFonts w:ascii="Goudy Old Style ATT" w:hAnsi="Goudy Old Style ATT"/>
          <w:kern w:val="20"/>
        </w:rPr>
        <w:t>,</w:t>
      </w:r>
    </w:p>
    <w:p w:rsidR="00C156D4" w:rsidRPr="00683C64" w:rsidRDefault="00C156D4" w:rsidP="00C156D4">
      <w:pPr>
        <w:numPr>
          <w:ilvl w:val="1"/>
          <w:numId w:val="3"/>
        </w:numPr>
        <w:spacing w:after="80"/>
        <w:jc w:val="both"/>
        <w:rPr>
          <w:rFonts w:ascii="Goudy Old Style ATT" w:hAnsi="Goudy Old Style ATT"/>
          <w:kern w:val="20"/>
        </w:rPr>
      </w:pPr>
      <w:r>
        <w:rPr>
          <w:rFonts w:ascii="Goudy Old Style ATT" w:hAnsi="Goudy Old Style ATT"/>
          <w:kern w:val="20"/>
        </w:rPr>
        <w:t>podíl na příjmech z odvodu z loterií a jiných podobných her podle zvláštního zák</w:t>
      </w:r>
      <w:r>
        <w:rPr>
          <w:rFonts w:ascii="Goudy Old Style ATT" w:hAnsi="Goudy Old Style ATT"/>
          <w:kern w:val="20"/>
        </w:rPr>
        <w:t>o</w:t>
      </w:r>
      <w:r>
        <w:rPr>
          <w:rFonts w:ascii="Goudy Old Style ATT" w:hAnsi="Goudy Old Style ATT"/>
          <w:kern w:val="20"/>
        </w:rPr>
        <w:t>na</w:t>
      </w:r>
      <w:r w:rsidRPr="00683C64">
        <w:rPr>
          <w:rFonts w:ascii="Goudy Old Style ATT" w:hAnsi="Goudy Old Style ATT"/>
          <w:kern w:val="20"/>
        </w:rPr>
        <w:t>.</w:t>
      </w:r>
    </w:p>
    <w:p w:rsidR="00C156D4" w:rsidRPr="00683C64" w:rsidRDefault="00C156D4" w:rsidP="00C156D4">
      <w:pPr>
        <w:widowControl w:val="0"/>
        <w:numPr>
          <w:ilvl w:val="0"/>
          <w:numId w:val="2"/>
        </w:numPr>
        <w:spacing w:after="80"/>
        <w:jc w:val="both"/>
        <w:rPr>
          <w:rFonts w:ascii="Goudy Old Style ATT" w:hAnsi="Goudy Old Style ATT"/>
          <w:color w:val="000000"/>
        </w:rPr>
      </w:pPr>
      <w:r w:rsidRPr="00683C64">
        <w:rPr>
          <w:rFonts w:ascii="Goudy Old Style ATT" w:hAnsi="Goudy Old Style ATT"/>
          <w:color w:val="000000"/>
        </w:rPr>
        <w:t xml:space="preserve">Zdrojem </w:t>
      </w:r>
      <w:r>
        <w:rPr>
          <w:rFonts w:ascii="Goudy Old Style ATT" w:hAnsi="Goudy Old Style ATT"/>
          <w:color w:val="000000"/>
        </w:rPr>
        <w:t>financování</w:t>
      </w:r>
      <w:r w:rsidRPr="00683C64">
        <w:rPr>
          <w:rFonts w:ascii="Goudy Old Style ATT" w:hAnsi="Goudy Old Style ATT"/>
          <w:color w:val="000000"/>
        </w:rPr>
        <w:t xml:space="preserve"> města jsou dále úvěry, </w:t>
      </w:r>
      <w:r>
        <w:rPr>
          <w:rFonts w:ascii="Goudy Old Style ATT" w:hAnsi="Goudy Old Style ATT"/>
          <w:color w:val="000000"/>
        </w:rPr>
        <w:t>zá</w:t>
      </w:r>
      <w:r w:rsidRPr="00683C64">
        <w:rPr>
          <w:rFonts w:ascii="Goudy Old Style ATT" w:hAnsi="Goudy Old Style ATT"/>
          <w:color w:val="000000"/>
        </w:rPr>
        <w:t>půjčky, návratné finanční výpomoci a prostředky vlastních účelových fo</w:t>
      </w:r>
      <w:r w:rsidRPr="00683C64">
        <w:rPr>
          <w:rFonts w:ascii="Goudy Old Style ATT" w:hAnsi="Goudy Old Style ATT"/>
          <w:color w:val="000000"/>
        </w:rPr>
        <w:t>n</w:t>
      </w:r>
      <w:r w:rsidRPr="00683C64">
        <w:rPr>
          <w:rFonts w:ascii="Goudy Old Style ATT" w:hAnsi="Goudy Old Style ATT"/>
          <w:color w:val="000000"/>
        </w:rPr>
        <w:t xml:space="preserve">dů. </w:t>
      </w:r>
    </w:p>
    <w:p w:rsidR="00C156D4" w:rsidRPr="00683C64" w:rsidRDefault="00C156D4" w:rsidP="00C156D4">
      <w:pPr>
        <w:keepNext/>
        <w:numPr>
          <w:ilvl w:val="0"/>
          <w:numId w:val="2"/>
        </w:numPr>
        <w:spacing w:after="80"/>
        <w:jc w:val="both"/>
        <w:rPr>
          <w:rFonts w:ascii="Goudy Old Style ATT" w:hAnsi="Goudy Old Style ATT"/>
          <w:color w:val="000000"/>
        </w:rPr>
      </w:pPr>
      <w:r w:rsidRPr="00683C64">
        <w:rPr>
          <w:rFonts w:ascii="Goudy Old Style ATT" w:hAnsi="Goudy Old Style ATT"/>
          <w:color w:val="000000"/>
        </w:rPr>
        <w:t>Žádost o účelovou dotaci z prostředků státního rozpočtu, prostředků z fondů Evropské unie, Národního fondu, popřípadě jiných zdrojů ze zahraničí, ze státních fondů, z rozpočtu kraje</w:t>
      </w:r>
      <w:r w:rsidRPr="00683C64" w:rsidDel="00CA6EF3">
        <w:rPr>
          <w:rFonts w:ascii="Goudy Old Style ATT" w:hAnsi="Goudy Old Style ATT"/>
          <w:color w:val="000000"/>
        </w:rPr>
        <w:t xml:space="preserve"> </w:t>
      </w:r>
      <w:r w:rsidRPr="00683C64">
        <w:rPr>
          <w:rFonts w:ascii="Goudy Old Style ATT" w:hAnsi="Goudy Old Style ATT"/>
          <w:color w:val="000000"/>
        </w:rPr>
        <w:t>lze podat pouze prostřednictvím města, nestanoví-li zvláštní zákon jinak. O přijetí dotace, včetně jejího použití, rozhodují orgány s celoměstskou p</w:t>
      </w:r>
      <w:r w:rsidRPr="00683C64">
        <w:rPr>
          <w:rFonts w:ascii="Goudy Old Style ATT" w:hAnsi="Goudy Old Style ATT"/>
          <w:color w:val="000000"/>
        </w:rPr>
        <w:t>ů</w:t>
      </w:r>
      <w:r w:rsidRPr="00683C64">
        <w:rPr>
          <w:rFonts w:ascii="Goudy Old Style ATT" w:hAnsi="Goudy Old Style ATT"/>
          <w:color w:val="000000"/>
        </w:rPr>
        <w:t xml:space="preserve">sobností. </w:t>
      </w:r>
    </w:p>
    <w:p w:rsidR="00C156D4" w:rsidRPr="00683C64" w:rsidRDefault="00C156D4" w:rsidP="00C156D4">
      <w:pPr>
        <w:keepNext/>
        <w:numPr>
          <w:ilvl w:val="0"/>
          <w:numId w:val="2"/>
        </w:numPr>
        <w:spacing w:after="80"/>
        <w:jc w:val="both"/>
        <w:rPr>
          <w:rFonts w:ascii="Goudy Old Style ATT" w:hAnsi="Goudy Old Style ATT"/>
          <w:color w:val="000000"/>
        </w:rPr>
      </w:pPr>
      <w:r w:rsidRPr="00683C64">
        <w:rPr>
          <w:rFonts w:ascii="Goudy Old Style ATT" w:hAnsi="Goudy Old Style ATT"/>
          <w:color w:val="000000"/>
        </w:rPr>
        <w:t>Příjmy rozpočtu městských obvodů tvoří:</w:t>
      </w:r>
    </w:p>
    <w:p w:rsidR="00C156D4" w:rsidRPr="00683C64" w:rsidRDefault="00C156D4" w:rsidP="00C156D4">
      <w:pPr>
        <w:numPr>
          <w:ilvl w:val="1"/>
          <w:numId w:val="4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výnosy z místních poplatků podle zvláštního zákona, pro něž jsou správcem orgány obvodu,</w:t>
      </w:r>
    </w:p>
    <w:p w:rsidR="00C156D4" w:rsidRPr="00683C64" w:rsidRDefault="00C156D4" w:rsidP="00C156D4">
      <w:pPr>
        <w:numPr>
          <w:ilvl w:val="1"/>
          <w:numId w:val="4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příjmy z majetku města jim svěřeného do trvalé správy podle přílohy č. 3 s výjimkou výnosu z jeho prodeje,</w:t>
      </w:r>
    </w:p>
    <w:p w:rsidR="00C156D4" w:rsidRPr="00683C64" w:rsidRDefault="00C156D4" w:rsidP="00C156D4">
      <w:pPr>
        <w:numPr>
          <w:ilvl w:val="1"/>
          <w:numId w:val="4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příjmy z pronájmu městského majetku, o jehož pronájmu orgány obvodu rozhodují, pokud zastupitelstvo města nerozhodlo, že se jedná o příjem ro</w:t>
      </w:r>
      <w:r w:rsidRPr="00683C64">
        <w:rPr>
          <w:rFonts w:ascii="Goudy Old Style ATT" w:hAnsi="Goudy Old Style ATT"/>
          <w:kern w:val="20"/>
        </w:rPr>
        <w:t>z</w:t>
      </w:r>
      <w:r w:rsidRPr="00683C64">
        <w:rPr>
          <w:rFonts w:ascii="Goudy Old Style ATT" w:hAnsi="Goudy Old Style ATT"/>
          <w:kern w:val="20"/>
        </w:rPr>
        <w:t>počtu celoměstských orgánů,</w:t>
      </w:r>
    </w:p>
    <w:p w:rsidR="00C156D4" w:rsidRPr="00683C64" w:rsidRDefault="00C156D4" w:rsidP="00C156D4">
      <w:pPr>
        <w:numPr>
          <w:ilvl w:val="1"/>
          <w:numId w:val="4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</w:rPr>
        <w:t>příjmy z pronájmu pozemků ke zřízení trvalé stavby nebo jinému podobnému účelu omezuj</w:t>
      </w:r>
      <w:r w:rsidRPr="00683C64">
        <w:rPr>
          <w:rFonts w:ascii="Goudy Old Style ATT" w:hAnsi="Goudy Old Style ATT"/>
        </w:rPr>
        <w:t>í</w:t>
      </w:r>
      <w:r w:rsidRPr="00683C64">
        <w:rPr>
          <w:rFonts w:ascii="Goudy Old Style ATT" w:hAnsi="Goudy Old Style ATT"/>
        </w:rPr>
        <w:t>címu možnosti budoucího jiného využití pozemku městem, rozhodovaly-li o pronájmu celoměstské o</w:t>
      </w:r>
      <w:r w:rsidRPr="00683C64">
        <w:rPr>
          <w:rFonts w:ascii="Goudy Old Style ATT" w:hAnsi="Goudy Old Style ATT"/>
        </w:rPr>
        <w:t>r</w:t>
      </w:r>
      <w:r w:rsidRPr="00683C64">
        <w:rPr>
          <w:rFonts w:ascii="Goudy Old Style ATT" w:hAnsi="Goudy Old Style ATT"/>
        </w:rPr>
        <w:t>gány</w:t>
      </w:r>
      <w:r>
        <w:rPr>
          <w:rFonts w:ascii="Goudy Old Style ATT" w:hAnsi="Goudy Old Style ATT"/>
        </w:rPr>
        <w:t>,</w:t>
      </w:r>
      <w:r w:rsidRPr="00683C64">
        <w:rPr>
          <w:rFonts w:ascii="Goudy Old Style ATT" w:hAnsi="Goudy Old Style ATT"/>
          <w:kern w:val="20"/>
        </w:rPr>
        <w:t xml:space="preserve"> </w:t>
      </w:r>
    </w:p>
    <w:p w:rsidR="00C156D4" w:rsidRPr="00683C64" w:rsidRDefault="00C156D4" w:rsidP="00C156D4">
      <w:pPr>
        <w:numPr>
          <w:ilvl w:val="1"/>
          <w:numId w:val="4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příjmy z vlastní či</w:t>
      </w:r>
      <w:r w:rsidRPr="00683C64">
        <w:rPr>
          <w:rFonts w:ascii="Goudy Old Style ATT" w:hAnsi="Goudy Old Style ATT"/>
          <w:kern w:val="20"/>
        </w:rPr>
        <w:t>n</w:t>
      </w:r>
      <w:r w:rsidRPr="00683C64">
        <w:rPr>
          <w:rFonts w:ascii="Goudy Old Style ATT" w:hAnsi="Goudy Old Style ATT"/>
          <w:kern w:val="20"/>
        </w:rPr>
        <w:t xml:space="preserve">nosti obvodu, </w:t>
      </w:r>
    </w:p>
    <w:p w:rsidR="00C156D4" w:rsidRPr="00683C64" w:rsidRDefault="00C156D4" w:rsidP="00C156D4">
      <w:pPr>
        <w:numPr>
          <w:ilvl w:val="1"/>
          <w:numId w:val="4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lastRenderedPageBreak/>
        <w:t xml:space="preserve">dary, výnosy sbírek a loterií organizovaných nebo povolovaných městskými obvody, </w:t>
      </w:r>
    </w:p>
    <w:p w:rsidR="00C156D4" w:rsidRDefault="00C156D4" w:rsidP="00C156D4">
      <w:pPr>
        <w:numPr>
          <w:ilvl w:val="1"/>
          <w:numId w:val="4"/>
        </w:numPr>
        <w:spacing w:after="80"/>
        <w:jc w:val="both"/>
        <w:rPr>
          <w:rFonts w:ascii="Goudy Old Style ATT" w:hAnsi="Goudy Old Style ATT"/>
          <w:kern w:val="20"/>
        </w:rPr>
      </w:pPr>
      <w:r w:rsidRPr="00683C64">
        <w:rPr>
          <w:rFonts w:ascii="Goudy Old Style ATT" w:hAnsi="Goudy Old Style ATT"/>
          <w:kern w:val="20"/>
        </w:rPr>
        <w:t>příjmy z vlastní správní činnosti včetně příjmů z výkonu státní správy, k</w:t>
      </w:r>
      <w:r w:rsidRPr="00683C64">
        <w:rPr>
          <w:rFonts w:ascii="Goudy Old Style ATT" w:hAnsi="Goudy Old Style ATT" w:hint="eastAsia"/>
          <w:kern w:val="20"/>
        </w:rPr>
        <w:t> </w:t>
      </w:r>
      <w:r w:rsidRPr="00683C64">
        <w:rPr>
          <w:rFonts w:ascii="Goudy Old Style ATT" w:hAnsi="Goudy Old Style ATT"/>
          <w:kern w:val="20"/>
        </w:rPr>
        <w:t>nimž jsou městské obvody pověřeny podle zvláštních právních předpisů a podle Statutu, zejména ze správních poplatků z</w:t>
      </w:r>
      <w:r w:rsidRPr="00683C64">
        <w:rPr>
          <w:rFonts w:ascii="Goudy Old Style ATT" w:hAnsi="Goudy Old Style ATT" w:hint="eastAsia"/>
          <w:kern w:val="20"/>
        </w:rPr>
        <w:t> </w:t>
      </w:r>
      <w:r>
        <w:rPr>
          <w:rFonts w:ascii="Goudy Old Style ATT" w:hAnsi="Goudy Old Style ATT"/>
          <w:kern w:val="20"/>
        </w:rPr>
        <w:t xml:space="preserve">této činnosti, </w:t>
      </w:r>
      <w:r w:rsidRPr="00683C64">
        <w:rPr>
          <w:rFonts w:ascii="Goudy Old Style ATT" w:hAnsi="Goudy Old Style ATT"/>
          <w:kern w:val="20"/>
        </w:rPr>
        <w:t>příjmy z vybraných pokut a odvodů uložených v</w:t>
      </w:r>
      <w:r w:rsidRPr="00683C64">
        <w:rPr>
          <w:rFonts w:ascii="Goudy Old Style ATT" w:hAnsi="Goudy Old Style ATT" w:hint="eastAsia"/>
          <w:kern w:val="20"/>
        </w:rPr>
        <w:t> </w:t>
      </w:r>
      <w:r w:rsidRPr="00683C64">
        <w:rPr>
          <w:rFonts w:ascii="Goudy Old Style ATT" w:hAnsi="Goudy Old Style ATT"/>
          <w:kern w:val="20"/>
        </w:rPr>
        <w:t>pravomoci měs</w:t>
      </w:r>
      <w:r w:rsidRPr="00683C64">
        <w:rPr>
          <w:rFonts w:ascii="Goudy Old Style ATT" w:hAnsi="Goudy Old Style ATT"/>
          <w:kern w:val="20"/>
        </w:rPr>
        <w:t>t</w:t>
      </w:r>
      <w:r w:rsidRPr="00683C64">
        <w:rPr>
          <w:rFonts w:ascii="Goudy Old Style ATT" w:hAnsi="Goudy Old Style ATT"/>
          <w:kern w:val="20"/>
        </w:rPr>
        <w:t>ských obvodů podle zvláštních předpisů,</w:t>
      </w:r>
    </w:p>
    <w:p w:rsidR="00C156D4" w:rsidRPr="00683C64" w:rsidRDefault="00C156D4" w:rsidP="00C156D4">
      <w:pPr>
        <w:numPr>
          <w:ilvl w:val="1"/>
          <w:numId w:val="4"/>
        </w:numPr>
        <w:spacing w:after="80"/>
        <w:jc w:val="both"/>
        <w:rPr>
          <w:rFonts w:ascii="Goudy Old Style ATT" w:hAnsi="Goudy Old Style ATT"/>
          <w:kern w:val="20"/>
        </w:rPr>
      </w:pPr>
      <w:r>
        <w:rPr>
          <w:rFonts w:ascii="Goudy Old Style ATT" w:hAnsi="Goudy Old Style ATT"/>
          <w:kern w:val="20"/>
        </w:rPr>
        <w:t>dotace ze státního rozpočtu, z fondů Evropské unie, z Národního fondu, popřípadě z jiných zdrojů ze zahraničí, ze státních fondů a rozpočtů kraje s tím, že o přijetí dotace včetně jejího použití rozhodují orgány c</w:t>
      </w:r>
      <w:r>
        <w:rPr>
          <w:rFonts w:ascii="Goudy Old Style ATT" w:hAnsi="Goudy Old Style ATT"/>
          <w:kern w:val="20"/>
        </w:rPr>
        <w:t>e</w:t>
      </w:r>
      <w:r>
        <w:rPr>
          <w:rFonts w:ascii="Goudy Old Style ATT" w:hAnsi="Goudy Old Style ATT"/>
          <w:kern w:val="20"/>
        </w:rPr>
        <w:t>loměstské,</w:t>
      </w:r>
      <w:r w:rsidRPr="00683C64">
        <w:rPr>
          <w:rFonts w:ascii="Goudy Old Style ATT" w:hAnsi="Goudy Old Style ATT"/>
          <w:kern w:val="20"/>
        </w:rPr>
        <w:t xml:space="preserve"> </w:t>
      </w:r>
    </w:p>
    <w:p w:rsidR="00C156D4" w:rsidRPr="005F14B5" w:rsidRDefault="00C156D4" w:rsidP="00C156D4">
      <w:pPr>
        <w:spacing w:after="80"/>
        <w:ind w:left="284"/>
        <w:jc w:val="both"/>
        <w:rPr>
          <w:rFonts w:ascii="Goudy Old Style ATT" w:hAnsi="Goudy Old Style ATT"/>
          <w:kern w:val="20"/>
        </w:rPr>
      </w:pPr>
      <w:r>
        <w:rPr>
          <w:rFonts w:ascii="Goudy Old Style ATT" w:hAnsi="Goudy Old Style ATT"/>
          <w:kern w:val="20"/>
        </w:rPr>
        <w:t>a to včetně příslušenství, smluvních pokut a náhrad bezdůvodného obohacení za dobu, po níž orgány městského obvodu jménem města podle Statutu rozhodují n</w:t>
      </w:r>
      <w:r>
        <w:rPr>
          <w:rFonts w:ascii="Goudy Old Style ATT" w:hAnsi="Goudy Old Style ATT"/>
          <w:kern w:val="20"/>
        </w:rPr>
        <w:t>e</w:t>
      </w:r>
      <w:r>
        <w:rPr>
          <w:rFonts w:ascii="Goudy Old Style ATT" w:hAnsi="Goudy Old Style ATT"/>
          <w:kern w:val="20"/>
        </w:rPr>
        <w:t>bo rozhodovaly.</w:t>
      </w:r>
    </w:p>
    <w:p w:rsidR="00C156D4" w:rsidRDefault="00C156D4" w:rsidP="00C156D4">
      <w:pPr>
        <w:keepNext/>
        <w:numPr>
          <w:ilvl w:val="0"/>
          <w:numId w:val="2"/>
        </w:numPr>
        <w:spacing w:after="80"/>
        <w:jc w:val="both"/>
        <w:rPr>
          <w:rFonts w:ascii="Goudy Old Style ATT" w:hAnsi="Goudy Old Style ATT"/>
          <w:color w:val="000000"/>
        </w:rPr>
      </w:pPr>
      <w:r w:rsidRPr="00B91629">
        <w:rPr>
          <w:rFonts w:ascii="Goudy Old Style ATT" w:hAnsi="Goudy Old Style ATT"/>
          <w:color w:val="000000"/>
        </w:rPr>
        <w:t xml:space="preserve">Zdrojem financování městského obvodu jsou dále prostředky vlastních účelových fondů. Přijetí </w:t>
      </w:r>
      <w:r>
        <w:rPr>
          <w:rFonts w:ascii="Goudy Old Style ATT" w:hAnsi="Goudy Old Style ATT"/>
          <w:color w:val="000000"/>
        </w:rPr>
        <w:t>zá</w:t>
      </w:r>
      <w:r w:rsidRPr="00B91629">
        <w:rPr>
          <w:rFonts w:ascii="Goudy Old Style ATT" w:hAnsi="Goudy Old Style ATT"/>
          <w:color w:val="000000"/>
        </w:rPr>
        <w:t>půjčky, úvěru nebo návratné finanční výpomoci v rozpočtu městského obvodu, musí schv</w:t>
      </w:r>
      <w:r w:rsidRPr="00B91629">
        <w:rPr>
          <w:rFonts w:ascii="Goudy Old Style ATT" w:hAnsi="Goudy Old Style ATT"/>
          <w:color w:val="000000"/>
        </w:rPr>
        <w:t>á</w:t>
      </w:r>
      <w:r w:rsidRPr="00B91629">
        <w:rPr>
          <w:rFonts w:ascii="Goudy Old Style ATT" w:hAnsi="Goudy Old Style ATT"/>
          <w:color w:val="000000"/>
        </w:rPr>
        <w:t>lit zastupitelstvo města.</w:t>
      </w:r>
    </w:p>
    <w:p w:rsidR="00C156D4" w:rsidRPr="00EF7756" w:rsidRDefault="00C156D4" w:rsidP="00C156D4">
      <w:pPr>
        <w:keepNext/>
        <w:numPr>
          <w:ilvl w:val="0"/>
          <w:numId w:val="2"/>
        </w:numPr>
        <w:spacing w:after="80" w:line="240" w:lineRule="auto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 xml:space="preserve">Zdrojem financování </w:t>
      </w:r>
      <w:r w:rsidRPr="00EF7756">
        <w:rPr>
          <w:rFonts w:ascii="Goudy Old Style ATT" w:hAnsi="Goudy Old Style ATT"/>
          <w:color w:val="000000"/>
        </w:rPr>
        <w:t>městského obvodu jsou dále prostředky převáděné z rozpočtu celoměstských orgánů v rámci finančního vztahu rozpočtu města k městským o</w:t>
      </w:r>
      <w:r w:rsidRPr="00EF7756">
        <w:rPr>
          <w:rFonts w:ascii="Goudy Old Style ATT" w:hAnsi="Goudy Old Style ATT"/>
          <w:color w:val="000000"/>
        </w:rPr>
        <w:t>b</w:t>
      </w:r>
      <w:r w:rsidRPr="00EF7756">
        <w:rPr>
          <w:rFonts w:ascii="Goudy Old Style ATT" w:hAnsi="Goudy Old Style ATT"/>
          <w:color w:val="000000"/>
        </w:rPr>
        <w:t>vodům:</w:t>
      </w:r>
    </w:p>
    <w:p w:rsidR="00C156D4" w:rsidRDefault="00C156D4" w:rsidP="00C156D4">
      <w:pPr>
        <w:keepNext/>
        <w:numPr>
          <w:ilvl w:val="1"/>
          <w:numId w:val="2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podíly na příjmech města stanovené zastupitelstvem města pro každý rozpočtový rok sam</w:t>
      </w:r>
      <w:r>
        <w:rPr>
          <w:rFonts w:ascii="Goudy Old Style ATT" w:hAnsi="Goudy Old Style ATT"/>
          <w:color w:val="000000"/>
        </w:rPr>
        <w:t>o</w:t>
      </w:r>
      <w:r>
        <w:rPr>
          <w:rFonts w:ascii="Goudy Old Style ATT" w:hAnsi="Goudy Old Style ATT"/>
          <w:color w:val="000000"/>
        </w:rPr>
        <w:t>statně tzn.</w:t>
      </w:r>
    </w:p>
    <w:p w:rsidR="00C156D4" w:rsidRDefault="00C156D4" w:rsidP="00C156D4">
      <w:pPr>
        <w:keepNext/>
        <w:numPr>
          <w:ilvl w:val="2"/>
          <w:numId w:val="2"/>
        </w:numPr>
        <w:tabs>
          <w:tab w:val="clear" w:pos="1457"/>
          <w:tab w:val="num" w:pos="1134"/>
        </w:tabs>
        <w:spacing w:after="80"/>
        <w:ind w:left="1134" w:hanging="397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podíl na celkových příjmech z daní, vyjma daně z příjmu právnických osob, kdy je poplatníkem město, převedených mě</w:t>
      </w:r>
      <w:r>
        <w:rPr>
          <w:rFonts w:ascii="Goudy Old Style ATT" w:hAnsi="Goudy Old Style ATT"/>
          <w:color w:val="000000"/>
        </w:rPr>
        <w:t>s</w:t>
      </w:r>
      <w:r>
        <w:rPr>
          <w:rFonts w:ascii="Goudy Old Style ATT" w:hAnsi="Goudy Old Style ATT"/>
          <w:color w:val="000000"/>
        </w:rPr>
        <w:t>tu v daném roce podle zvláštního zákona;</w:t>
      </w:r>
    </w:p>
    <w:p w:rsidR="00C156D4" w:rsidRDefault="00C156D4" w:rsidP="00C156D4">
      <w:pPr>
        <w:keepNext/>
        <w:numPr>
          <w:ilvl w:val="2"/>
          <w:numId w:val="2"/>
        </w:numPr>
        <w:tabs>
          <w:tab w:val="clear" w:pos="1457"/>
          <w:tab w:val="num" w:pos="1134"/>
        </w:tabs>
        <w:spacing w:after="80"/>
        <w:ind w:left="1134" w:hanging="397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podíl na státním příspěvku na částečnou úhradu nákladů výkonu přenesené p</w:t>
      </w:r>
      <w:r>
        <w:rPr>
          <w:rFonts w:ascii="Goudy Old Style ATT" w:hAnsi="Goudy Old Style ATT"/>
          <w:color w:val="000000"/>
        </w:rPr>
        <w:t>ů</w:t>
      </w:r>
      <w:r>
        <w:rPr>
          <w:rFonts w:ascii="Goudy Old Style ATT" w:hAnsi="Goudy Old Style ATT"/>
          <w:color w:val="000000"/>
        </w:rPr>
        <w:t>sobnosti</w:t>
      </w:r>
      <w:commentRangeStart w:id="14"/>
      <w:del w:id="15" w:author="Tomášek Dominik" w:date="2014-07-28T09:26:00Z">
        <w:r w:rsidDel="00C156D4">
          <w:rPr>
            <w:rFonts w:ascii="Goudy Old Style ATT" w:hAnsi="Goudy Old Style ATT"/>
            <w:color w:val="000000"/>
          </w:rPr>
          <w:delText>;</w:delText>
        </w:r>
      </w:del>
      <w:ins w:id="16" w:author="Tomášek Dominik" w:date="2014-07-28T09:26:00Z">
        <w:r>
          <w:rPr>
            <w:rFonts w:ascii="Goudy Old Style ATT" w:hAnsi="Goudy Old Style ATT"/>
            <w:color w:val="000000"/>
          </w:rPr>
          <w:t>.</w:t>
        </w:r>
      </w:ins>
    </w:p>
    <w:p w:rsidR="00C156D4" w:rsidRPr="00EF7756" w:rsidDel="00C156D4" w:rsidRDefault="00C156D4" w:rsidP="00C156D4">
      <w:pPr>
        <w:keepNext/>
        <w:numPr>
          <w:ilvl w:val="2"/>
          <w:numId w:val="2"/>
        </w:numPr>
        <w:tabs>
          <w:tab w:val="clear" w:pos="1457"/>
          <w:tab w:val="num" w:pos="1134"/>
        </w:tabs>
        <w:spacing w:after="80"/>
        <w:ind w:left="1134" w:hanging="397"/>
        <w:jc w:val="both"/>
        <w:rPr>
          <w:del w:id="17" w:author="Tomášek Dominik" w:date="2014-07-28T09:26:00Z"/>
          <w:rFonts w:ascii="Goudy Old Style ATT" w:hAnsi="Goudy Old Style ATT"/>
          <w:color w:val="000000"/>
        </w:rPr>
      </w:pPr>
      <w:del w:id="18" w:author="Tomášek Dominik" w:date="2014-07-28T09:26:00Z">
        <w:r w:rsidRPr="00D67071" w:rsidDel="00C156D4">
          <w:rPr>
            <w:rFonts w:ascii="Goudy Old Style ATT" w:hAnsi="Goudy Old Style ATT"/>
            <w:color w:val="000000"/>
          </w:rPr>
          <w:delText>podíl na příjmech z</w:delText>
        </w:r>
        <w:r w:rsidDel="00C156D4">
          <w:rPr>
            <w:rFonts w:ascii="Goudy Old Style ATT" w:hAnsi="Goudy Old Style ATT"/>
            <w:color w:val="000000"/>
          </w:rPr>
          <w:delText xml:space="preserve"> odvodu z </w:delText>
        </w:r>
        <w:r w:rsidRPr="00D67071" w:rsidDel="00C156D4">
          <w:rPr>
            <w:rFonts w:ascii="Goudy Old Style ATT" w:hAnsi="Goudy Old Style ATT"/>
            <w:color w:val="000000"/>
          </w:rPr>
          <w:delText xml:space="preserve">loterií a jiných podobných her </w:delText>
        </w:r>
        <w:r w:rsidDel="00C156D4">
          <w:rPr>
            <w:rFonts w:ascii="Goudy Old Style ATT" w:hAnsi="Goudy Old Style ATT"/>
            <w:color w:val="000000"/>
          </w:rPr>
          <w:delText>převedených městu po</w:delText>
        </w:r>
        <w:r w:rsidRPr="00D67071" w:rsidDel="00C156D4">
          <w:rPr>
            <w:rFonts w:ascii="Goudy Old Style ATT" w:hAnsi="Goudy Old Style ATT"/>
            <w:color w:val="000000"/>
          </w:rPr>
          <w:delText>dle zvláštního zákona</w:delText>
        </w:r>
        <w:r w:rsidDel="00C156D4">
          <w:rPr>
            <w:rFonts w:ascii="Goudy Old Style ATT" w:hAnsi="Goudy Old Style ATT"/>
            <w:color w:val="000000"/>
          </w:rPr>
          <w:delText>;</w:delText>
        </w:r>
        <w:r w:rsidRPr="00EF7756" w:rsidDel="00C156D4">
          <w:rPr>
            <w:rFonts w:ascii="Goudy Old Style ATT" w:hAnsi="Goudy Old Style ATT"/>
            <w:color w:val="000000"/>
          </w:rPr>
          <w:delText xml:space="preserve"> </w:delText>
        </w:r>
      </w:del>
      <w:commentRangeEnd w:id="14"/>
      <w:r>
        <w:rPr>
          <w:rStyle w:val="Odkaznakoment"/>
        </w:rPr>
        <w:commentReference w:id="14"/>
      </w:r>
    </w:p>
    <w:p w:rsidR="00C156D4" w:rsidRPr="00D67071" w:rsidRDefault="00C156D4" w:rsidP="00C156D4">
      <w:pPr>
        <w:keepNext/>
        <w:numPr>
          <w:ilvl w:val="1"/>
          <w:numId w:val="2"/>
        </w:numPr>
        <w:spacing w:after="80"/>
        <w:jc w:val="both"/>
        <w:rPr>
          <w:rFonts w:ascii="Goudy Old Style ATT" w:hAnsi="Goudy Old Style ATT"/>
          <w:color w:val="000000"/>
        </w:rPr>
      </w:pPr>
      <w:r w:rsidRPr="00EF7756">
        <w:rPr>
          <w:rFonts w:ascii="Goudy Old Style ATT" w:hAnsi="Goudy Old Style ATT"/>
          <w:color w:val="000000"/>
        </w:rPr>
        <w:t xml:space="preserve">další prostředky na základě </w:t>
      </w:r>
      <w:r>
        <w:rPr>
          <w:rFonts w:ascii="Goudy Old Style ATT" w:hAnsi="Goudy Old Style ATT"/>
          <w:color w:val="000000"/>
        </w:rPr>
        <w:t>rozhodnutí zastupitelstva města</w:t>
      </w:r>
      <w:r w:rsidRPr="00EF7756">
        <w:rPr>
          <w:rFonts w:ascii="Goudy Old Style ATT" w:hAnsi="Goudy Old Style ATT"/>
          <w:color w:val="000000"/>
        </w:rPr>
        <w:t>, přičemž v případě stanovení účelu použití je tento účel pro městský obvod z</w:t>
      </w:r>
      <w:r w:rsidRPr="00D67071">
        <w:rPr>
          <w:rFonts w:ascii="Goudy Old Style ATT" w:hAnsi="Goudy Old Style ATT"/>
          <w:color w:val="000000"/>
        </w:rPr>
        <w:t>á</w:t>
      </w:r>
      <w:r w:rsidRPr="00EF7756">
        <w:rPr>
          <w:rFonts w:ascii="Goudy Old Style ATT" w:hAnsi="Goudy Old Style ATT"/>
          <w:color w:val="000000"/>
        </w:rPr>
        <w:t>vazný</w:t>
      </w:r>
      <w:r>
        <w:rPr>
          <w:rFonts w:ascii="Goudy Old Style ATT" w:hAnsi="Goudy Old Style ATT"/>
          <w:color w:val="000000"/>
        </w:rPr>
        <w:t>.</w:t>
      </w:r>
    </w:p>
    <w:p w:rsidR="00C156D4" w:rsidRDefault="00C156D4" w:rsidP="00C156D4">
      <w:pPr>
        <w:keepNext/>
        <w:numPr>
          <w:ilvl w:val="0"/>
          <w:numId w:val="2"/>
        </w:numPr>
        <w:spacing w:after="8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Zastupitelstvo města Plzně může snížit městskému obvodu v průběhu roku jeho vlastní příjmy v příp</w:t>
      </w:r>
      <w:r>
        <w:rPr>
          <w:rFonts w:ascii="Goudy Old Style ATT" w:hAnsi="Goudy Old Style ATT"/>
          <w:color w:val="000000"/>
        </w:rPr>
        <w:t>a</w:t>
      </w:r>
      <w:r>
        <w:rPr>
          <w:rFonts w:ascii="Goudy Old Style ATT" w:hAnsi="Goudy Old Style ATT"/>
          <w:color w:val="000000"/>
        </w:rPr>
        <w:t>dech:</w:t>
      </w:r>
    </w:p>
    <w:p w:rsidR="00C156D4" w:rsidRDefault="00C156D4" w:rsidP="00C156D4">
      <w:pPr>
        <w:numPr>
          <w:ilvl w:val="1"/>
          <w:numId w:val="5"/>
        </w:numPr>
        <w:spacing w:after="80"/>
        <w:jc w:val="both"/>
        <w:rPr>
          <w:rFonts w:ascii="Goudy Old Style ATT" w:hAnsi="Goudy Old Style ATT"/>
          <w:kern w:val="20"/>
        </w:rPr>
      </w:pPr>
      <w:r>
        <w:rPr>
          <w:rFonts w:ascii="Goudy Old Style ATT" w:hAnsi="Goudy Old Style ATT"/>
          <w:kern w:val="20"/>
        </w:rPr>
        <w:t>je-li zřejmé, že je ohroženo plnění rozpočtu města, a jen při pečlivém zvážení dopadů na plnění rozpočtu městského obv</w:t>
      </w:r>
      <w:r>
        <w:rPr>
          <w:rFonts w:ascii="Goudy Old Style ATT" w:hAnsi="Goudy Old Style ATT"/>
          <w:kern w:val="20"/>
        </w:rPr>
        <w:t>o</w:t>
      </w:r>
      <w:r>
        <w:rPr>
          <w:rFonts w:ascii="Goudy Old Style ATT" w:hAnsi="Goudy Old Style ATT"/>
          <w:kern w:val="20"/>
        </w:rPr>
        <w:t>du,</w:t>
      </w:r>
    </w:p>
    <w:p w:rsidR="00C156D4" w:rsidRDefault="00C156D4" w:rsidP="00C156D4">
      <w:pPr>
        <w:numPr>
          <w:ilvl w:val="1"/>
          <w:numId w:val="5"/>
        </w:numPr>
        <w:spacing w:after="80"/>
        <w:jc w:val="both"/>
        <w:rPr>
          <w:rFonts w:ascii="Goudy Old Style ATT" w:hAnsi="Goudy Old Style ATT"/>
          <w:kern w:val="20"/>
        </w:rPr>
      </w:pPr>
      <w:r>
        <w:rPr>
          <w:rFonts w:ascii="Goudy Old Style ATT" w:hAnsi="Goudy Old Style ATT"/>
          <w:kern w:val="20"/>
        </w:rPr>
        <w:t>je-li zjištěno špatné hospodaření městsk</w:t>
      </w:r>
      <w:r>
        <w:rPr>
          <w:rFonts w:ascii="Goudy Old Style ATT" w:hAnsi="Goudy Old Style ATT"/>
          <w:kern w:val="20"/>
        </w:rPr>
        <w:t>é</w:t>
      </w:r>
      <w:r>
        <w:rPr>
          <w:rFonts w:ascii="Goudy Old Style ATT" w:hAnsi="Goudy Old Style ATT"/>
          <w:kern w:val="20"/>
        </w:rPr>
        <w:t>ho obvodu.</w:t>
      </w:r>
    </w:p>
    <w:p w:rsidR="00C156D4" w:rsidRPr="00D67071" w:rsidRDefault="00C156D4" w:rsidP="00C156D4">
      <w:pPr>
        <w:spacing w:after="80"/>
        <w:ind w:firstLine="708"/>
        <w:jc w:val="both"/>
        <w:rPr>
          <w:rFonts w:ascii="Goudy Old Style ATT" w:hAnsi="Goudy Old Style ATT"/>
          <w:kern w:val="20"/>
        </w:rPr>
      </w:pPr>
      <w:r w:rsidRPr="00D67071">
        <w:rPr>
          <w:rFonts w:ascii="Goudy Old Style ATT" w:hAnsi="Goudy Old Style ATT"/>
          <w:color w:val="000000"/>
        </w:rPr>
        <w:t>(9) V případě stanovení příjmů či jiných zdrojů rozpočtu městského obvodu nebo j</w:t>
      </w:r>
      <w:r w:rsidRPr="00D67071">
        <w:rPr>
          <w:rFonts w:ascii="Goudy Old Style ATT" w:hAnsi="Goudy Old Style ATT"/>
          <w:color w:val="000000"/>
        </w:rPr>
        <w:t>e</w:t>
      </w:r>
      <w:r w:rsidRPr="00D67071">
        <w:rPr>
          <w:rFonts w:ascii="Goudy Old Style ATT" w:hAnsi="Goudy Old Style ATT"/>
          <w:color w:val="000000"/>
        </w:rPr>
        <w:t>jich změn, jejichž schválení je dle Statutu v pravomoci zastupitelstva města, jsou orgány městského obvodu povinny tyto skutečnosti neprodleně po oznámení rozhodnutí zastupite</w:t>
      </w:r>
      <w:r w:rsidRPr="00D67071">
        <w:rPr>
          <w:rFonts w:ascii="Goudy Old Style ATT" w:hAnsi="Goudy Old Style ATT"/>
          <w:color w:val="000000"/>
        </w:rPr>
        <w:t>l</w:t>
      </w:r>
      <w:r w:rsidRPr="00D67071">
        <w:rPr>
          <w:rFonts w:ascii="Goudy Old Style ATT" w:hAnsi="Goudy Old Style ATT"/>
          <w:color w:val="000000"/>
        </w:rPr>
        <w:t>stva města projednat a zajistit v rámci rozpočtu příslušného městského obvodu dodržení zásady vyrovnanosti ro</w:t>
      </w:r>
      <w:r w:rsidRPr="00D67071">
        <w:rPr>
          <w:rFonts w:ascii="Goudy Old Style ATT" w:hAnsi="Goudy Old Style ATT"/>
          <w:color w:val="000000"/>
        </w:rPr>
        <w:t>z</w:t>
      </w:r>
      <w:r w:rsidRPr="00D67071">
        <w:rPr>
          <w:rFonts w:ascii="Goudy Old Style ATT" w:hAnsi="Goudy Old Style ATT"/>
          <w:color w:val="000000"/>
        </w:rPr>
        <w:t>počtu.</w:t>
      </w:r>
    </w:p>
    <w:p w:rsidR="00C156D4" w:rsidRDefault="00C156D4" w:rsidP="00C156D4">
      <w:pPr>
        <w:pStyle w:val="Nadpis3"/>
        <w:rPr>
          <w:rFonts w:ascii="Goudy Old Style ATT" w:hAnsi="Goudy Old Style ATT"/>
          <w:spacing w:val="4"/>
        </w:rPr>
      </w:pPr>
      <w:bookmarkStart w:id="19" w:name="_Toc517663331"/>
      <w:bookmarkStart w:id="20" w:name="_Toc528061711"/>
      <w:bookmarkStart w:id="21" w:name="_Toc531581129"/>
      <w:bookmarkStart w:id="22" w:name="_Toc260377865"/>
      <w:bookmarkStart w:id="23" w:name="_Toc311184767"/>
      <w:bookmarkStart w:id="24" w:name="_Toc341167305"/>
      <w:bookmarkStart w:id="25" w:name="_Toc374690318"/>
      <w:r>
        <w:rPr>
          <w:rFonts w:ascii="Goudy Old Style ATT" w:hAnsi="Goudy Old Style ATT"/>
          <w:spacing w:val="4"/>
        </w:rPr>
        <w:t>Článek 34</w:t>
      </w:r>
      <w:r>
        <w:rPr>
          <w:rFonts w:ascii="Goudy Old Style ATT" w:hAnsi="Goudy Old Style ATT"/>
          <w:spacing w:val="4"/>
        </w:rPr>
        <w:br/>
        <w:t>Znak města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C156D4" w:rsidRDefault="00C156D4" w:rsidP="00C156D4">
      <w:pPr>
        <w:numPr>
          <w:ilvl w:val="0"/>
          <w:numId w:val="6"/>
        </w:numPr>
        <w:spacing w:after="12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Znak města Plzně má tuto podobu:</w:t>
      </w:r>
    </w:p>
    <w:p w:rsidR="00C156D4" w:rsidRDefault="00C156D4" w:rsidP="00C156D4">
      <w:pPr>
        <w:pStyle w:val="Textvbloku"/>
      </w:pPr>
      <w:r>
        <w:tab/>
        <w:t>Čtvrcený štít se srdečním štítkem. V prvním stříbrném poli jsou dva vzhůru postav</w:t>
      </w:r>
      <w:r>
        <w:t>e</w:t>
      </w:r>
      <w:r>
        <w:t>né a od sebe odvrácené zlaté klíče dole svázané. V druhém zlatém poli je vpravo hledící stojící zbrojnoš ve stříbrném brnění s připásaným mečem se zlatým jilcem, levicí přidrž</w:t>
      </w:r>
      <w:r>
        <w:t>o</w:t>
      </w:r>
      <w:r>
        <w:t>vaným. V pravici drží pravou polovinu černého orla s červeným jazykem. V třetím zeleném poli je zlatý dvouhrbý velbloud vlevo kráčející. Ve čtvrtém červeném poli je stříbrná chrt</w:t>
      </w:r>
      <w:r>
        <w:t>i</w:t>
      </w:r>
      <w:r>
        <w:t xml:space="preserve">ce ve skoku se zdviženým ocasem, na krku se zlatým obojkem s kroužkem. </w:t>
      </w:r>
      <w:r>
        <w:lastRenderedPageBreak/>
        <w:t>Srdeční štítek je červený, na něm stříbrná hradba s římsou a cimbuřím o 5 stínkách mezi dvěma stříbrn</w:t>
      </w:r>
      <w:r>
        <w:t>ý</w:t>
      </w:r>
      <w:r>
        <w:t>mi věžemi. Věže mají dole otevřenou branku, nad ní římsu s třemi stínkami, vysoké úzké okno s </w:t>
      </w:r>
      <w:proofErr w:type="spellStart"/>
      <w:r>
        <w:t>vimperkem</w:t>
      </w:r>
      <w:proofErr w:type="spellEnd"/>
      <w:r>
        <w:t>, podsebití a jehlancovou střechu s fiálou. Uprostřed hradby je otevřená černá gotická brána, po jejích stranách trojlístková okna. V bráně stojí na skále vlevo hledící král ve stříbrném brnění v červeném plášti a v helmě s klenotem če</w:t>
      </w:r>
      <w:r>
        <w:t>r</w:t>
      </w:r>
      <w:r>
        <w:t>ného orlího křídla. V pravici drží o rameno opřený nahý meč, levicí si kryje hruď gotickým štítem, v němž je v červeném poli český lev. Nad cimbuřím vyrůstá stř</w:t>
      </w:r>
      <w:r>
        <w:t>í</w:t>
      </w:r>
      <w:r>
        <w:t xml:space="preserve">brná postava prostovlasé dívky, která drží v každé ruce prapor obrácený žerdí ven. </w:t>
      </w:r>
      <w:commentRangeStart w:id="26"/>
      <w:del w:id="27" w:author="Tomášek Dominik" w:date="2014-07-28T09:27:00Z">
        <w:r w:rsidDel="00C156D4">
          <w:delText>V pravici je to červený prapor s českým lvem, v levici stříbrný prapor se svatová</w:delText>
        </w:r>
        <w:r w:rsidDel="00C156D4">
          <w:delText>c</w:delText>
        </w:r>
        <w:r w:rsidDel="00C156D4">
          <w:delText xml:space="preserve">lavskou orlicí. </w:delText>
        </w:r>
      </w:del>
      <w:ins w:id="28" w:author="Tomášek Dominik" w:date="2014-07-28T09:28:00Z">
        <w:r>
          <w:t>V pravici je to červený prapor s českým lvem, v levici modrý prapor s moravskou nekorunovanou orlicí.</w:t>
        </w:r>
        <w:commentRangeEnd w:id="26"/>
        <w:r>
          <w:rPr>
            <w:rStyle w:val="Odkaznakoment"/>
            <w:rFonts w:ascii="Calibri" w:hAnsi="Calibri"/>
            <w:color w:val="auto"/>
          </w:rPr>
          <w:commentReference w:id="26"/>
        </w:r>
        <w:r>
          <w:t xml:space="preserve"> </w:t>
        </w:r>
      </w:ins>
      <w:r>
        <w:t xml:space="preserve">Na štítě je vysoký zlatý kříž vztyčený na zeleném trojvrší, na němž je zlatými majuskulními písmeny nápis IN HOC/SI GNO/VINCES. Po obou stranách kříže se pne odspodu zelená olivová ratolest. Za spodními pahorky jsou dvě hrncové přilby od sebe odvrácené. Podle pravé přilby trčí </w:t>
      </w:r>
      <w:proofErr w:type="spellStart"/>
      <w:r>
        <w:t>kosmo</w:t>
      </w:r>
      <w:proofErr w:type="spellEnd"/>
      <w:r>
        <w:t xml:space="preserve"> vzhůru zespodu štítu halapartna, podél levé přilby šikmo zespodu štítu palcát (</w:t>
      </w:r>
      <w:proofErr w:type="spellStart"/>
      <w:r>
        <w:t>buz</w:t>
      </w:r>
      <w:r>
        <w:t>i</w:t>
      </w:r>
      <w:r>
        <w:t>kán</w:t>
      </w:r>
      <w:proofErr w:type="spellEnd"/>
      <w:r>
        <w:t>), obojí přirozené barvy. Štítonošem je anděl s mírně rozepjatými křídly, stojící na zel</w:t>
      </w:r>
      <w:r>
        <w:t>e</w:t>
      </w:r>
      <w:r>
        <w:t>ném trávníku za štítem, rukama přidržující horní rohy štítu. Spodní šat anděla je zelený, plášť šedofialový, zlaté vlasy dolů splývaj</w:t>
      </w:r>
      <w:r>
        <w:t>í</w:t>
      </w:r>
      <w:r>
        <w:t>cí, na hlavě zlatou záři a křížek.</w:t>
      </w:r>
    </w:p>
    <w:p w:rsidR="00C156D4" w:rsidRDefault="00C156D4" w:rsidP="00C156D4">
      <w:pPr>
        <w:numPr>
          <w:ilvl w:val="0"/>
          <w:numId w:val="6"/>
        </w:numPr>
        <w:spacing w:after="12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Vedle tohoto znaku se užívá pro běžné účely i znak malý, který má podobu shodnou s podobou štítu velkého znaku, ale je bez honosných kusů a štítonoše.</w:t>
      </w:r>
    </w:p>
    <w:p w:rsidR="00C156D4" w:rsidRDefault="00C156D4" w:rsidP="00C156D4">
      <w:pPr>
        <w:numPr>
          <w:ilvl w:val="0"/>
          <w:numId w:val="6"/>
        </w:numPr>
        <w:spacing w:after="120"/>
        <w:jc w:val="both"/>
        <w:rPr>
          <w:rFonts w:ascii="Goudy Old Style ATT" w:hAnsi="Goudy Old Style ATT"/>
          <w:color w:val="000000"/>
          <w:spacing w:val="-4"/>
        </w:rPr>
      </w:pPr>
      <w:r>
        <w:rPr>
          <w:rFonts w:ascii="Goudy Old Style ATT" w:hAnsi="Goudy Old Style ATT"/>
          <w:color w:val="000000"/>
          <w:spacing w:val="-4"/>
        </w:rPr>
        <w:t>Znak může být užíván jen důstojným způsobem odpovídajícím jeho historii a významu města. Karikování, zesměšňování a jiné hanobení znaku je nepřípustné. Ochranné pole kolem znaku, do něhož n</w:t>
      </w:r>
      <w:r>
        <w:rPr>
          <w:rFonts w:ascii="Goudy Old Style ATT" w:hAnsi="Goudy Old Style ATT"/>
          <w:color w:val="000000"/>
          <w:spacing w:val="-4"/>
        </w:rPr>
        <w:t>e</w:t>
      </w:r>
      <w:r>
        <w:rPr>
          <w:rFonts w:ascii="Goudy Old Style ATT" w:hAnsi="Goudy Old Style ATT"/>
          <w:color w:val="000000"/>
          <w:spacing w:val="-4"/>
        </w:rPr>
        <w:t>smí zasahovat žádné nápisy ani jiné grafické symboly a kresby, sahá u velkého znaku do vzdálenosti 1/4 jeho šířky a u malého znaku do vzdálenosti 1/5 jeho šířky, a to všemi směry od zn</w:t>
      </w:r>
      <w:r>
        <w:rPr>
          <w:rFonts w:ascii="Goudy Old Style ATT" w:hAnsi="Goudy Old Style ATT"/>
          <w:color w:val="000000"/>
          <w:spacing w:val="-4"/>
        </w:rPr>
        <w:t>a</w:t>
      </w:r>
      <w:r>
        <w:rPr>
          <w:rFonts w:ascii="Goudy Old Style ATT" w:hAnsi="Goudy Old Style ATT"/>
          <w:color w:val="000000"/>
          <w:spacing w:val="-4"/>
        </w:rPr>
        <w:t>ku.</w:t>
      </w:r>
    </w:p>
    <w:p w:rsidR="00C156D4" w:rsidRDefault="00C156D4" w:rsidP="00C156D4">
      <w:pPr>
        <w:numPr>
          <w:ilvl w:val="0"/>
          <w:numId w:val="6"/>
        </w:numPr>
        <w:spacing w:after="12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Znak města mohou užívat všechny orgány a organizační složky města, jakož i př</w:t>
      </w:r>
      <w:r>
        <w:rPr>
          <w:rFonts w:ascii="Goudy Old Style ATT" w:hAnsi="Goudy Old Style ATT"/>
          <w:color w:val="000000"/>
        </w:rPr>
        <w:t>í</w:t>
      </w:r>
      <w:r>
        <w:rPr>
          <w:rFonts w:ascii="Goudy Old Style ATT" w:hAnsi="Goudy Old Style ATT"/>
          <w:color w:val="000000"/>
        </w:rPr>
        <w:t>spěvkové organizace města a jiné právnické osoby, jichž je Plzeň jediným členem, společníkem nebo akcion</w:t>
      </w:r>
      <w:r>
        <w:rPr>
          <w:rFonts w:ascii="Goudy Old Style ATT" w:hAnsi="Goudy Old Style ATT"/>
          <w:color w:val="000000"/>
        </w:rPr>
        <w:t>á</w:t>
      </w:r>
      <w:r>
        <w:rPr>
          <w:rFonts w:ascii="Goudy Old Style ATT" w:hAnsi="Goudy Old Style ATT"/>
          <w:color w:val="000000"/>
        </w:rPr>
        <w:t>řem.</w:t>
      </w:r>
    </w:p>
    <w:p w:rsidR="00C156D4" w:rsidRDefault="00C156D4" w:rsidP="00C156D4">
      <w:pPr>
        <w:numPr>
          <w:ilvl w:val="0"/>
          <w:numId w:val="6"/>
        </w:numPr>
        <w:spacing w:after="12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Znak města mohou důstojným způsobem užívat též jeho občané, nejde-li o užití ke komerčním účelům či propagaci jejich podnikatelské činno</w:t>
      </w:r>
      <w:r>
        <w:rPr>
          <w:rFonts w:ascii="Goudy Old Style ATT" w:hAnsi="Goudy Old Style ATT"/>
          <w:color w:val="000000"/>
        </w:rPr>
        <w:t>s</w:t>
      </w:r>
      <w:r>
        <w:rPr>
          <w:rFonts w:ascii="Goudy Old Style ATT" w:hAnsi="Goudy Old Style ATT"/>
          <w:color w:val="000000"/>
        </w:rPr>
        <w:t>ti.</w:t>
      </w:r>
    </w:p>
    <w:p w:rsidR="00C156D4" w:rsidRDefault="00C156D4" w:rsidP="00C156D4">
      <w:pPr>
        <w:numPr>
          <w:ilvl w:val="0"/>
          <w:numId w:val="6"/>
        </w:numPr>
        <w:spacing w:after="12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Jiné osoby mohou užívat znak města pouze s předchozím souhlasem rady města, při užití ke komerčním účelům či propagaci podnikání případně i za úplatu, a to vždy podle pokynů městského archivu a v grafické úpravě schválené městským archivem. Bezúplatné právo užívání znaku města, udělené před účinností tohoto Stat</w:t>
      </w:r>
      <w:r>
        <w:rPr>
          <w:rFonts w:ascii="Goudy Old Style ATT" w:hAnsi="Goudy Old Style ATT"/>
          <w:color w:val="000000"/>
        </w:rPr>
        <w:t>u</w:t>
      </w:r>
      <w:r>
        <w:rPr>
          <w:rFonts w:ascii="Goudy Old Style ATT" w:hAnsi="Goudy Old Style ATT"/>
          <w:color w:val="000000"/>
        </w:rPr>
        <w:t>tu, zůstává nedotčeno.</w:t>
      </w:r>
    </w:p>
    <w:p w:rsidR="00C156D4" w:rsidRDefault="00C156D4" w:rsidP="00C156D4">
      <w:pPr>
        <w:numPr>
          <w:ilvl w:val="0"/>
          <w:numId w:val="6"/>
        </w:numPr>
        <w:spacing w:after="12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Rada města může na návrh městského archivu vydat podrobné pokyny ke grafické úpravě městského znaku a jeho už</w:t>
      </w:r>
      <w:r>
        <w:rPr>
          <w:rFonts w:ascii="Goudy Old Style ATT" w:hAnsi="Goudy Old Style ATT"/>
          <w:color w:val="000000"/>
        </w:rPr>
        <w:t>í</w:t>
      </w:r>
      <w:r>
        <w:rPr>
          <w:rFonts w:ascii="Goudy Old Style ATT" w:hAnsi="Goudy Old Style ATT"/>
          <w:color w:val="000000"/>
        </w:rPr>
        <w:t>vání.</w:t>
      </w:r>
    </w:p>
    <w:p w:rsidR="00C156D4" w:rsidRDefault="00C156D4" w:rsidP="00C156D4">
      <w:pPr>
        <w:widowControl w:val="0"/>
        <w:numPr>
          <w:ilvl w:val="0"/>
          <w:numId w:val="6"/>
        </w:numPr>
        <w:spacing w:after="120"/>
        <w:jc w:val="both"/>
        <w:rPr>
          <w:rFonts w:ascii="Goudy Old Style ATT" w:hAnsi="Goudy Old Style ATT"/>
          <w:color w:val="000000"/>
        </w:rPr>
      </w:pPr>
      <w:r>
        <w:rPr>
          <w:rFonts w:ascii="Goudy Old Style ATT" w:hAnsi="Goudy Old Style ATT"/>
          <w:color w:val="000000"/>
        </w:rPr>
        <w:t>Ukládání postihů</w:t>
      </w:r>
      <w:r>
        <w:rPr>
          <w:rStyle w:val="Znakapoznpodarou"/>
          <w:rFonts w:ascii="Goudy Old Style ATT" w:hAnsi="Goudy Old Style ATT"/>
          <w:color w:val="000000"/>
        </w:rPr>
        <w:footnoteReference w:customMarkFollows="1" w:id="1"/>
        <w:t>22</w:t>
      </w:r>
      <w:r>
        <w:rPr>
          <w:rFonts w:ascii="Goudy Old Style ATT" w:hAnsi="Goudy Old Style ATT"/>
          <w:color w:val="000000"/>
        </w:rPr>
        <w:t xml:space="preserve"> za neoprávněné či nesprávné užívání městského znaku je v p</w:t>
      </w:r>
      <w:r>
        <w:rPr>
          <w:rFonts w:ascii="Goudy Old Style ATT" w:hAnsi="Goudy Old Style ATT"/>
          <w:color w:val="000000"/>
        </w:rPr>
        <w:t>ů</w:t>
      </w:r>
      <w:r>
        <w:rPr>
          <w:rFonts w:ascii="Goudy Old Style ATT" w:hAnsi="Goudy Old Style ATT"/>
          <w:color w:val="000000"/>
        </w:rPr>
        <w:t>sobnosti magistrátu; všechny orgány a organizační složky města jsou povinny upozornit magistrát na nesprávné či neoprávněné užívání znaku nebo jeho hanobení. Pro občany města je p</w:t>
      </w:r>
      <w:r>
        <w:rPr>
          <w:rFonts w:ascii="Goudy Old Style ATT" w:hAnsi="Goudy Old Style ATT"/>
          <w:color w:val="000000"/>
        </w:rPr>
        <w:t>o</w:t>
      </w:r>
      <w:r>
        <w:rPr>
          <w:rFonts w:ascii="Goudy Old Style ATT" w:hAnsi="Goudy Old Style ATT"/>
          <w:color w:val="000000"/>
        </w:rPr>
        <w:t>moc při ochraně znaku věcí jejich občanské cti.</w:t>
      </w:r>
    </w:p>
    <w:p w:rsidR="00F3495C" w:rsidRDefault="00F3495C"/>
    <w:sectPr w:rsidR="00F3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Tomášek Dominik" w:date="2014-07-28T09:32:00Z" w:initials="TD">
    <w:p w:rsidR="00C156D4" w:rsidRPr="00C156D4" w:rsidRDefault="00C156D4" w:rsidP="00C156D4">
      <w:pPr>
        <w:jc w:val="both"/>
        <w:rPr>
          <w:rFonts w:ascii="Goudy Old Style ATT" w:hAnsi="Goudy Old Style ATT"/>
        </w:rPr>
      </w:pPr>
      <w:r>
        <w:rPr>
          <w:rStyle w:val="Odkaznakoment"/>
        </w:rPr>
        <w:annotationRef/>
      </w:r>
      <w:r>
        <w:rPr>
          <w:rFonts w:ascii="Goudy Old Style ATT" w:hAnsi="Goudy Old Style ATT"/>
        </w:rPr>
        <w:t>Text Statutu města se dává do souladu se zákonem č. 309/1999 Sb., o Sbírce zákonů a o </w:t>
      </w:r>
      <w:r w:rsidRPr="006A134C">
        <w:rPr>
          <w:rFonts w:ascii="Goudy Old Style ATT" w:hAnsi="Goudy Old Style ATT"/>
        </w:rPr>
        <w:t>Sbírce mezinárodních smluv</w:t>
      </w:r>
      <w:r>
        <w:rPr>
          <w:rFonts w:ascii="Goudy Old Style ATT" w:hAnsi="Goudy Old Style ATT"/>
        </w:rPr>
        <w:t xml:space="preserve">, v platném znění, podle kterého je město Plzeň povinno vést jen Sbírku zákonů a nikoli i Sbírku mezinárodních smluv. Povinnost vést Sbírku mezinárodních smluv a </w:t>
      </w:r>
      <w:r w:rsidRPr="006A134C">
        <w:rPr>
          <w:rFonts w:ascii="Goudy Old Style ATT" w:hAnsi="Goudy Old Style ATT"/>
        </w:rPr>
        <w:t xml:space="preserve">umožnit </w:t>
      </w:r>
      <w:r>
        <w:rPr>
          <w:rFonts w:ascii="Goudy Old Style ATT" w:hAnsi="Goudy Old Style ATT"/>
        </w:rPr>
        <w:t xml:space="preserve">do ní každému </w:t>
      </w:r>
      <w:r w:rsidRPr="006A134C">
        <w:rPr>
          <w:rFonts w:ascii="Goudy Old Style ATT" w:hAnsi="Goudy Old Style ATT"/>
        </w:rPr>
        <w:t xml:space="preserve">v pracovních dnech </w:t>
      </w:r>
      <w:r>
        <w:rPr>
          <w:rFonts w:ascii="Goudy Old Style ATT" w:hAnsi="Goudy Old Style ATT"/>
        </w:rPr>
        <w:t>nahlížet mají dle § 13 tohoto zákona již jen k</w:t>
      </w:r>
      <w:r w:rsidRPr="006A134C">
        <w:rPr>
          <w:rFonts w:ascii="Goudy Old Style ATT" w:hAnsi="Goudy Old Style ATT"/>
        </w:rPr>
        <w:t>raje a hlavní město Praha</w:t>
      </w:r>
      <w:r>
        <w:rPr>
          <w:rFonts w:ascii="Goudy Old Style ATT" w:hAnsi="Goudy Old Style ATT"/>
        </w:rPr>
        <w:t>.</w:t>
      </w:r>
    </w:p>
  </w:comment>
  <w:comment w:id="10" w:author="Tomášek Dominik" w:date="2014-07-28T09:32:00Z" w:initials="TD">
    <w:p w:rsidR="00C156D4" w:rsidRPr="00C156D4" w:rsidRDefault="00C156D4" w:rsidP="00C156D4">
      <w:pPr>
        <w:jc w:val="both"/>
        <w:rPr>
          <w:rFonts w:ascii="Goudy Old Style ATT" w:hAnsi="Goudy Old Style ATT"/>
        </w:rPr>
      </w:pPr>
      <w:r>
        <w:rPr>
          <w:rStyle w:val="Odkaznakoment"/>
        </w:rPr>
        <w:annotationRef/>
      </w:r>
      <w:r>
        <w:rPr>
          <w:rFonts w:ascii="Goudy Old Style ATT" w:hAnsi="Goudy Old Style ATT"/>
        </w:rPr>
        <w:t>Text Statutu města se dává do souladu se zákonem č. 309/1999 Sb., o Sbírce zákonů a o </w:t>
      </w:r>
      <w:r w:rsidRPr="006A134C">
        <w:rPr>
          <w:rFonts w:ascii="Goudy Old Style ATT" w:hAnsi="Goudy Old Style ATT"/>
        </w:rPr>
        <w:t>Sbírce mezinárodních smluv</w:t>
      </w:r>
      <w:r>
        <w:rPr>
          <w:rFonts w:ascii="Goudy Old Style ATT" w:hAnsi="Goudy Old Style ATT"/>
        </w:rPr>
        <w:t xml:space="preserve">, v platném znění, podle kterého je město Plzeň povinno vést jen Sbírku zákonů a nikoli i Sbírku mezinárodních smluv. Povinnost vést Sbírku mezinárodních smluv a </w:t>
      </w:r>
      <w:r w:rsidRPr="006A134C">
        <w:rPr>
          <w:rFonts w:ascii="Goudy Old Style ATT" w:hAnsi="Goudy Old Style ATT"/>
        </w:rPr>
        <w:t xml:space="preserve">umožnit </w:t>
      </w:r>
      <w:r>
        <w:rPr>
          <w:rFonts w:ascii="Goudy Old Style ATT" w:hAnsi="Goudy Old Style ATT"/>
        </w:rPr>
        <w:t xml:space="preserve">do ní každému </w:t>
      </w:r>
      <w:r w:rsidRPr="006A134C">
        <w:rPr>
          <w:rFonts w:ascii="Goudy Old Style ATT" w:hAnsi="Goudy Old Style ATT"/>
        </w:rPr>
        <w:t xml:space="preserve">v pracovních dnech </w:t>
      </w:r>
      <w:r>
        <w:rPr>
          <w:rFonts w:ascii="Goudy Old Style ATT" w:hAnsi="Goudy Old Style ATT"/>
        </w:rPr>
        <w:t>nahlížet mají dle § 13 tohoto zákona již jen k</w:t>
      </w:r>
      <w:r w:rsidRPr="006A134C">
        <w:rPr>
          <w:rFonts w:ascii="Goudy Old Style ATT" w:hAnsi="Goudy Old Style ATT"/>
        </w:rPr>
        <w:t>raje a hlavní město Praha</w:t>
      </w:r>
      <w:r>
        <w:rPr>
          <w:rFonts w:ascii="Goudy Old Style ATT" w:hAnsi="Goudy Old Style ATT"/>
        </w:rPr>
        <w:t>.</w:t>
      </w:r>
    </w:p>
  </w:comment>
  <w:comment w:id="14" w:author="Tomášek Dominik" w:date="2014-07-28T09:32:00Z" w:initials="TD">
    <w:p w:rsidR="00C156D4" w:rsidRPr="00C156D4" w:rsidRDefault="00C156D4" w:rsidP="00C156D4">
      <w:pPr>
        <w:keepNext/>
        <w:spacing w:after="80"/>
        <w:jc w:val="both"/>
        <w:rPr>
          <w:rFonts w:ascii="Goudy Old Style ATT" w:hAnsi="Goudy Old Style ATT"/>
        </w:rPr>
      </w:pPr>
      <w:r>
        <w:rPr>
          <w:rStyle w:val="Odkaznakoment"/>
        </w:rPr>
        <w:annotationRef/>
      </w:r>
      <w:r w:rsidRPr="00585E3D">
        <w:rPr>
          <w:rFonts w:ascii="Goudy Old Style ATT" w:hAnsi="Goudy Old Style ATT"/>
        </w:rPr>
        <w:t>Do roku 2014 v souladu se Statutem města náležel městským obvodům podíl na příjmech z odvodu z loterií a jiných podobných her převedených městu podle zvláštního zákona. Tento podíl včetně  stanovení mechanismu převodů  během roku byl každoročně specifikován v dokumentu Zásady sestavení rozpočtu a</w:t>
      </w:r>
      <w:r>
        <w:rPr>
          <w:rFonts w:ascii="Goudy Old Style ATT" w:hAnsi="Goudy Old Style ATT"/>
        </w:rPr>
        <w:t xml:space="preserve"> usnesením Zastupitelstva města Plzně</w:t>
      </w:r>
      <w:r w:rsidRPr="00585E3D">
        <w:rPr>
          <w:rFonts w:ascii="Goudy Old Style ATT" w:hAnsi="Goudy Old Style ATT"/>
        </w:rPr>
        <w:t xml:space="preserve"> upravující</w:t>
      </w:r>
      <w:r>
        <w:rPr>
          <w:rFonts w:ascii="Goudy Old Style ATT" w:hAnsi="Goudy Old Style ATT"/>
        </w:rPr>
        <w:t>m</w:t>
      </w:r>
      <w:r w:rsidRPr="00585E3D">
        <w:rPr>
          <w:rFonts w:ascii="Goudy Old Style ATT" w:hAnsi="Goudy Old Style ATT"/>
        </w:rPr>
        <w:t xml:space="preserve"> finanční vztah. Příjmy městských obvodů z oblasti hazardu byly tudíž přímo závislé na příjmech města v rozdělení dle počtu přístrojů na území jednotlivých městských obvodů.  Vzhledem k tomu, že nelze dlouhodobě predikovat vývoj příjmů z odvodu z loterií a jiných podobných her do rozpočtu města díky liknavému postupu Ministerstva financí při rušení povolení k provozování loterií a jiných podobných her v souvislosti s důvody vyplývajícími z Nálezu Ústavního soudu a stále diskutovanému referendu s nulovou tolerancí k hazardu na území města, byla schválena v rámci finan</w:t>
      </w:r>
      <w:r>
        <w:rPr>
          <w:rFonts w:ascii="Goudy Old Style ATT" w:hAnsi="Goudy Old Style ATT"/>
        </w:rPr>
        <w:t>čního vztahu rozpočtu města k městským obvodům</w:t>
      </w:r>
      <w:r w:rsidRPr="00585E3D">
        <w:rPr>
          <w:rFonts w:ascii="Goudy Old Style ATT" w:hAnsi="Goudy Old Style ATT"/>
        </w:rPr>
        <w:t xml:space="preserve"> pro období  2015 – 2018 kompenzace tohoto podílu formou fixní částky, tzn. bez vazby na celkové příjmy m</w:t>
      </w:r>
      <w:r>
        <w:rPr>
          <w:rFonts w:ascii="Goudy Old Style ATT" w:hAnsi="Goudy Old Style ATT"/>
        </w:rPr>
        <w:t>ěsta v oblasti hazardu (viz usnesení</w:t>
      </w:r>
      <w:r w:rsidRPr="00585E3D">
        <w:rPr>
          <w:rFonts w:ascii="Goudy Old Style ATT" w:hAnsi="Goudy Old Style ATT"/>
        </w:rPr>
        <w:t xml:space="preserve"> </w:t>
      </w:r>
      <w:r>
        <w:rPr>
          <w:rFonts w:ascii="Goudy Old Style ATT" w:hAnsi="Goudy Old Style ATT"/>
        </w:rPr>
        <w:t>Zastupitelstva města Plzně</w:t>
      </w:r>
      <w:r w:rsidRPr="00585E3D">
        <w:rPr>
          <w:rFonts w:ascii="Goudy Old Style ATT" w:hAnsi="Goudy Old Style ATT"/>
        </w:rPr>
        <w:t xml:space="preserve"> č. 295 ze dne 12. 6. 2014). V rámci Zásad pro sestavení rozpočtu pro období 2015 – 2018 byl dále schválen mechanismus převodu ve výši 1/12 rozpoč</w:t>
      </w:r>
      <w:r>
        <w:rPr>
          <w:rFonts w:ascii="Goudy Old Style ATT" w:hAnsi="Goudy Old Style ATT"/>
        </w:rPr>
        <w:t>tované částky měsíčně (viz usnesení</w:t>
      </w:r>
      <w:r w:rsidRPr="00585E3D">
        <w:rPr>
          <w:rFonts w:ascii="Goudy Old Style ATT" w:hAnsi="Goudy Old Style ATT"/>
        </w:rPr>
        <w:t xml:space="preserve"> R</w:t>
      </w:r>
      <w:r>
        <w:rPr>
          <w:rFonts w:ascii="Goudy Old Style ATT" w:hAnsi="Goudy Old Style ATT"/>
        </w:rPr>
        <w:t xml:space="preserve">ady města </w:t>
      </w:r>
      <w:r w:rsidRPr="00585E3D">
        <w:rPr>
          <w:rFonts w:ascii="Goudy Old Style ATT" w:hAnsi="Goudy Old Style ATT"/>
        </w:rPr>
        <w:t>P</w:t>
      </w:r>
      <w:r>
        <w:rPr>
          <w:rFonts w:ascii="Goudy Old Style ATT" w:hAnsi="Goudy Old Style ATT"/>
        </w:rPr>
        <w:t>lzně</w:t>
      </w:r>
      <w:r w:rsidRPr="00585E3D">
        <w:rPr>
          <w:rFonts w:ascii="Goudy Old Style ATT" w:hAnsi="Goudy Old Style ATT"/>
        </w:rPr>
        <w:t xml:space="preserve"> č. 705 ze dne 19. 6. 2014). Vzhledem k výše uvedenému lze charakter převodu považovat jako tok specifikovaný v čl</w:t>
      </w:r>
      <w:r>
        <w:rPr>
          <w:rFonts w:ascii="Goudy Old Style ATT" w:hAnsi="Goudy Old Style ATT"/>
        </w:rPr>
        <w:t xml:space="preserve">ánku 28a odst. 7. </w:t>
      </w:r>
      <w:r w:rsidRPr="00585E3D">
        <w:rPr>
          <w:rFonts w:ascii="Goudy Old Style ATT" w:hAnsi="Goudy Old Style ATT"/>
        </w:rPr>
        <w:t>bod</w:t>
      </w:r>
      <w:r>
        <w:rPr>
          <w:rFonts w:ascii="Goudy Old Style ATT" w:hAnsi="Goudy Old Style ATT"/>
        </w:rPr>
        <w:t>u</w:t>
      </w:r>
      <w:r w:rsidRPr="00585E3D">
        <w:rPr>
          <w:rFonts w:ascii="Goudy Old Style ATT" w:hAnsi="Goudy Old Style ATT"/>
        </w:rPr>
        <w:t xml:space="preserve"> b)</w:t>
      </w:r>
      <w:r>
        <w:rPr>
          <w:rFonts w:ascii="Goudy Old Style ATT" w:hAnsi="Goudy Old Style ATT"/>
        </w:rPr>
        <w:t xml:space="preserve"> Statutu města.</w:t>
      </w:r>
    </w:p>
  </w:comment>
  <w:comment w:id="26" w:author="Tomášek Dominik" w:date="2014-07-28T09:32:00Z" w:initials="TD">
    <w:p w:rsidR="00C156D4" w:rsidRPr="00C156D4" w:rsidRDefault="00C156D4" w:rsidP="00C156D4">
      <w:pPr>
        <w:jc w:val="both"/>
        <w:rPr>
          <w:rFonts w:ascii="Goudy Old Style ATT" w:hAnsi="Goudy Old Style ATT"/>
        </w:rPr>
      </w:pPr>
      <w:r>
        <w:rPr>
          <w:rStyle w:val="Odkaznakoment"/>
        </w:rPr>
        <w:annotationRef/>
      </w:r>
      <w:r w:rsidRPr="00C156D4">
        <w:rPr>
          <w:rFonts w:ascii="Goudy Old Style ATT" w:hAnsi="Goudy Old Style ATT"/>
        </w:rPr>
        <w:t xml:space="preserve">Na základě posledního výzkumu bylo zjištěno, že na </w:t>
      </w:r>
      <w:proofErr w:type="spellStart"/>
      <w:r w:rsidRPr="00C156D4">
        <w:rPr>
          <w:rFonts w:ascii="Goudy Old Style ATT" w:hAnsi="Goudy Old Style ATT"/>
        </w:rPr>
        <w:t>typáři</w:t>
      </w:r>
      <w:proofErr w:type="spellEnd"/>
      <w:r w:rsidRPr="00C156D4">
        <w:rPr>
          <w:rFonts w:ascii="Goudy Old Style ATT" w:hAnsi="Goudy Old Style ATT"/>
        </w:rPr>
        <w:t xml:space="preserve">, z něhož vychází  srdeční štítek umístěný uprostřed znaku, je vyobrazena nikoliv svatováclavská, ale moravská orlice. Důkazem jsou následující publikace: Gotika v západních II. Praha 1996, s. 519 a Karel </w:t>
      </w:r>
      <w:proofErr w:type="spellStart"/>
      <w:r w:rsidRPr="00C156D4">
        <w:rPr>
          <w:rFonts w:ascii="Goudy Old Style ATT" w:hAnsi="Goudy Old Style ATT"/>
        </w:rPr>
        <w:t>Maráz</w:t>
      </w:r>
      <w:proofErr w:type="spellEnd"/>
      <w:r w:rsidRPr="00C156D4">
        <w:rPr>
          <w:rFonts w:ascii="Goudy Old Style ATT" w:hAnsi="Goudy Old Style ATT"/>
        </w:rPr>
        <w:t xml:space="preserve">, Pečeti pro </w:t>
      </w:r>
      <w:proofErr w:type="spellStart"/>
      <w:r w:rsidRPr="00C156D4">
        <w:rPr>
          <w:rFonts w:ascii="Goudy Old Style ATT" w:hAnsi="Goudy Old Style ATT"/>
        </w:rPr>
        <w:t>Codex</w:t>
      </w:r>
      <w:proofErr w:type="spellEnd"/>
      <w:r w:rsidRPr="00C156D4">
        <w:rPr>
          <w:rFonts w:ascii="Goudy Old Style ATT" w:hAnsi="Goudy Old Style ATT"/>
        </w:rPr>
        <w:t xml:space="preserve"> </w:t>
      </w:r>
      <w:proofErr w:type="spellStart"/>
      <w:r w:rsidRPr="00C156D4">
        <w:rPr>
          <w:rFonts w:ascii="Goudy Old Style ATT" w:hAnsi="Goudy Old Style ATT"/>
        </w:rPr>
        <w:t>diplomaticus</w:t>
      </w:r>
      <w:proofErr w:type="spellEnd"/>
      <w:r w:rsidRPr="00C156D4">
        <w:rPr>
          <w:rFonts w:ascii="Goudy Old Style ATT" w:hAnsi="Goudy Old Style ATT"/>
        </w:rPr>
        <w:t xml:space="preserve"> et </w:t>
      </w:r>
      <w:proofErr w:type="spellStart"/>
      <w:r w:rsidRPr="00C156D4">
        <w:rPr>
          <w:rFonts w:ascii="Goudy Old Style ATT" w:hAnsi="Goudy Old Style ATT"/>
        </w:rPr>
        <w:t>epistolaris</w:t>
      </w:r>
      <w:proofErr w:type="spellEnd"/>
      <w:r w:rsidRPr="00C156D4">
        <w:rPr>
          <w:rFonts w:ascii="Goudy Old Style ATT" w:hAnsi="Goudy Old Style ATT"/>
        </w:rPr>
        <w:t xml:space="preserve"> </w:t>
      </w:r>
      <w:proofErr w:type="spellStart"/>
      <w:r w:rsidRPr="00C156D4">
        <w:rPr>
          <w:rFonts w:ascii="Goudy Old Style ATT" w:hAnsi="Goudy Old Style ATT"/>
        </w:rPr>
        <w:t>regni</w:t>
      </w:r>
      <w:proofErr w:type="spellEnd"/>
      <w:r w:rsidRPr="00C156D4">
        <w:rPr>
          <w:rFonts w:ascii="Goudy Old Style ATT" w:hAnsi="Goudy Old Style ATT"/>
        </w:rPr>
        <w:t xml:space="preserve"> </w:t>
      </w:r>
      <w:proofErr w:type="spellStart"/>
      <w:r w:rsidRPr="00C156D4">
        <w:rPr>
          <w:rFonts w:ascii="Goudy Old Style ATT" w:hAnsi="Goudy Old Style ATT"/>
        </w:rPr>
        <w:t>Bohemiae</w:t>
      </w:r>
      <w:proofErr w:type="spellEnd"/>
      <w:r w:rsidRPr="00C156D4">
        <w:rPr>
          <w:rFonts w:ascii="Goudy Old Style ATT" w:hAnsi="Goudy Old Style ATT"/>
        </w:rPr>
        <w:t xml:space="preserve"> VII. a VIII. v archivech bývalého Západočeského kraje. In: Minulostí západočeského kraje 41, 2006, s. 40-41.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5E" w:rsidRDefault="00EE565E" w:rsidP="00C156D4">
      <w:pPr>
        <w:spacing w:after="0" w:line="240" w:lineRule="auto"/>
      </w:pPr>
      <w:r>
        <w:separator/>
      </w:r>
    </w:p>
  </w:endnote>
  <w:endnote w:type="continuationSeparator" w:id="0">
    <w:p w:rsidR="00EE565E" w:rsidRDefault="00EE565E" w:rsidP="00C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5E" w:rsidRDefault="00EE565E" w:rsidP="00C156D4">
      <w:pPr>
        <w:spacing w:after="0" w:line="240" w:lineRule="auto"/>
      </w:pPr>
      <w:r>
        <w:separator/>
      </w:r>
    </w:p>
  </w:footnote>
  <w:footnote w:type="continuationSeparator" w:id="0">
    <w:p w:rsidR="00EE565E" w:rsidRDefault="00EE565E" w:rsidP="00C156D4">
      <w:pPr>
        <w:spacing w:after="0" w:line="240" w:lineRule="auto"/>
      </w:pPr>
      <w:r>
        <w:continuationSeparator/>
      </w:r>
    </w:p>
  </w:footnote>
  <w:footnote w:id="1">
    <w:p w:rsidR="00C156D4" w:rsidRPr="00C156D4" w:rsidRDefault="00C156D4" w:rsidP="00C156D4">
      <w:pPr>
        <w:pStyle w:val="Textpoznpodarou"/>
        <w:rPr>
          <w:rFonts w:ascii="Times New Roman" w:hAnsi="Times New Roman"/>
        </w:rPr>
      </w:pPr>
      <w:r w:rsidRPr="00C156D4">
        <w:rPr>
          <w:rStyle w:val="Znakapoznpodarou"/>
          <w:rFonts w:ascii="Times New Roman" w:hAnsi="Times New Roman"/>
        </w:rPr>
        <w:t>22</w:t>
      </w:r>
      <w:r w:rsidRPr="00C156D4">
        <w:rPr>
          <w:rFonts w:ascii="Times New Roman" w:hAnsi="Times New Roman"/>
        </w:rPr>
        <w:t xml:space="preserve"> § 46 odst. 2 zákona č. 200/1990 Sb., o přestupcích, ve znění pozdějších změn a doplňků.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37A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6B27815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D0B079C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5161723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6D0562F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7292F76"/>
    <w:multiLevelType w:val="multilevel"/>
    <w:tmpl w:val="6304EACC"/>
    <w:lvl w:ilvl="0">
      <w:start w:val="1"/>
      <w:numFmt w:val="decimal"/>
      <w:suff w:val="space"/>
      <w:lvlText w:val="(%1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ordinal"/>
      <w:lvlText w:val="%3"/>
      <w:lvlJc w:val="left"/>
      <w:pPr>
        <w:tabs>
          <w:tab w:val="num" w:pos="1457"/>
        </w:tabs>
        <w:ind w:left="1247" w:hanging="51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6D4"/>
    <w:rsid w:val="00C156D4"/>
    <w:rsid w:val="00D24CE2"/>
    <w:rsid w:val="00EE565E"/>
    <w:rsid w:val="00F3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6D4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C156D4"/>
    <w:pPr>
      <w:keepNext/>
      <w:spacing w:before="120" w:after="120"/>
      <w:jc w:val="center"/>
      <w:outlineLvl w:val="2"/>
    </w:pPr>
    <w:rPr>
      <w:b/>
      <w:spacing w:val="1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C156D4"/>
    <w:rPr>
      <w:rFonts w:ascii="Calibri" w:eastAsia="Calibri" w:hAnsi="Calibri" w:cs="Times New Roman"/>
      <w:b/>
      <w:spacing w:val="12"/>
      <w:kern w:val="20"/>
    </w:rPr>
  </w:style>
  <w:style w:type="character" w:styleId="Znakapoznpodarou">
    <w:name w:val="footnote reference"/>
    <w:uiPriority w:val="99"/>
    <w:semiHidden/>
    <w:rsid w:val="00C156D4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156D4"/>
    <w:rPr>
      <w:sz w:val="20"/>
    </w:rPr>
  </w:style>
  <w:style w:type="character" w:customStyle="1" w:styleId="TextpoznpodarouChar">
    <w:name w:val="Text pozn. pod čarou Char"/>
    <w:link w:val="Textpoznpodarou"/>
    <w:semiHidden/>
    <w:rsid w:val="00C156D4"/>
    <w:rPr>
      <w:rFonts w:ascii="Calibri" w:eastAsia="Calibri" w:hAnsi="Calibri" w:cs="Times New Roman"/>
      <w:sz w:val="20"/>
    </w:rPr>
  </w:style>
  <w:style w:type="paragraph" w:styleId="Textvbloku">
    <w:name w:val="Block Text"/>
    <w:basedOn w:val="Normln"/>
    <w:rsid w:val="00C156D4"/>
    <w:pPr>
      <w:spacing w:after="120"/>
      <w:ind w:left="142" w:right="141"/>
      <w:jc w:val="both"/>
    </w:pPr>
    <w:rPr>
      <w:rFonts w:ascii="Goudy Old Style ATT" w:hAnsi="Goudy Old Style ATT"/>
      <w:color w:val="000000"/>
      <w:sz w:val="24"/>
    </w:rPr>
  </w:style>
  <w:style w:type="character" w:styleId="Odkaznakoment">
    <w:name w:val="annotation reference"/>
    <w:uiPriority w:val="99"/>
    <w:semiHidden/>
    <w:unhideWhenUsed/>
    <w:rsid w:val="00C156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56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156D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56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56D4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5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1590</Words>
  <Characters>9383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Tomášek Dominik</dc:creator>
  <cp:lastModifiedBy>RUSINOVÁ Jana</cp:lastModifiedBy>
  <cp:revision>2</cp:revision>
  <dcterms:created xsi:type="dcterms:W3CDTF">2014-09-08T10:49:00Z</dcterms:created>
  <dcterms:modified xsi:type="dcterms:W3CDTF">2014-09-08T10:49:00Z</dcterms:modified>
</cp:coreProperties>
</file>