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E4" w:rsidRDefault="002911E4">
      <w:pPr>
        <w:pStyle w:val="Nzev"/>
        <w:rPr>
          <w:sz w:val="40"/>
        </w:rPr>
      </w:pPr>
      <w:bookmarkStart w:id="0" w:name="_GoBack"/>
      <w:bookmarkEnd w:id="0"/>
      <w:r>
        <w:rPr>
          <w:sz w:val="40"/>
        </w:rPr>
        <w:t>ÚPLNÉ ZNĚNÍ VYHLÁŠKY</w:t>
      </w:r>
    </w:p>
    <w:p w:rsidR="002911E4" w:rsidRDefault="002911E4"/>
    <w:p w:rsidR="002911E4" w:rsidRDefault="002911E4">
      <w:pPr>
        <w:jc w:val="center"/>
        <w:rPr>
          <w:b/>
          <w:sz w:val="24"/>
        </w:rPr>
      </w:pPr>
      <w:r>
        <w:rPr>
          <w:b/>
          <w:sz w:val="24"/>
        </w:rPr>
        <w:t xml:space="preserve">statutárního města Plzně č. </w:t>
      </w:r>
      <w:r w:rsidR="003D6ECE">
        <w:rPr>
          <w:b/>
          <w:sz w:val="24"/>
        </w:rPr>
        <w:t xml:space="preserve">13/2002 </w:t>
      </w:r>
      <w:r>
        <w:rPr>
          <w:b/>
          <w:sz w:val="24"/>
        </w:rPr>
        <w:t>ve znění vyhlášky č. 9/2003</w:t>
      </w:r>
      <w:r w:rsidR="003D6ECE">
        <w:rPr>
          <w:b/>
          <w:sz w:val="24"/>
        </w:rPr>
        <w:t xml:space="preserve"> a 5/2008</w:t>
      </w:r>
      <w:ins w:id="1" w:author="Vaňková Ladislava" w:date="2016-02-25T08:24:00Z">
        <w:r w:rsidR="000820C1">
          <w:rPr>
            <w:b/>
            <w:sz w:val="24"/>
          </w:rPr>
          <w:t xml:space="preserve"> a …/2016</w:t>
        </w:r>
      </w:ins>
      <w:del w:id="2" w:author="Vaňková Ladislava" w:date="2016-02-25T08:24:00Z">
        <w:r w:rsidDel="000820C1">
          <w:rPr>
            <w:b/>
            <w:sz w:val="24"/>
          </w:rPr>
          <w:delText>,</w:delText>
        </w:r>
      </w:del>
    </w:p>
    <w:p w:rsidR="002911E4" w:rsidRDefault="002911E4">
      <w:pPr>
        <w:jc w:val="center"/>
        <w:rPr>
          <w:b/>
          <w:sz w:val="24"/>
        </w:rPr>
      </w:pPr>
    </w:p>
    <w:p w:rsidR="002911E4" w:rsidRDefault="002911E4">
      <w:pPr>
        <w:jc w:val="center"/>
        <w:rPr>
          <w:b/>
          <w:sz w:val="28"/>
        </w:rPr>
      </w:pPr>
      <w:r>
        <w:rPr>
          <w:b/>
          <w:sz w:val="28"/>
        </w:rPr>
        <w:t>k uskutečnění Územní energetické koncepce města Plzně</w:t>
      </w:r>
    </w:p>
    <w:p w:rsidR="002911E4" w:rsidRDefault="002911E4">
      <w:pPr>
        <w:jc w:val="both"/>
      </w:pPr>
    </w:p>
    <w:p w:rsidR="002911E4" w:rsidRDefault="002911E4">
      <w:pPr>
        <w:jc w:val="both"/>
      </w:pPr>
    </w:p>
    <w:p w:rsidR="002911E4" w:rsidRDefault="002911E4">
      <w:pPr>
        <w:pStyle w:val="Zkladntext"/>
        <w:rPr>
          <w:sz w:val="24"/>
        </w:rPr>
      </w:pPr>
      <w:r>
        <w:rPr>
          <w:sz w:val="24"/>
        </w:rPr>
        <w:t>Zastupitelstvo města Plzně vydává usnesením č.</w:t>
      </w:r>
      <w:r w:rsidR="00AA44FF">
        <w:rPr>
          <w:sz w:val="24"/>
        </w:rPr>
        <w:t xml:space="preserve"> </w:t>
      </w:r>
      <w:r>
        <w:rPr>
          <w:sz w:val="24"/>
        </w:rPr>
        <w:t>569 ze dne 3. října 2002 a č.</w:t>
      </w:r>
      <w:r w:rsidR="00AA44FF">
        <w:rPr>
          <w:sz w:val="24"/>
        </w:rPr>
        <w:t xml:space="preserve"> </w:t>
      </w:r>
      <w:r>
        <w:rPr>
          <w:sz w:val="24"/>
        </w:rPr>
        <w:t>569</w:t>
      </w:r>
      <w:r w:rsidR="00AA44FF">
        <w:rPr>
          <w:sz w:val="24"/>
        </w:rPr>
        <w:t xml:space="preserve"> </w:t>
      </w:r>
      <w:r>
        <w:rPr>
          <w:sz w:val="24"/>
        </w:rPr>
        <w:t xml:space="preserve">ze dne 2. října </w:t>
      </w:r>
      <w:smartTag w:uri="urn:schemas-microsoft-com:office:smarttags" w:element="metricconverter">
        <w:smartTagPr>
          <w:attr w:name="ProductID" w:val="2003 a"/>
        </w:smartTagPr>
        <w:r>
          <w:rPr>
            <w:sz w:val="24"/>
          </w:rPr>
          <w:t>2003</w:t>
        </w:r>
        <w:r w:rsidR="003D6ECE">
          <w:rPr>
            <w:sz w:val="24"/>
          </w:rPr>
          <w:t xml:space="preserve"> a</w:t>
        </w:r>
      </w:smartTag>
      <w:r w:rsidR="003D6ECE">
        <w:rPr>
          <w:sz w:val="24"/>
        </w:rPr>
        <w:t xml:space="preserve"> </w:t>
      </w:r>
      <w:r>
        <w:rPr>
          <w:sz w:val="24"/>
        </w:rPr>
        <w:t>660</w:t>
      </w:r>
      <w:r w:rsidR="003D6ECE">
        <w:rPr>
          <w:sz w:val="24"/>
        </w:rPr>
        <w:t xml:space="preserve"> ze dne 1</w:t>
      </w:r>
      <w:r>
        <w:rPr>
          <w:sz w:val="24"/>
        </w:rPr>
        <w:t>3</w:t>
      </w:r>
      <w:r w:rsidR="003D6ECE">
        <w:rPr>
          <w:sz w:val="24"/>
        </w:rPr>
        <w:t xml:space="preserve">. </w:t>
      </w:r>
      <w:r>
        <w:rPr>
          <w:sz w:val="24"/>
        </w:rPr>
        <w:t>listopadu</w:t>
      </w:r>
      <w:r w:rsidR="003D6ECE">
        <w:rPr>
          <w:sz w:val="24"/>
        </w:rPr>
        <w:t xml:space="preserve"> 2008</w:t>
      </w:r>
      <w:r>
        <w:rPr>
          <w:sz w:val="24"/>
        </w:rPr>
        <w:t xml:space="preserve"> </w:t>
      </w:r>
      <w:ins w:id="3" w:author="Vaňková Ladislava" w:date="2016-02-25T08:27:00Z">
        <w:r w:rsidR="000820C1">
          <w:rPr>
            <w:sz w:val="24"/>
          </w:rPr>
          <w:t xml:space="preserve">a č. … ze dne … 2016 </w:t>
        </w:r>
      </w:ins>
      <w:r>
        <w:rPr>
          <w:sz w:val="24"/>
        </w:rPr>
        <w:t xml:space="preserve">podle čl. 104 odst. 3 Ústavy České republiky č. 1/1993 Sb., § 84 odst. 2 písm. </w:t>
      </w:r>
      <w:r w:rsidR="000820C1">
        <w:rPr>
          <w:sz w:val="24"/>
        </w:rPr>
        <w:t>h</w:t>
      </w:r>
      <w:r>
        <w:rPr>
          <w:sz w:val="24"/>
        </w:rPr>
        <w:t>) zákona č. 128/2000 Sb., o obcích (obecní zřízení), ve znění pozdějších předpisů, a v souladu s § 4 odst. 3 zákona č. 406/2000 Sb., o hospodaření energií), ve znění pozdějších předpisů tuto</w:t>
      </w:r>
    </w:p>
    <w:p w:rsidR="002911E4" w:rsidRDefault="002911E4">
      <w:pPr>
        <w:jc w:val="both"/>
      </w:pPr>
    </w:p>
    <w:p w:rsidR="002911E4" w:rsidRDefault="002911E4">
      <w:pPr>
        <w:jc w:val="both"/>
      </w:pPr>
    </w:p>
    <w:p w:rsidR="002911E4" w:rsidRDefault="002911E4">
      <w:pPr>
        <w:jc w:val="both"/>
      </w:pPr>
    </w:p>
    <w:p w:rsidR="002911E4" w:rsidRDefault="002911E4">
      <w:pPr>
        <w:jc w:val="center"/>
        <w:rPr>
          <w:b/>
          <w:sz w:val="28"/>
        </w:rPr>
      </w:pPr>
      <w:r>
        <w:rPr>
          <w:b/>
          <w:sz w:val="28"/>
        </w:rPr>
        <w:t>obecně závaznou vyhlášku:</w:t>
      </w:r>
    </w:p>
    <w:p w:rsidR="002911E4" w:rsidRDefault="002911E4">
      <w:pPr>
        <w:jc w:val="center"/>
        <w:rPr>
          <w:b/>
          <w:sz w:val="28"/>
        </w:rPr>
      </w:pPr>
    </w:p>
    <w:p w:rsidR="002911E4" w:rsidRDefault="002911E4">
      <w:pPr>
        <w:jc w:val="center"/>
        <w:rPr>
          <w:b/>
          <w:sz w:val="24"/>
        </w:rPr>
      </w:pPr>
      <w:r>
        <w:rPr>
          <w:b/>
          <w:sz w:val="24"/>
        </w:rPr>
        <w:t>článek 1</w:t>
      </w:r>
    </w:p>
    <w:p w:rsidR="002911E4" w:rsidRDefault="002911E4">
      <w:pPr>
        <w:jc w:val="center"/>
        <w:rPr>
          <w:b/>
          <w:sz w:val="24"/>
        </w:rPr>
      </w:pPr>
    </w:p>
    <w:p w:rsidR="002911E4" w:rsidRDefault="002911E4">
      <w:pPr>
        <w:pStyle w:val="Nadpis1"/>
      </w:pPr>
      <w:r>
        <w:t>Obecná ustanovení</w:t>
      </w:r>
    </w:p>
    <w:p w:rsidR="002911E4" w:rsidRDefault="002911E4">
      <w:pPr>
        <w:jc w:val="both"/>
        <w:rPr>
          <w:sz w:val="24"/>
        </w:rPr>
      </w:pPr>
    </w:p>
    <w:p w:rsidR="002911E4" w:rsidRDefault="000820C1">
      <w:pPr>
        <w:ind w:left="426" w:hanging="426"/>
        <w:jc w:val="both"/>
        <w:rPr>
          <w:sz w:val="24"/>
        </w:rPr>
      </w:pPr>
      <w:r>
        <w:rPr>
          <w:sz w:val="24"/>
        </w:rPr>
        <w:t>(1)</w:t>
      </w:r>
      <w:r>
        <w:rPr>
          <w:sz w:val="24"/>
        </w:rPr>
        <w:tab/>
      </w:r>
      <w:r w:rsidR="002911E4">
        <w:rPr>
          <w:sz w:val="24"/>
        </w:rPr>
        <w:t xml:space="preserve">Vyhláška určuje preferovaný způsob výroby tepelné energie pro vytápění, přípravu teplé </w:t>
      </w:r>
      <w:del w:id="4" w:author="Vaňková Ladislava" w:date="2016-02-25T08:28:00Z">
        <w:r w:rsidR="002911E4" w:rsidDel="000820C1">
          <w:rPr>
            <w:sz w:val="24"/>
          </w:rPr>
          <w:delText xml:space="preserve">užitkové </w:delText>
        </w:r>
      </w:del>
      <w:r w:rsidR="002911E4">
        <w:rPr>
          <w:sz w:val="24"/>
        </w:rPr>
        <w:t xml:space="preserve">vody </w:t>
      </w:r>
      <w:del w:id="5" w:author="Vaňková Ladislava" w:date="2016-02-25T08:28:00Z">
        <w:r w:rsidR="002911E4" w:rsidDel="000820C1">
          <w:rPr>
            <w:sz w:val="24"/>
          </w:rPr>
          <w:delText>(dále jen TUV)</w:delText>
        </w:r>
        <w:r w:rsidR="002911E4" w:rsidDel="000820C1">
          <w:delText xml:space="preserve"> </w:delText>
        </w:r>
      </w:del>
      <w:r w:rsidR="002911E4">
        <w:rPr>
          <w:sz w:val="24"/>
        </w:rPr>
        <w:t>a pro technologické účely</w:t>
      </w:r>
      <w:r w:rsidR="002911E4">
        <w:t xml:space="preserve"> </w:t>
      </w:r>
      <w:r w:rsidR="002911E4">
        <w:rPr>
          <w:sz w:val="24"/>
        </w:rPr>
        <w:t>a dále stanovuje zásady pro užití jednotlivých druhů paliv a energií</w:t>
      </w:r>
      <w:r w:rsidR="002911E4">
        <w:t>.</w:t>
      </w:r>
    </w:p>
    <w:p w:rsidR="002911E4" w:rsidRDefault="002911E4">
      <w:pPr>
        <w:pStyle w:val="Zkladntext2"/>
        <w:ind w:left="426" w:hanging="426"/>
      </w:pPr>
      <w:r>
        <w:t>(2)</w:t>
      </w:r>
      <w:r w:rsidR="000820C1">
        <w:tab/>
      </w:r>
      <w:r>
        <w:t xml:space="preserve">Územní energetická koncepce města Plzně s výhledem na </w:t>
      </w:r>
      <w:del w:id="6" w:author="Vaňková Ladislava" w:date="2016-02-25T08:30:00Z">
        <w:r w:rsidDel="006E4791">
          <w:delText xml:space="preserve">20 </w:delText>
        </w:r>
      </w:del>
      <w:ins w:id="7" w:author="Vaňková Ladislava" w:date="2016-02-25T08:30:00Z">
        <w:r w:rsidR="006E4791">
          <w:t xml:space="preserve">25 </w:t>
        </w:r>
      </w:ins>
      <w:r>
        <w:t xml:space="preserve">let je </w:t>
      </w:r>
      <w:del w:id="8" w:author="Vaňková Ladislava" w:date="2016-02-25T08:31:00Z">
        <w:r w:rsidDel="006E4791">
          <w:delText xml:space="preserve">závazným </w:delText>
        </w:r>
      </w:del>
      <w:r>
        <w:t>podkladem pro</w:t>
      </w:r>
      <w:del w:id="9" w:author="Vaňková Ladislava" w:date="2016-02-25T08:31:00Z">
        <w:r w:rsidDel="006E4791">
          <w:delText xml:space="preserve"> územní plánování</w:delText>
        </w:r>
      </w:del>
      <w:ins w:id="10" w:author="Vaňková Ladislava" w:date="2016-02-25T08:31:00Z">
        <w:r w:rsidR="006E4791">
          <w:t xml:space="preserve"> zpracování zásad územního rozvoje nebo územního plánu</w:t>
        </w:r>
      </w:ins>
      <w:r>
        <w:t>.</w:t>
      </w:r>
    </w:p>
    <w:p w:rsidR="002911E4" w:rsidRDefault="002911E4">
      <w:pPr>
        <w:jc w:val="both"/>
        <w:rPr>
          <w:sz w:val="24"/>
        </w:rPr>
      </w:pPr>
    </w:p>
    <w:p w:rsidR="002911E4" w:rsidRDefault="002911E4">
      <w:pPr>
        <w:jc w:val="both"/>
        <w:rPr>
          <w:sz w:val="24"/>
        </w:rPr>
      </w:pPr>
    </w:p>
    <w:p w:rsidR="002911E4" w:rsidRDefault="002911E4">
      <w:pPr>
        <w:jc w:val="center"/>
        <w:rPr>
          <w:b/>
          <w:sz w:val="24"/>
        </w:rPr>
      </w:pPr>
      <w:r>
        <w:rPr>
          <w:b/>
          <w:sz w:val="24"/>
        </w:rPr>
        <w:t>článek 2</w:t>
      </w:r>
    </w:p>
    <w:p w:rsidR="002911E4" w:rsidRDefault="002911E4">
      <w:pPr>
        <w:jc w:val="center"/>
        <w:rPr>
          <w:b/>
          <w:sz w:val="24"/>
        </w:rPr>
      </w:pPr>
    </w:p>
    <w:p w:rsidR="002911E4" w:rsidDel="006E4791" w:rsidRDefault="002911E4">
      <w:pPr>
        <w:pStyle w:val="Nadpis1"/>
        <w:rPr>
          <w:del w:id="11" w:author="Vaňková Ladislava" w:date="2016-02-25T08:33:00Z"/>
        </w:rPr>
      </w:pPr>
      <w:del w:id="12" w:author="Vaňková Ladislava" w:date="2016-02-25T08:33:00Z">
        <w:r w:rsidDel="006E4791">
          <w:delText>Vymezení oblastí s preferencí způsobu výroby tepla</w:delText>
        </w:r>
      </w:del>
    </w:p>
    <w:p w:rsidR="002911E4" w:rsidDel="006E4791" w:rsidRDefault="002911E4">
      <w:pPr>
        <w:pStyle w:val="Nadpis1"/>
        <w:rPr>
          <w:del w:id="13" w:author="Vaňková Ladislava" w:date="2016-02-25T08:33:00Z"/>
        </w:rPr>
      </w:pPr>
    </w:p>
    <w:p w:rsidR="002911E4" w:rsidDel="006E4791" w:rsidRDefault="002911E4">
      <w:pPr>
        <w:pStyle w:val="Zkladntext2"/>
        <w:ind w:left="426" w:hanging="426"/>
        <w:rPr>
          <w:del w:id="14" w:author="Vaňková Ladislava" w:date="2016-02-25T08:33:00Z"/>
        </w:rPr>
      </w:pPr>
      <w:del w:id="15" w:author="Vaňková Ladislava" w:date="2016-02-25T08:33:00Z">
        <w:r w:rsidDel="006E4791">
          <w:delText>(1) Pro potřeby této vyhlášky je území města Plzně rozděleno do oblastí, ve kterých je stanoven preferovaný způsob výroby tepla. Seznam oblastí s preferovaným způsobem výroby tepla je uveden v příloze č. 1 této vyhlášky.</w:delText>
        </w:r>
      </w:del>
    </w:p>
    <w:p w:rsidR="006E4791" w:rsidRDefault="006E4791" w:rsidP="006E4791">
      <w:pPr>
        <w:ind w:left="426" w:hanging="426"/>
        <w:jc w:val="center"/>
        <w:rPr>
          <w:ins w:id="16" w:author="Vaňková Ladislava" w:date="2016-02-25T08:33:00Z"/>
          <w:b/>
          <w:sz w:val="24"/>
          <w:szCs w:val="24"/>
        </w:rPr>
      </w:pPr>
      <w:ins w:id="17" w:author="Vaňková Ladislava" w:date="2016-02-25T08:33:00Z">
        <w:r w:rsidRPr="005E3B18">
          <w:rPr>
            <w:b/>
            <w:sz w:val="24"/>
            <w:szCs w:val="24"/>
          </w:rPr>
          <w:t>Všeobecné zásady</w:t>
        </w:r>
      </w:ins>
    </w:p>
    <w:p w:rsidR="006E4791" w:rsidRPr="005E3B18" w:rsidRDefault="006E4791" w:rsidP="006E4791">
      <w:pPr>
        <w:ind w:left="426" w:hanging="426"/>
        <w:jc w:val="center"/>
        <w:rPr>
          <w:ins w:id="18" w:author="Vaňková Ladislava" w:date="2016-02-25T08:33:00Z"/>
          <w:b/>
          <w:sz w:val="24"/>
          <w:szCs w:val="24"/>
        </w:rPr>
      </w:pPr>
    </w:p>
    <w:p w:rsidR="006E4791" w:rsidRPr="005E3B18" w:rsidRDefault="006E4791" w:rsidP="006E4791">
      <w:pPr>
        <w:numPr>
          <w:ilvl w:val="0"/>
          <w:numId w:val="14"/>
        </w:numPr>
        <w:ind w:left="851" w:hanging="426"/>
        <w:jc w:val="both"/>
        <w:rPr>
          <w:ins w:id="19" w:author="Vaňková Ladislava" w:date="2016-02-25T08:33:00Z"/>
          <w:sz w:val="24"/>
          <w:szCs w:val="24"/>
        </w:rPr>
      </w:pPr>
      <w:ins w:id="20" w:author="Vaňková Ladislava" w:date="2016-02-25T08:33:00Z">
        <w:r w:rsidRPr="005E3B18">
          <w:rPr>
            <w:sz w:val="24"/>
            <w:szCs w:val="24"/>
          </w:rPr>
          <w:t>V případě výstavby či větší změny dokončené budovy</w:t>
        </w:r>
        <w:r>
          <w:rPr>
            <w:sz w:val="24"/>
            <w:szCs w:val="24"/>
          </w:rPr>
          <w:t xml:space="preserve"> se zdrojem tepla</w:t>
        </w:r>
        <w:r w:rsidRPr="005E3B18">
          <w:rPr>
            <w:sz w:val="24"/>
            <w:szCs w:val="24"/>
          </w:rPr>
          <w:t xml:space="preserve"> je stavebník, vlastník budovy nebo společenství vlastníků jednotek povinen dle platné legislativy zajistit posouzení technické, ekonomické a ekologické proveditelnosti alternativních systémů dodávek energie, tj. využívání energie z obnovitelných zdrojů, kombinované výroby elektřiny a tepla, soustavy zásobování tepelnou energií nebo využití tepelného čerpadla. </w:t>
        </w:r>
      </w:ins>
    </w:p>
    <w:p w:rsidR="006E4791" w:rsidRPr="005E3B18" w:rsidRDefault="006E4791" w:rsidP="006E4791">
      <w:pPr>
        <w:numPr>
          <w:ilvl w:val="0"/>
          <w:numId w:val="14"/>
        </w:numPr>
        <w:ind w:left="851" w:hanging="426"/>
        <w:jc w:val="both"/>
        <w:rPr>
          <w:ins w:id="21" w:author="Vaňková Ladislava" w:date="2016-02-25T08:33:00Z"/>
          <w:sz w:val="24"/>
          <w:szCs w:val="24"/>
        </w:rPr>
      </w:pPr>
      <w:ins w:id="22" w:author="Vaňková Ladislava" w:date="2016-02-25T08:33:00Z">
        <w:r w:rsidRPr="005E3B18">
          <w:rPr>
            <w:sz w:val="24"/>
            <w:szCs w:val="24"/>
          </w:rPr>
          <w:t>Při prokázání vhodnosti musí být vždy dávána přednost způsobu výroby tepla bez spalování fosilních paliv.</w:t>
        </w:r>
      </w:ins>
    </w:p>
    <w:p w:rsidR="006E4791" w:rsidRPr="005E3B18" w:rsidRDefault="006E4791" w:rsidP="006E4791">
      <w:pPr>
        <w:numPr>
          <w:ilvl w:val="0"/>
          <w:numId w:val="14"/>
        </w:numPr>
        <w:ind w:left="851" w:hanging="426"/>
        <w:jc w:val="both"/>
        <w:rPr>
          <w:ins w:id="23" w:author="Vaňková Ladislava" w:date="2016-02-25T08:33:00Z"/>
          <w:sz w:val="24"/>
          <w:szCs w:val="24"/>
        </w:rPr>
      </w:pPr>
      <w:ins w:id="24" w:author="Vaňková Ladislava" w:date="2016-02-25T08:33:00Z">
        <w:r w:rsidRPr="005E3B18">
          <w:rPr>
            <w:sz w:val="24"/>
            <w:szCs w:val="24"/>
          </w:rPr>
          <w:t>Není-li u konkrétní stavby možné realizovat výrobu tepla bez spalování, tedy bez produkce emisí látek znečisťujících ovzduší, je třeba zvolit způsob výroby tepla ve vazbě na umístění stavby</w:t>
        </w:r>
        <w:r>
          <w:rPr>
            <w:sz w:val="24"/>
            <w:szCs w:val="24"/>
          </w:rPr>
          <w:t xml:space="preserve"> dle přílohy č. 1 této vyhlášky</w:t>
        </w:r>
        <w:r w:rsidRPr="005E3B18">
          <w:rPr>
            <w:sz w:val="24"/>
            <w:szCs w:val="24"/>
          </w:rPr>
          <w:t>.</w:t>
        </w:r>
      </w:ins>
    </w:p>
    <w:p w:rsidR="006E4791" w:rsidRPr="005E3B18" w:rsidRDefault="006E4791" w:rsidP="006E4791">
      <w:pPr>
        <w:numPr>
          <w:ilvl w:val="0"/>
          <w:numId w:val="14"/>
        </w:numPr>
        <w:ind w:left="851" w:hanging="426"/>
        <w:jc w:val="both"/>
        <w:rPr>
          <w:ins w:id="25" w:author="Vaňková Ladislava" w:date="2016-02-25T08:33:00Z"/>
          <w:sz w:val="24"/>
          <w:szCs w:val="24"/>
        </w:rPr>
      </w:pPr>
      <w:ins w:id="26" w:author="Vaňková Ladislava" w:date="2016-02-25T08:33:00Z">
        <w:r w:rsidRPr="005E3B18">
          <w:rPr>
            <w:sz w:val="24"/>
            <w:szCs w:val="24"/>
          </w:rPr>
          <w:t>Pro potřeby této vyhlášky je území města Plzně rozděleno do oblastí, ve kterých je stanoven preferovaný způsob výroby tepla. Seznam oblastí s preferovaným způsobem výroby tepla je uveden v příloze č. 1 této vyhlášky.</w:t>
        </w:r>
      </w:ins>
    </w:p>
    <w:p w:rsidR="006E4791" w:rsidRDefault="006E4791" w:rsidP="006E4791">
      <w:pPr>
        <w:pStyle w:val="Zkladntextodsazen"/>
        <w:numPr>
          <w:ilvl w:val="0"/>
          <w:numId w:val="14"/>
        </w:numPr>
        <w:ind w:left="851" w:hanging="426"/>
        <w:rPr>
          <w:ins w:id="27" w:author="Vaňková Ladislava" w:date="2016-02-25T08:33:00Z"/>
          <w:szCs w:val="24"/>
        </w:rPr>
      </w:pPr>
      <w:ins w:id="28" w:author="Vaňková Ladislava" w:date="2016-02-25T08:33:00Z">
        <w:r w:rsidRPr="005E3B18">
          <w:rPr>
            <w:szCs w:val="24"/>
          </w:rPr>
          <w:t>Všechny záměry výstavby energetických zdrojů se posuzují na bázi ekonomické výhodnosti a minimalizace negativních vlivů na životní prostředí.</w:t>
        </w:r>
        <w:r>
          <w:rPr>
            <w:szCs w:val="24"/>
          </w:rPr>
          <w:t>“</w:t>
        </w:r>
      </w:ins>
    </w:p>
    <w:p w:rsidR="002911E4" w:rsidRDefault="002911E4">
      <w:pPr>
        <w:jc w:val="both"/>
        <w:rPr>
          <w:sz w:val="24"/>
        </w:rPr>
      </w:pPr>
    </w:p>
    <w:p w:rsidR="002911E4" w:rsidRDefault="002911E4"/>
    <w:p w:rsidR="002911E4" w:rsidRDefault="002911E4">
      <w:pPr>
        <w:jc w:val="center"/>
        <w:rPr>
          <w:b/>
          <w:sz w:val="24"/>
        </w:rPr>
      </w:pPr>
      <w:r>
        <w:rPr>
          <w:b/>
          <w:sz w:val="24"/>
        </w:rPr>
        <w:t>článek 3</w:t>
      </w:r>
    </w:p>
    <w:p w:rsidR="002911E4" w:rsidRDefault="002911E4">
      <w:pPr>
        <w:jc w:val="center"/>
      </w:pPr>
    </w:p>
    <w:p w:rsidR="002911E4" w:rsidRDefault="002911E4">
      <w:pPr>
        <w:pStyle w:val="Nadpis1"/>
      </w:pPr>
      <w:r>
        <w:t xml:space="preserve">Zásady pro oblasti s preferencí tzv. čisté výroby tepla </w:t>
      </w:r>
    </w:p>
    <w:p w:rsidR="002911E4" w:rsidRDefault="002911E4"/>
    <w:p w:rsidR="002911E4" w:rsidRDefault="002911E4">
      <w:pPr>
        <w:jc w:val="center"/>
        <w:rPr>
          <w:b/>
          <w:sz w:val="24"/>
        </w:rPr>
      </w:pPr>
    </w:p>
    <w:p w:rsidR="002911E4" w:rsidRDefault="002911E4">
      <w:pPr>
        <w:pStyle w:val="Zkladntext"/>
        <w:ind w:left="426" w:hanging="426"/>
        <w:rPr>
          <w:sz w:val="24"/>
        </w:rPr>
      </w:pPr>
      <w:r>
        <w:rPr>
          <w:sz w:val="24"/>
        </w:rPr>
        <w:t>(1) V případě výstavby nové stavby nebo při změně stávající stavby v rozsahu celkové rekonstrukce (dále jen „rekonstrukce“) se zdrojem tepla, kde se k výrobě tepla používá procesu spalování tuhých, kapalných nebo plynných paliv, je stavebník</w:t>
      </w:r>
      <w:ins w:id="29" w:author="Vaňková Ladislava" w:date="2016-02-25T08:34:00Z">
        <w:r w:rsidR="006E4791">
          <w:rPr>
            <w:sz w:val="24"/>
          </w:rPr>
          <w:t>,</w:t>
        </w:r>
      </w:ins>
      <w:r>
        <w:rPr>
          <w:sz w:val="24"/>
        </w:rPr>
        <w:t xml:space="preserve"> </w:t>
      </w:r>
      <w:del w:id="30" w:author="Vaňková Ladislava" w:date="2016-02-25T08:34:00Z">
        <w:r w:rsidDel="006E4791">
          <w:rPr>
            <w:sz w:val="24"/>
          </w:rPr>
          <w:delText xml:space="preserve">nebo </w:delText>
        </w:r>
      </w:del>
      <w:r>
        <w:rPr>
          <w:sz w:val="24"/>
        </w:rPr>
        <w:t xml:space="preserve">vlastník </w:t>
      </w:r>
      <w:del w:id="31" w:author="Vaňková Ladislava" w:date="2016-02-25T08:35:00Z">
        <w:r w:rsidDel="006E4791">
          <w:rPr>
            <w:sz w:val="24"/>
          </w:rPr>
          <w:delText xml:space="preserve">stavby </w:delText>
        </w:r>
      </w:del>
      <w:ins w:id="32" w:author="Vaňková Ladislava" w:date="2016-02-25T08:35:00Z">
        <w:r w:rsidR="006E4791">
          <w:rPr>
            <w:sz w:val="24"/>
          </w:rPr>
          <w:t xml:space="preserve">budovy nebo společenství vlastníků jednotek </w:t>
        </w:r>
      </w:ins>
      <w:r>
        <w:rPr>
          <w:sz w:val="24"/>
        </w:rPr>
        <w:t>povinen prověřit možnosti technických a ekonomických podmínek napojení na soustavu centrálního zásobování teplem (dále jen „CZT“).</w:t>
      </w:r>
    </w:p>
    <w:p w:rsidR="002911E4" w:rsidRDefault="002911E4">
      <w:pPr>
        <w:pStyle w:val="Zkladntext"/>
        <w:ind w:left="426" w:hanging="426"/>
        <w:rPr>
          <w:sz w:val="24"/>
        </w:rPr>
      </w:pPr>
      <w:r>
        <w:rPr>
          <w:sz w:val="24"/>
        </w:rPr>
        <w:t>(2) Prokáže-li se vhodnost připojení objektu na soustavu CZT (primární nebo sekundární část) jako technicky možná a ekonomicky přijatelná, je stavebník</w:t>
      </w:r>
      <w:ins w:id="33" w:author="Vaňková Ladislava" w:date="2016-02-25T08:36:00Z">
        <w:r w:rsidR="006E4791">
          <w:rPr>
            <w:sz w:val="24"/>
          </w:rPr>
          <w:t>,</w:t>
        </w:r>
      </w:ins>
      <w:r>
        <w:rPr>
          <w:sz w:val="24"/>
        </w:rPr>
        <w:t xml:space="preserve"> </w:t>
      </w:r>
      <w:del w:id="34" w:author="Vaňková Ladislava" w:date="2016-02-25T08:36:00Z">
        <w:r w:rsidDel="006E4791">
          <w:rPr>
            <w:sz w:val="24"/>
          </w:rPr>
          <w:delText xml:space="preserve">nebo </w:delText>
        </w:r>
      </w:del>
      <w:r>
        <w:rPr>
          <w:sz w:val="24"/>
        </w:rPr>
        <w:t xml:space="preserve">vlastník </w:t>
      </w:r>
      <w:del w:id="35" w:author="Vaňková Ladislava" w:date="2016-02-25T08:36:00Z">
        <w:r w:rsidDel="006E4791">
          <w:rPr>
            <w:sz w:val="24"/>
          </w:rPr>
          <w:delText xml:space="preserve">stavby </w:delText>
        </w:r>
      </w:del>
      <w:ins w:id="36" w:author="Vaňková Ladislava" w:date="2016-02-25T08:36:00Z">
        <w:r w:rsidR="006E4791">
          <w:rPr>
            <w:sz w:val="24"/>
          </w:rPr>
          <w:t xml:space="preserve">budovy nebo společenství vlastníků jednotek </w:t>
        </w:r>
      </w:ins>
      <w:r>
        <w:rPr>
          <w:sz w:val="24"/>
        </w:rPr>
        <w:t xml:space="preserve">na základě </w:t>
      </w:r>
      <w:del w:id="37" w:author="Vaňková Ladislava" w:date="2016-02-25T08:36:00Z">
        <w:r w:rsidDel="006E4791">
          <w:rPr>
            <w:sz w:val="24"/>
          </w:rPr>
          <w:delText>§ 3 odst. 8) zákona č. 86/2002</w:delText>
        </w:r>
      </w:del>
      <w:ins w:id="38" w:author="Vaňková Ladislava" w:date="2016-02-25T08:37:00Z">
        <w:r w:rsidR="006E4791">
          <w:rPr>
            <w:sz w:val="24"/>
          </w:rPr>
          <w:t xml:space="preserve"> § 16 odst. 7 zákona č. 201/2012</w:t>
        </w:r>
      </w:ins>
      <w:r>
        <w:rPr>
          <w:sz w:val="24"/>
        </w:rPr>
        <w:t xml:space="preserve"> Sb., o ochraně ovzduší, povinen realizovat napojení na CZT.</w:t>
      </w:r>
    </w:p>
    <w:p w:rsidR="002911E4" w:rsidRDefault="002911E4">
      <w:pPr>
        <w:pStyle w:val="Zkladntext"/>
        <w:ind w:left="426" w:hanging="426"/>
        <w:rPr>
          <w:sz w:val="24"/>
        </w:rPr>
      </w:pPr>
      <w:r>
        <w:rPr>
          <w:sz w:val="24"/>
        </w:rPr>
        <w:t xml:space="preserve">(3) Za srovnatelnou alternativu výroby tepla se mimo možnosti napojení na soustavu CZT připouští i možnost výroby tepla z elektrické energie, jiných ekologicky šetrných alternativních zdrojů energie, popřípadě jejich vzájemná kombinace. </w:t>
      </w:r>
    </w:p>
    <w:p w:rsidR="002911E4" w:rsidRDefault="002911E4">
      <w:pPr>
        <w:pStyle w:val="Zkladntext"/>
        <w:ind w:left="426" w:hanging="426"/>
        <w:rPr>
          <w:sz w:val="24"/>
        </w:rPr>
      </w:pPr>
      <w:r>
        <w:rPr>
          <w:sz w:val="24"/>
        </w:rPr>
        <w:t>(4) Zjistí-li stavebník</w:t>
      </w:r>
      <w:ins w:id="39" w:author="Vaňková Ladislava" w:date="2016-02-25T08:38:00Z">
        <w:r w:rsidR="006E4791">
          <w:rPr>
            <w:sz w:val="24"/>
          </w:rPr>
          <w:t>,</w:t>
        </w:r>
      </w:ins>
      <w:r>
        <w:rPr>
          <w:sz w:val="24"/>
        </w:rPr>
        <w:t xml:space="preserve"> </w:t>
      </w:r>
      <w:del w:id="40" w:author="Vaňková Ladislava" w:date="2016-02-25T08:38:00Z">
        <w:r w:rsidDel="006E4791">
          <w:rPr>
            <w:sz w:val="24"/>
          </w:rPr>
          <w:delText xml:space="preserve">nebo </w:delText>
        </w:r>
      </w:del>
      <w:r>
        <w:rPr>
          <w:sz w:val="24"/>
        </w:rPr>
        <w:t>vlastník</w:t>
      </w:r>
      <w:del w:id="41" w:author="Vaňková Ladislava" w:date="2016-02-25T08:38:00Z">
        <w:r w:rsidDel="006E4791">
          <w:rPr>
            <w:sz w:val="24"/>
          </w:rPr>
          <w:delText xml:space="preserve"> stavby</w:delText>
        </w:r>
      </w:del>
      <w:ins w:id="42" w:author="Vaňková Ladislava" w:date="2016-02-25T08:38:00Z">
        <w:r w:rsidR="006E4791">
          <w:rPr>
            <w:sz w:val="24"/>
          </w:rPr>
          <w:t xml:space="preserve"> budovy nebo společenství vlastníků jednotek</w:t>
        </w:r>
      </w:ins>
      <w:r>
        <w:rPr>
          <w:sz w:val="24"/>
        </w:rPr>
        <w:t xml:space="preserve">, že napojení na soustavu CZT není technicky možné nebo ekonomicky přijatelné, a toto doloží vyjádřením dodavatele tepla ze soustavy CZT, variantním projektem, energetickým auditem nebo znaleckým posudkem, je mu umožněno použít zdroj tepla, kde se k výrobě tepla využívá procesu spalování plynných nebo kapalných paliv. </w:t>
      </w:r>
    </w:p>
    <w:p w:rsidR="002911E4" w:rsidRDefault="002911E4">
      <w:pPr>
        <w:pStyle w:val="Zkladntext"/>
        <w:ind w:left="426" w:hanging="426"/>
        <w:rPr>
          <w:sz w:val="24"/>
        </w:rPr>
      </w:pPr>
      <w:r>
        <w:rPr>
          <w:sz w:val="24"/>
        </w:rPr>
        <w:t xml:space="preserve">(5)  Při výstavbě nebo rekonstrukci stavby se vytápění tuhými palivy nepřipouští. </w:t>
      </w:r>
    </w:p>
    <w:p w:rsidR="002911E4" w:rsidRDefault="002911E4">
      <w:pPr>
        <w:pStyle w:val="Zkladntext"/>
        <w:rPr>
          <w:sz w:val="24"/>
        </w:rPr>
      </w:pPr>
    </w:p>
    <w:p w:rsidR="002911E4" w:rsidRDefault="002911E4">
      <w:pPr>
        <w:pStyle w:val="Zkladntext"/>
        <w:rPr>
          <w:sz w:val="24"/>
        </w:rPr>
      </w:pPr>
    </w:p>
    <w:p w:rsidR="002911E4" w:rsidRDefault="002911E4">
      <w:pPr>
        <w:jc w:val="center"/>
        <w:rPr>
          <w:b/>
          <w:sz w:val="24"/>
        </w:rPr>
      </w:pPr>
      <w:r>
        <w:rPr>
          <w:sz w:val="24"/>
        </w:rPr>
        <w:t xml:space="preserve"> </w:t>
      </w:r>
      <w:r>
        <w:rPr>
          <w:b/>
          <w:sz w:val="24"/>
        </w:rPr>
        <w:t>článek 4</w:t>
      </w:r>
    </w:p>
    <w:p w:rsidR="002911E4" w:rsidRDefault="002911E4">
      <w:pPr>
        <w:jc w:val="center"/>
      </w:pPr>
    </w:p>
    <w:p w:rsidR="002911E4" w:rsidRDefault="002911E4">
      <w:pPr>
        <w:pStyle w:val="Nadpis1"/>
      </w:pPr>
      <w:r>
        <w:t xml:space="preserve">Zásady pro oblasti s výrobou tepla </w:t>
      </w:r>
      <w:del w:id="43" w:author="Vaňková Ladislava" w:date="2016-02-25T08:39:00Z">
        <w:r w:rsidDel="006E4791">
          <w:delText>z plynných paliv</w:delText>
        </w:r>
      </w:del>
      <w:ins w:id="44" w:author="Vaňková Ladislava" w:date="2016-02-25T08:39:00Z">
        <w:r w:rsidR="006E4791">
          <w:t>ze zemního plynu</w:t>
        </w:r>
      </w:ins>
    </w:p>
    <w:p w:rsidR="002911E4" w:rsidRDefault="002911E4">
      <w:pPr>
        <w:pStyle w:val="Zkladntext"/>
        <w:rPr>
          <w:sz w:val="24"/>
        </w:rPr>
      </w:pPr>
    </w:p>
    <w:p w:rsidR="007F1663" w:rsidRDefault="002911E4" w:rsidP="007F1663">
      <w:pPr>
        <w:pStyle w:val="Zkladntext"/>
        <w:ind w:left="426" w:hanging="426"/>
        <w:rPr>
          <w:ins w:id="45" w:author="Vaňková Ladislava" w:date="2016-02-25T08:40:00Z"/>
          <w:sz w:val="24"/>
        </w:rPr>
      </w:pPr>
      <w:r>
        <w:rPr>
          <w:sz w:val="24"/>
        </w:rPr>
        <w:t xml:space="preserve">(1) </w:t>
      </w:r>
      <w:del w:id="46" w:author="Vaňková Ladislava" w:date="2016-02-25T08:40:00Z">
        <w:r w:rsidDel="007F1663">
          <w:rPr>
            <w:sz w:val="24"/>
          </w:rPr>
          <w:delText xml:space="preserve">V oblastech, kde je možné použít zdroj tepla, kde se k výrobě tepla využívá procesu spalování plynných nebo kapalných paliv, se stavebníkovi nebo majiteli stavby ukládá povinnost, aby při výstavbě nebo rekonstrukci stavby se zdrojem tepla na tuhá paliva použil zdroj na plynná nebo kapalná paliva, popřípadě elektrickou energii nebo jiný ekologicky šetrný alternativní zdroj energie, který znečišťuje ovzduší srovnatelně nebo méně než spalování zemního plynu. </w:delText>
        </w:r>
      </w:del>
      <w:ins w:id="47" w:author="Vaňková Ladislava" w:date="2016-02-25T08:40:00Z">
        <w:r w:rsidR="007F1663">
          <w:rPr>
            <w:sz w:val="24"/>
          </w:rPr>
          <w:t xml:space="preserve">V oblastech, kde je možné použít zdroj tepla využívající proces spalování zemního plynu, </w:t>
        </w:r>
        <w:r w:rsidR="007F1663" w:rsidRPr="00BA70F6">
          <w:rPr>
            <w:sz w:val="24"/>
            <w:szCs w:val="24"/>
          </w:rPr>
          <w:t>se stavebníkovi, vlastníkovi budovy nebo společenství vlastníků jednotek ukládá povinnost, aby při výstavbě nebo rekonstrukci stavby</w:t>
        </w:r>
        <w:r w:rsidR="007F1663">
          <w:rPr>
            <w:sz w:val="24"/>
            <w:szCs w:val="24"/>
          </w:rPr>
          <w:t xml:space="preserve"> s úpravou vnitřního prostředí</w:t>
        </w:r>
        <w:r w:rsidR="007F1663" w:rsidRPr="00BA70F6">
          <w:rPr>
            <w:sz w:val="24"/>
            <w:szCs w:val="24"/>
          </w:rPr>
          <w:t xml:space="preserve"> </w:t>
        </w:r>
        <w:r w:rsidR="007F1663">
          <w:rPr>
            <w:sz w:val="24"/>
          </w:rPr>
          <w:t xml:space="preserve">použil zdroj na zemní plyn, popřípadě elektrickou energii nebo jiný ekologicky šetrný alternativní zdroj energie, který znečišťuje ovzduší srovnatelně nebo méně než spalování zemního plynu. </w:t>
        </w:r>
      </w:ins>
    </w:p>
    <w:p w:rsidR="002911E4" w:rsidRDefault="002911E4">
      <w:pPr>
        <w:pStyle w:val="Zkladntext"/>
        <w:ind w:left="426" w:hanging="426"/>
        <w:rPr>
          <w:sz w:val="24"/>
        </w:rPr>
      </w:pPr>
    </w:p>
    <w:p w:rsidR="002911E4" w:rsidRDefault="002911E4">
      <w:pPr>
        <w:pStyle w:val="Zkladntext"/>
        <w:ind w:left="426" w:hanging="426"/>
        <w:rPr>
          <w:sz w:val="24"/>
        </w:rPr>
      </w:pPr>
      <w:r>
        <w:rPr>
          <w:sz w:val="24"/>
        </w:rPr>
        <w:t xml:space="preserve">(2) Existuje-li v oblasti stanovené v čl. 4 odst. 1 teplovodní síť (např. soustava závodního zdroje tepla), je stavebník nebo </w:t>
      </w:r>
      <w:ins w:id="48" w:author="Vaňková Ladislava" w:date="2016-02-25T08:44:00Z">
        <w:r w:rsidR="007F1663" w:rsidRPr="005E3B18">
          <w:rPr>
            <w:sz w:val="24"/>
            <w:szCs w:val="24"/>
          </w:rPr>
          <w:t>vlastník budovy nebo společenství vlastníků jednotek</w:t>
        </w:r>
      </w:ins>
      <w:del w:id="49" w:author="Vaňková Ladislava" w:date="2016-02-25T08:44:00Z">
        <w:r w:rsidDel="007F1663">
          <w:rPr>
            <w:sz w:val="24"/>
          </w:rPr>
          <w:delText>majitel stavby</w:delText>
        </w:r>
      </w:del>
      <w:r>
        <w:rPr>
          <w:sz w:val="24"/>
        </w:rPr>
        <w:t xml:space="preserve"> povinen prověřit, zda je technicky možné a ekonomicky přijatelné napojení k této síti. </w:t>
      </w:r>
    </w:p>
    <w:p w:rsidR="002911E4" w:rsidRDefault="002911E4">
      <w:pPr>
        <w:jc w:val="center"/>
        <w:rPr>
          <w:b/>
          <w:sz w:val="24"/>
        </w:rPr>
      </w:pPr>
      <w:bookmarkStart w:id="50" w:name="_Toc535132815"/>
    </w:p>
    <w:p w:rsidR="002911E4" w:rsidRDefault="002911E4">
      <w:pPr>
        <w:jc w:val="center"/>
        <w:rPr>
          <w:b/>
          <w:sz w:val="24"/>
        </w:rPr>
      </w:pPr>
    </w:p>
    <w:p w:rsidR="002911E4" w:rsidRDefault="002911E4">
      <w:pPr>
        <w:jc w:val="center"/>
        <w:rPr>
          <w:b/>
          <w:sz w:val="24"/>
        </w:rPr>
      </w:pPr>
      <w:r>
        <w:rPr>
          <w:b/>
          <w:sz w:val="24"/>
        </w:rPr>
        <w:t>článek 5</w:t>
      </w:r>
    </w:p>
    <w:p w:rsidR="002911E4" w:rsidRDefault="002911E4">
      <w:pPr>
        <w:jc w:val="center"/>
      </w:pPr>
    </w:p>
    <w:p w:rsidR="002911E4" w:rsidRDefault="002911E4">
      <w:pPr>
        <w:pStyle w:val="Nadpis1"/>
        <w:rPr>
          <w:bCs/>
        </w:rPr>
      </w:pPr>
      <w:r>
        <w:rPr>
          <w:bCs/>
        </w:rPr>
        <w:t>Zásady pro ostatní oblasti</w:t>
      </w:r>
    </w:p>
    <w:p w:rsidR="002911E4" w:rsidRDefault="002911E4">
      <w:pPr>
        <w:jc w:val="center"/>
        <w:rPr>
          <w:b/>
          <w:sz w:val="24"/>
        </w:rPr>
      </w:pPr>
    </w:p>
    <w:bookmarkEnd w:id="50"/>
    <w:p w:rsidR="002911E4" w:rsidDel="007F1663" w:rsidRDefault="007F1663">
      <w:pPr>
        <w:pStyle w:val="Zkladntext"/>
        <w:numPr>
          <w:ilvl w:val="0"/>
          <w:numId w:val="13"/>
        </w:numPr>
        <w:tabs>
          <w:tab w:val="clear" w:pos="720"/>
          <w:tab w:val="num" w:pos="142"/>
        </w:tabs>
        <w:ind w:left="426"/>
        <w:rPr>
          <w:del w:id="51" w:author="Vaňková Ladislava" w:date="2016-02-25T08:46:00Z"/>
          <w:sz w:val="24"/>
        </w:rPr>
      </w:pPr>
      <w:ins w:id="52" w:author="Vaňková Ladislava" w:date="2016-02-25T08:46:00Z">
        <w:r w:rsidDel="007F1663">
          <w:rPr>
            <w:sz w:val="24"/>
          </w:rPr>
          <w:lastRenderedPageBreak/>
          <w:t xml:space="preserve"> </w:t>
        </w:r>
      </w:ins>
      <w:del w:id="53" w:author="Vaňková Ladislava" w:date="2016-02-25T08:46:00Z">
        <w:r w:rsidR="002911E4" w:rsidDel="007F1663">
          <w:rPr>
            <w:sz w:val="24"/>
          </w:rPr>
          <w:delText xml:space="preserve">V oblastech, kde není možné napojení na soustavu CZT nebo plynovodní síť, se v rámci snahy o postupné vyloučení spalování tuhých paliv doporučuje stavebníkům nebo majitelům staveb, kteří provádějí výstavbu nebo rekonstrukci stavby se zdrojem tepla na tuhá paliva, přednostně využít zdrojů tepla, jež jsou šetrné k životnímu prostředí. Tzn. např. elektrickou energii, kapalná nebo plynná paliva (zkapalněný propan-butan LPG), obnovitelné zdroje energie (spalování biomasy).  </w:delText>
        </w:r>
      </w:del>
      <w:ins w:id="54" w:author="Vaňková Ladislava" w:date="2016-02-25T08:46:00Z">
        <w:r>
          <w:rPr>
            <w:sz w:val="24"/>
          </w:rPr>
          <w:t>V oblastech, kde není možné napojení na soustavu CZT nebo plynovodní síť, se v rámci snahy o postupné vyloučení spalování tuhých paliv doporučuje stavebníkům, vlastníkům budov a společenstvím vlastníků, kteří provádějí výstavbu nebo rekonstrukci stavby se zdrojem tepla na tuhá paliva, přednostně využít zdrojů tepla, jež jsou šetrné k životnímu prostředí, tzn. zejména obnovitelné zdroje energie, popř. elektrickou energii, kapalná nebo plynná paliva.</w:t>
        </w:r>
      </w:ins>
    </w:p>
    <w:p w:rsidR="007F1663" w:rsidRDefault="007F1663" w:rsidP="007F1663">
      <w:pPr>
        <w:pStyle w:val="Zkladntext"/>
        <w:ind w:left="426"/>
        <w:rPr>
          <w:ins w:id="55" w:author="Vaňková Ladislava" w:date="2016-02-25T08:46:00Z"/>
          <w:sz w:val="24"/>
        </w:rPr>
      </w:pPr>
    </w:p>
    <w:p w:rsidR="002911E4" w:rsidRDefault="002911E4">
      <w:pPr>
        <w:pStyle w:val="Zkladntext"/>
        <w:ind w:left="426" w:hanging="426"/>
        <w:rPr>
          <w:sz w:val="24"/>
        </w:rPr>
      </w:pPr>
      <w:r>
        <w:rPr>
          <w:sz w:val="24"/>
        </w:rPr>
        <w:t xml:space="preserve">(2) V případě zamýšleného vybudování nového zdroje tepla na tuhá paliva, bez ohledu na velikost jeho výkonu, je přípustné používat pouze zařízení schváleného typu splňujícího emisní limity stanovené zákonem o </w:t>
      </w:r>
      <w:ins w:id="56" w:author="Vaňková Ladislava" w:date="2016-02-25T08:53:00Z">
        <w:r w:rsidR="000C644A">
          <w:rPr>
            <w:sz w:val="24"/>
          </w:rPr>
          <w:t xml:space="preserve">ochraně </w:t>
        </w:r>
      </w:ins>
      <w:r>
        <w:rPr>
          <w:sz w:val="24"/>
        </w:rPr>
        <w:t xml:space="preserve">ovzduší a jeho prováděcími právními předpisy. </w:t>
      </w:r>
    </w:p>
    <w:p w:rsidR="002911E4" w:rsidRDefault="002911E4">
      <w:pPr>
        <w:pStyle w:val="Nadpis3"/>
        <w:rPr>
          <w:rFonts w:ascii="Times New Roman" w:hAnsi="Times New Roman"/>
          <w:u w:val="single"/>
        </w:rPr>
      </w:pPr>
      <w:bookmarkStart w:id="57" w:name="_Toc535132816"/>
    </w:p>
    <w:p w:rsidR="002911E4" w:rsidDel="000C644A" w:rsidRDefault="002911E4">
      <w:pPr>
        <w:jc w:val="center"/>
        <w:rPr>
          <w:del w:id="58" w:author="Vaňková Ladislava" w:date="2016-02-25T08:53:00Z"/>
          <w:b/>
          <w:sz w:val="24"/>
        </w:rPr>
      </w:pPr>
      <w:del w:id="59" w:author="Vaňková Ladislava" w:date="2016-02-25T08:53:00Z">
        <w:r w:rsidDel="000C644A">
          <w:rPr>
            <w:b/>
            <w:sz w:val="24"/>
          </w:rPr>
          <w:delText>článek 6</w:delText>
        </w:r>
      </w:del>
    </w:p>
    <w:p w:rsidR="002911E4" w:rsidDel="000C644A" w:rsidRDefault="002911E4">
      <w:pPr>
        <w:pStyle w:val="Nadpis3"/>
        <w:jc w:val="center"/>
        <w:rPr>
          <w:del w:id="60" w:author="Vaňková Ladislava" w:date="2016-02-25T08:53:00Z"/>
          <w:rFonts w:ascii="Times New Roman" w:hAnsi="Times New Roman"/>
          <w:b/>
        </w:rPr>
      </w:pPr>
      <w:del w:id="61" w:author="Vaňková Ladislava" w:date="2016-02-25T08:53:00Z">
        <w:r w:rsidDel="000C644A">
          <w:rPr>
            <w:rFonts w:ascii="Times New Roman" w:hAnsi="Times New Roman"/>
            <w:b/>
          </w:rPr>
          <w:delText>Všeobecné zásady</w:delText>
        </w:r>
        <w:bookmarkEnd w:id="57"/>
      </w:del>
    </w:p>
    <w:p w:rsidR="002911E4" w:rsidDel="000C644A" w:rsidRDefault="002911E4">
      <w:pPr>
        <w:pStyle w:val="Zkladntextodsazen"/>
        <w:rPr>
          <w:del w:id="62" w:author="Vaňková Ladislava" w:date="2016-02-25T08:53:00Z"/>
        </w:rPr>
      </w:pPr>
    </w:p>
    <w:p w:rsidR="002911E4" w:rsidDel="000C644A" w:rsidRDefault="002911E4">
      <w:pPr>
        <w:pStyle w:val="Zkladntextodsazen"/>
        <w:ind w:left="426" w:hanging="426"/>
        <w:rPr>
          <w:del w:id="63" w:author="Vaňková Ladislava" w:date="2016-02-25T08:53:00Z"/>
        </w:rPr>
      </w:pPr>
      <w:del w:id="64" w:author="Vaňková Ladislava" w:date="2016-02-25T08:53:00Z">
        <w:r w:rsidDel="000C644A">
          <w:delText xml:space="preserve">(1) Všechny záměry výstavby energetických zdrojů se posuzují na bázi ekonomické výhodnosti a minimalizace negativních vlivů na životní prostředí. </w:delText>
        </w:r>
      </w:del>
    </w:p>
    <w:p w:rsidR="002911E4" w:rsidDel="000C644A" w:rsidRDefault="002911E4">
      <w:pPr>
        <w:pStyle w:val="Zkladntext"/>
        <w:ind w:left="426" w:hanging="426"/>
        <w:rPr>
          <w:del w:id="65" w:author="Vaňková Ladislava" w:date="2016-02-25T08:53:00Z"/>
          <w:sz w:val="24"/>
        </w:rPr>
      </w:pPr>
      <w:del w:id="66" w:author="Vaňková Ladislava" w:date="2016-02-25T08:53:00Z">
        <w:r w:rsidDel="000C644A">
          <w:rPr>
            <w:sz w:val="24"/>
          </w:rPr>
          <w:delText>(2)</w:delText>
        </w:r>
        <w:r w:rsidR="000820C1" w:rsidDel="000C644A">
          <w:rPr>
            <w:sz w:val="24"/>
          </w:rPr>
          <w:tab/>
        </w:r>
        <w:r w:rsidDel="000C644A">
          <w:rPr>
            <w:sz w:val="24"/>
          </w:rPr>
          <w:delText xml:space="preserve">Ve všech oblastech specifikovaných v čl. 3 odst. 1), čl. 4 odst. 1 a čl. 5 odst 1), kde nelze z technických nebo ekonomických důvodů využít teplo ze soustavy CZT, je přednostně preferováno využití ekologicky šetrných alternativních zdrojů energie. Jde tak především o využití elektrické energie a tepelných čerpadel, energie slunce nebo paliv na bázi biomasy (dřevo, dřevní štěpka, sláma apod.), či plynných nebo kapalných paliv, popřípadě jejich vzájemná kombinace. Využití všech těchto způsobů výroby tepla je upřednostňováno před spalováním tuhých paliv.   </w:delText>
        </w:r>
      </w:del>
    </w:p>
    <w:p w:rsidR="002911E4" w:rsidRDefault="002911E4">
      <w:pPr>
        <w:pStyle w:val="Zkladntext"/>
        <w:ind w:left="426" w:hanging="426"/>
        <w:rPr>
          <w:sz w:val="24"/>
        </w:rPr>
      </w:pPr>
    </w:p>
    <w:p w:rsidR="002911E4" w:rsidRDefault="002911E4">
      <w:pPr>
        <w:jc w:val="both"/>
        <w:rPr>
          <w:sz w:val="24"/>
        </w:rPr>
      </w:pPr>
    </w:p>
    <w:p w:rsidR="002911E4" w:rsidRDefault="002911E4">
      <w:pPr>
        <w:jc w:val="both"/>
        <w:rPr>
          <w:sz w:val="24"/>
        </w:rPr>
      </w:pPr>
    </w:p>
    <w:p w:rsidR="002911E4" w:rsidRDefault="002911E4">
      <w:pPr>
        <w:jc w:val="both"/>
        <w:rPr>
          <w:sz w:val="24"/>
        </w:rPr>
      </w:pPr>
    </w:p>
    <w:p w:rsidR="002911E4" w:rsidRDefault="002911E4">
      <w:pPr>
        <w:jc w:val="center"/>
        <w:rPr>
          <w:b/>
          <w:sz w:val="24"/>
        </w:rPr>
      </w:pPr>
      <w:bookmarkStart w:id="67" w:name="_Toc535132817"/>
      <w:r>
        <w:rPr>
          <w:b/>
          <w:sz w:val="24"/>
        </w:rPr>
        <w:t xml:space="preserve">článek </w:t>
      </w:r>
      <w:del w:id="68" w:author="Vaňková Ladislava" w:date="2016-02-25T08:53:00Z">
        <w:r w:rsidDel="000C644A">
          <w:rPr>
            <w:b/>
            <w:sz w:val="24"/>
          </w:rPr>
          <w:delText>7</w:delText>
        </w:r>
      </w:del>
      <w:ins w:id="69" w:author="Vaňková Ladislava" w:date="2016-02-25T08:53:00Z">
        <w:r w:rsidR="000C644A">
          <w:rPr>
            <w:b/>
            <w:sz w:val="24"/>
          </w:rPr>
          <w:t>6</w:t>
        </w:r>
      </w:ins>
    </w:p>
    <w:bookmarkEnd w:id="67"/>
    <w:p w:rsidR="002911E4" w:rsidRDefault="002911E4">
      <w:pPr>
        <w:pStyle w:val="Zkladntext"/>
        <w:rPr>
          <w:b/>
          <w:sz w:val="24"/>
        </w:rPr>
      </w:pPr>
    </w:p>
    <w:p w:rsidR="002911E4" w:rsidRDefault="002911E4">
      <w:pPr>
        <w:pStyle w:val="Zkladntext"/>
        <w:jc w:val="center"/>
        <w:rPr>
          <w:b/>
          <w:sz w:val="24"/>
        </w:rPr>
      </w:pPr>
      <w:r>
        <w:rPr>
          <w:b/>
          <w:sz w:val="24"/>
        </w:rPr>
        <w:t>Správa územní energetické koncepce a energetické statistiky</w:t>
      </w:r>
    </w:p>
    <w:p w:rsidR="002911E4" w:rsidRDefault="002911E4">
      <w:pPr>
        <w:pStyle w:val="Zkladntext"/>
        <w:jc w:val="center"/>
        <w:rPr>
          <w:b/>
          <w:sz w:val="24"/>
        </w:rPr>
      </w:pPr>
    </w:p>
    <w:p w:rsidR="002911E4" w:rsidRDefault="002911E4">
      <w:pPr>
        <w:pStyle w:val="Zkladntext"/>
        <w:ind w:left="426" w:hanging="426"/>
        <w:rPr>
          <w:sz w:val="24"/>
        </w:rPr>
      </w:pPr>
      <w:r>
        <w:rPr>
          <w:sz w:val="24"/>
        </w:rPr>
        <w:t xml:space="preserve">(1) Správu územní energetické koncepce a energetické statistiky zajišťuje Magistrát města Plzně. </w:t>
      </w:r>
    </w:p>
    <w:p w:rsidR="002911E4" w:rsidRDefault="002911E4" w:rsidP="000820C1">
      <w:pPr>
        <w:pStyle w:val="Zkladntext"/>
        <w:ind w:left="426" w:hanging="426"/>
        <w:rPr>
          <w:sz w:val="24"/>
        </w:rPr>
      </w:pPr>
      <w:r>
        <w:rPr>
          <w:sz w:val="24"/>
        </w:rPr>
        <w:t>(2)</w:t>
      </w:r>
      <w:r w:rsidR="000820C1">
        <w:rPr>
          <w:sz w:val="24"/>
        </w:rPr>
        <w:tab/>
      </w:r>
      <w:r>
        <w:rPr>
          <w:sz w:val="24"/>
        </w:rPr>
        <w:t xml:space="preserve">Magistrát města Plzně dále zajišťuje a provádí zejména: </w:t>
      </w:r>
    </w:p>
    <w:p w:rsidR="002911E4" w:rsidRDefault="002911E4">
      <w:pPr>
        <w:pStyle w:val="Zkladntext"/>
        <w:numPr>
          <w:ilvl w:val="0"/>
          <w:numId w:val="10"/>
        </w:numPr>
        <w:rPr>
          <w:sz w:val="24"/>
        </w:rPr>
      </w:pPr>
      <w:r>
        <w:rPr>
          <w:sz w:val="24"/>
        </w:rPr>
        <w:t>posouzení s</w:t>
      </w:r>
      <w:bookmarkStart w:id="70" w:name="_Hlt520164044"/>
      <w:bookmarkEnd w:id="70"/>
      <w:r>
        <w:rPr>
          <w:sz w:val="24"/>
        </w:rPr>
        <w:t xml:space="preserve">ouladu zamýšlené výstavby nebo rekonstrukce energetického zdroje nebo </w:t>
      </w:r>
    </w:p>
    <w:p w:rsidR="002911E4" w:rsidRDefault="002911E4">
      <w:pPr>
        <w:pStyle w:val="Zkladntext"/>
        <w:ind w:left="709"/>
        <w:rPr>
          <w:sz w:val="24"/>
        </w:rPr>
      </w:pPr>
      <w:r>
        <w:rPr>
          <w:sz w:val="24"/>
        </w:rPr>
        <w:t xml:space="preserve">zařízení s územní energetickou koncepcí (pro potřeby stavebních úřadů, </w:t>
      </w:r>
      <w:r w:rsidR="00AA44FF">
        <w:rPr>
          <w:sz w:val="24"/>
        </w:rPr>
        <w:t xml:space="preserve">žádostí o dotace apod.). K tomu </w:t>
      </w:r>
      <w:r>
        <w:rPr>
          <w:sz w:val="24"/>
        </w:rPr>
        <w:t>vydává potřebná vyjádření a stanoviska.  Dále vydává stanoviska k žádostem o státní dotace a ve sporných případech (např. na vyžádání OŽP MMP nebo OSS MMP).</w:t>
      </w:r>
    </w:p>
    <w:p w:rsidR="002911E4" w:rsidRDefault="002911E4">
      <w:pPr>
        <w:pStyle w:val="Zkladntext"/>
        <w:numPr>
          <w:ilvl w:val="0"/>
          <w:numId w:val="10"/>
        </w:numPr>
        <w:rPr>
          <w:sz w:val="24"/>
        </w:rPr>
      </w:pPr>
      <w:r>
        <w:rPr>
          <w:sz w:val="24"/>
        </w:rPr>
        <w:t xml:space="preserve">poskytuje informace a podklady pro tvorbu navazujících koncepčních dokumentů na  </w:t>
      </w:r>
    </w:p>
    <w:p w:rsidR="002911E4" w:rsidRDefault="002911E4">
      <w:pPr>
        <w:pStyle w:val="Zkladntext"/>
        <w:ind w:left="709"/>
        <w:rPr>
          <w:sz w:val="24"/>
        </w:rPr>
      </w:pPr>
      <w:r>
        <w:rPr>
          <w:sz w:val="24"/>
        </w:rPr>
        <w:t>úrovni města, kraje nebo státu.</w:t>
      </w:r>
    </w:p>
    <w:p w:rsidR="002911E4" w:rsidRDefault="002911E4">
      <w:pPr>
        <w:jc w:val="both"/>
        <w:rPr>
          <w:sz w:val="24"/>
        </w:rPr>
      </w:pPr>
    </w:p>
    <w:p w:rsidR="002911E4" w:rsidRDefault="002911E4">
      <w:pPr>
        <w:jc w:val="both"/>
        <w:rPr>
          <w:sz w:val="24"/>
        </w:rPr>
      </w:pPr>
    </w:p>
    <w:p w:rsidR="002911E4" w:rsidRDefault="002911E4">
      <w:pPr>
        <w:jc w:val="center"/>
        <w:rPr>
          <w:b/>
          <w:sz w:val="24"/>
        </w:rPr>
      </w:pPr>
      <w:r>
        <w:rPr>
          <w:b/>
          <w:sz w:val="24"/>
        </w:rPr>
        <w:t xml:space="preserve">článek </w:t>
      </w:r>
      <w:del w:id="71" w:author="Vaňková Ladislava" w:date="2016-02-25T08:53:00Z">
        <w:r w:rsidDel="000C644A">
          <w:rPr>
            <w:b/>
            <w:sz w:val="24"/>
          </w:rPr>
          <w:delText>8</w:delText>
        </w:r>
      </w:del>
      <w:ins w:id="72" w:author="Vaňková Ladislava" w:date="2016-02-25T08:53:00Z">
        <w:r w:rsidR="000C644A">
          <w:rPr>
            <w:b/>
            <w:sz w:val="24"/>
          </w:rPr>
          <w:t>7</w:t>
        </w:r>
      </w:ins>
    </w:p>
    <w:p w:rsidR="002911E4" w:rsidRDefault="002911E4">
      <w:pPr>
        <w:pStyle w:val="Zkladntext"/>
        <w:rPr>
          <w:b/>
          <w:sz w:val="24"/>
        </w:rPr>
      </w:pPr>
    </w:p>
    <w:p w:rsidR="002911E4" w:rsidRDefault="002911E4">
      <w:pPr>
        <w:pStyle w:val="Zkladntext"/>
        <w:jc w:val="center"/>
        <w:rPr>
          <w:b/>
          <w:sz w:val="24"/>
        </w:rPr>
      </w:pPr>
      <w:r>
        <w:rPr>
          <w:b/>
          <w:sz w:val="24"/>
        </w:rPr>
        <w:t>Sankce</w:t>
      </w:r>
    </w:p>
    <w:p w:rsidR="002911E4" w:rsidRDefault="002911E4">
      <w:pPr>
        <w:jc w:val="both"/>
        <w:rPr>
          <w:sz w:val="24"/>
        </w:rPr>
      </w:pPr>
    </w:p>
    <w:p w:rsidR="002911E4" w:rsidRDefault="002911E4">
      <w:pPr>
        <w:jc w:val="both"/>
        <w:rPr>
          <w:sz w:val="24"/>
        </w:rPr>
      </w:pPr>
    </w:p>
    <w:p w:rsidR="002911E4" w:rsidRDefault="002911E4">
      <w:pPr>
        <w:pStyle w:val="Zkladntext"/>
        <w:rPr>
          <w:sz w:val="24"/>
          <w:vertAlign w:val="superscript"/>
        </w:rPr>
      </w:pPr>
      <w:r>
        <w:rPr>
          <w:sz w:val="24"/>
        </w:rPr>
        <w:t xml:space="preserve">Porušení této obecně závazné vyhlášky lze postihovat podle zvláštních předpisů </w:t>
      </w:r>
      <w:r>
        <w:rPr>
          <w:sz w:val="24"/>
          <w:vertAlign w:val="superscript"/>
        </w:rPr>
        <w:t>1)</w:t>
      </w:r>
      <w:r>
        <w:rPr>
          <w:sz w:val="24"/>
        </w:rPr>
        <w:t>.</w:t>
      </w:r>
    </w:p>
    <w:p w:rsidR="002911E4" w:rsidRDefault="002911E4">
      <w:pPr>
        <w:pStyle w:val="Zkladntext"/>
        <w:jc w:val="center"/>
        <w:rPr>
          <w:b/>
          <w:sz w:val="24"/>
        </w:rPr>
      </w:pPr>
    </w:p>
    <w:p w:rsidR="002911E4" w:rsidRDefault="002911E4">
      <w:pPr>
        <w:pStyle w:val="Zkladntext"/>
        <w:jc w:val="center"/>
        <w:rPr>
          <w:b/>
          <w:sz w:val="24"/>
        </w:rPr>
      </w:pPr>
    </w:p>
    <w:p w:rsidR="002911E4" w:rsidRDefault="002911E4">
      <w:pPr>
        <w:jc w:val="center"/>
        <w:rPr>
          <w:b/>
          <w:sz w:val="24"/>
        </w:rPr>
      </w:pPr>
      <w:r>
        <w:rPr>
          <w:b/>
          <w:sz w:val="24"/>
        </w:rPr>
        <w:t xml:space="preserve">článek </w:t>
      </w:r>
      <w:del w:id="73" w:author="Vaňková Ladislava" w:date="2016-02-25T08:54:00Z">
        <w:r w:rsidDel="000C644A">
          <w:rPr>
            <w:b/>
            <w:sz w:val="24"/>
          </w:rPr>
          <w:delText>9</w:delText>
        </w:r>
      </w:del>
      <w:ins w:id="74" w:author="Vaňková Ladislava" w:date="2016-02-25T08:54:00Z">
        <w:r w:rsidR="000C644A">
          <w:rPr>
            <w:b/>
            <w:sz w:val="24"/>
          </w:rPr>
          <w:t>8</w:t>
        </w:r>
      </w:ins>
    </w:p>
    <w:p w:rsidR="002911E4" w:rsidRDefault="002911E4">
      <w:pPr>
        <w:pStyle w:val="Zkladntext"/>
        <w:jc w:val="center"/>
        <w:rPr>
          <w:b/>
          <w:sz w:val="24"/>
        </w:rPr>
      </w:pPr>
    </w:p>
    <w:p w:rsidR="002911E4" w:rsidRDefault="002911E4">
      <w:pPr>
        <w:pStyle w:val="Zkladntext"/>
        <w:jc w:val="center"/>
        <w:rPr>
          <w:b/>
          <w:sz w:val="24"/>
        </w:rPr>
      </w:pPr>
      <w:r>
        <w:rPr>
          <w:b/>
          <w:sz w:val="24"/>
        </w:rPr>
        <w:t>Účinnost</w:t>
      </w:r>
    </w:p>
    <w:p w:rsidR="002911E4" w:rsidRDefault="002911E4">
      <w:pPr>
        <w:jc w:val="both"/>
        <w:rPr>
          <w:sz w:val="24"/>
        </w:rPr>
      </w:pPr>
    </w:p>
    <w:p w:rsidR="002911E4" w:rsidRDefault="002911E4">
      <w:pPr>
        <w:jc w:val="both"/>
        <w:rPr>
          <w:sz w:val="24"/>
        </w:rPr>
      </w:pPr>
      <w:r>
        <w:rPr>
          <w:sz w:val="24"/>
        </w:rPr>
        <w:t xml:space="preserve">Tato vyhláška nabývá účinnosti dnem 1. ledna 2003. </w:t>
      </w:r>
    </w:p>
    <w:p w:rsidR="002911E4" w:rsidRDefault="002911E4">
      <w:pPr>
        <w:pStyle w:val="Zkladntext"/>
        <w:jc w:val="center"/>
        <w:rPr>
          <w:b/>
          <w:sz w:val="24"/>
        </w:rPr>
      </w:pPr>
    </w:p>
    <w:p w:rsidR="002911E4" w:rsidRDefault="002911E4">
      <w:pPr>
        <w:pStyle w:val="Zkladntext"/>
        <w:jc w:val="center"/>
        <w:rPr>
          <w:b/>
          <w:sz w:val="24"/>
        </w:rPr>
      </w:pPr>
    </w:p>
    <w:p w:rsidR="002911E4" w:rsidRDefault="002911E4">
      <w:pPr>
        <w:pStyle w:val="Zkladntext"/>
        <w:jc w:val="center"/>
        <w:rPr>
          <w:b/>
          <w:sz w:val="24"/>
        </w:rPr>
      </w:pPr>
    </w:p>
    <w:p w:rsidR="002911E4" w:rsidRDefault="002911E4">
      <w:pPr>
        <w:pStyle w:val="Zkladntext"/>
        <w:jc w:val="center"/>
        <w:rPr>
          <w:b/>
          <w:sz w:val="24"/>
        </w:rPr>
      </w:pPr>
    </w:p>
    <w:p w:rsidR="002911E4" w:rsidRDefault="002911E4">
      <w:pPr>
        <w:pStyle w:val="Zkladntext"/>
        <w:jc w:val="center"/>
        <w:rPr>
          <w:b/>
          <w:sz w:val="24"/>
        </w:rPr>
      </w:pPr>
    </w:p>
    <w:p w:rsidR="002911E4" w:rsidRDefault="002911E4">
      <w:pPr>
        <w:pStyle w:val="Zkladntext"/>
        <w:jc w:val="center"/>
        <w:rPr>
          <w:b/>
          <w:sz w:val="24"/>
        </w:rPr>
      </w:pPr>
    </w:p>
    <w:p w:rsidR="002911E4" w:rsidRDefault="002911E4">
      <w:pPr>
        <w:pStyle w:val="Zkladntext"/>
        <w:jc w:val="center"/>
        <w:rPr>
          <w:b/>
          <w:sz w:val="24"/>
        </w:rPr>
      </w:pPr>
    </w:p>
    <w:p w:rsidR="002911E4" w:rsidRDefault="002911E4">
      <w:pPr>
        <w:jc w:val="both"/>
        <w:rPr>
          <w:sz w:val="24"/>
        </w:rPr>
      </w:pPr>
      <w:r>
        <w:rPr>
          <w:sz w:val="24"/>
        </w:rPr>
        <w:t>Ing. Jiří Šneberger</w:t>
      </w:r>
      <w:r w:rsidR="000820C1">
        <w:rPr>
          <w:sz w:val="24"/>
        </w:rPr>
        <w:tab/>
      </w:r>
      <w:r w:rsidR="000820C1">
        <w:rPr>
          <w:sz w:val="24"/>
        </w:rPr>
        <w:tab/>
      </w:r>
      <w:r w:rsidR="000820C1">
        <w:rPr>
          <w:sz w:val="24"/>
        </w:rPr>
        <w:tab/>
      </w:r>
      <w:r w:rsidR="000820C1">
        <w:rPr>
          <w:sz w:val="24"/>
        </w:rPr>
        <w:tab/>
      </w:r>
      <w:r w:rsidR="000820C1">
        <w:rPr>
          <w:sz w:val="24"/>
        </w:rPr>
        <w:tab/>
      </w:r>
      <w:r w:rsidR="000820C1">
        <w:rPr>
          <w:sz w:val="24"/>
        </w:rPr>
        <w:tab/>
      </w:r>
      <w:r w:rsidR="000820C1">
        <w:rPr>
          <w:sz w:val="24"/>
        </w:rPr>
        <w:tab/>
      </w:r>
      <w:r>
        <w:rPr>
          <w:sz w:val="24"/>
        </w:rPr>
        <w:t xml:space="preserve">Ing. Miroslav Kalous                                                 </w:t>
      </w:r>
    </w:p>
    <w:p w:rsidR="002911E4" w:rsidRDefault="002911E4">
      <w:pPr>
        <w:jc w:val="both"/>
        <w:rPr>
          <w:sz w:val="24"/>
        </w:rPr>
      </w:pPr>
      <w:r>
        <w:rPr>
          <w:sz w:val="24"/>
        </w:rPr>
        <w:t>primátor města Plzně</w:t>
      </w:r>
      <w:r w:rsidR="000820C1">
        <w:rPr>
          <w:sz w:val="24"/>
        </w:rPr>
        <w:tab/>
      </w:r>
      <w:r w:rsidR="000820C1">
        <w:rPr>
          <w:sz w:val="24"/>
        </w:rPr>
        <w:tab/>
      </w:r>
      <w:r w:rsidR="000820C1">
        <w:rPr>
          <w:sz w:val="24"/>
        </w:rPr>
        <w:tab/>
      </w:r>
      <w:r w:rsidR="000820C1">
        <w:rPr>
          <w:sz w:val="24"/>
        </w:rPr>
        <w:tab/>
      </w:r>
      <w:r w:rsidR="000820C1">
        <w:rPr>
          <w:sz w:val="24"/>
        </w:rPr>
        <w:tab/>
      </w:r>
      <w:r w:rsidR="000820C1">
        <w:rPr>
          <w:sz w:val="24"/>
        </w:rPr>
        <w:tab/>
      </w:r>
      <w:r w:rsidR="000820C1">
        <w:rPr>
          <w:sz w:val="24"/>
        </w:rPr>
        <w:tab/>
      </w:r>
      <w:r>
        <w:rPr>
          <w:sz w:val="24"/>
        </w:rPr>
        <w:t xml:space="preserve">náměstek primátora </w:t>
      </w:r>
    </w:p>
    <w:p w:rsidR="002911E4" w:rsidRDefault="002911E4">
      <w:pPr>
        <w:jc w:val="both"/>
        <w:rPr>
          <w:sz w:val="24"/>
        </w:rPr>
      </w:pPr>
    </w:p>
    <w:p w:rsidR="002911E4" w:rsidRDefault="002911E4">
      <w:pPr>
        <w:jc w:val="both"/>
        <w:rPr>
          <w:sz w:val="24"/>
        </w:rPr>
      </w:pPr>
    </w:p>
    <w:p w:rsidR="002911E4" w:rsidRDefault="002911E4">
      <w:pPr>
        <w:jc w:val="both"/>
        <w:rPr>
          <w:sz w:val="24"/>
        </w:rPr>
      </w:pPr>
    </w:p>
    <w:p w:rsidR="002911E4" w:rsidRDefault="002911E4">
      <w:pPr>
        <w:jc w:val="both"/>
        <w:rPr>
          <w:sz w:val="24"/>
        </w:rPr>
      </w:pPr>
    </w:p>
    <w:p w:rsidR="002911E4" w:rsidRDefault="002911E4">
      <w:pPr>
        <w:jc w:val="both"/>
        <w:rPr>
          <w:sz w:val="24"/>
        </w:rPr>
      </w:pPr>
    </w:p>
    <w:p w:rsidR="002911E4" w:rsidRDefault="002911E4">
      <w:pPr>
        <w:jc w:val="both"/>
        <w:rPr>
          <w:sz w:val="24"/>
        </w:rPr>
      </w:pPr>
    </w:p>
    <w:p w:rsidR="002911E4" w:rsidRDefault="002911E4">
      <w:pPr>
        <w:pStyle w:val="Zkladntext"/>
      </w:pPr>
      <w:r>
        <w:rPr>
          <w:vertAlign w:val="superscript"/>
        </w:rPr>
        <w:t xml:space="preserve">1)  </w:t>
      </w:r>
      <w:r>
        <w:t xml:space="preserve">§ 58 odst. 4) zákona č. 128/2000 Sb., o obcích (obecní zřízení) ve znění pozdějších předpisů a § 46 odst. 2)   </w:t>
      </w:r>
    </w:p>
    <w:p w:rsidR="002911E4" w:rsidRDefault="002911E4">
      <w:pPr>
        <w:pStyle w:val="Zkladntext"/>
      </w:pPr>
      <w:r>
        <w:t xml:space="preserve">    zákona č. 200/1990 Sb., o přestupcích ve znění pozdějších předpisů.</w:t>
      </w:r>
    </w:p>
    <w:p w:rsidR="002911E4" w:rsidRDefault="002911E4">
      <w:pPr>
        <w:pStyle w:val="Zkladntext"/>
        <w:jc w:val="center"/>
        <w:rPr>
          <w:b/>
          <w:sz w:val="24"/>
        </w:rPr>
      </w:pPr>
    </w:p>
    <w:p w:rsidR="002911E4" w:rsidRDefault="002911E4">
      <w:pPr>
        <w:pStyle w:val="Zkladntext"/>
        <w:jc w:val="center"/>
        <w:rPr>
          <w:b/>
          <w:sz w:val="24"/>
        </w:rPr>
      </w:pPr>
    </w:p>
    <w:p w:rsidR="002911E4" w:rsidRDefault="002911E4">
      <w:pPr>
        <w:jc w:val="both"/>
        <w:rPr>
          <w:sz w:val="24"/>
        </w:rPr>
      </w:pPr>
    </w:p>
    <w:p w:rsidR="000C644A" w:rsidRDefault="000C644A" w:rsidP="000C644A">
      <w:pPr>
        <w:pStyle w:val="Zkladntext"/>
        <w:jc w:val="left"/>
        <w:rPr>
          <w:ins w:id="75" w:author="Vaňková Ladislava" w:date="2016-02-25T08:54:00Z"/>
          <w:b/>
          <w:sz w:val="24"/>
          <w:szCs w:val="24"/>
        </w:rPr>
      </w:pPr>
      <w:ins w:id="76" w:author="Vaňková Ladislava" w:date="2016-02-25T08:54:00Z">
        <w:r>
          <w:rPr>
            <w:b/>
            <w:sz w:val="24"/>
            <w:szCs w:val="24"/>
          </w:rPr>
          <w:t xml:space="preserve">Příloha č. 1 - </w:t>
        </w:r>
        <w:r w:rsidRPr="00F50F71">
          <w:rPr>
            <w:b/>
            <w:sz w:val="24"/>
            <w:szCs w:val="24"/>
          </w:rPr>
          <w:t>Oblasti s preferovaným způsobem vytápění</w:t>
        </w:r>
      </w:ins>
    </w:p>
    <w:p w:rsidR="000C644A" w:rsidRDefault="000C644A" w:rsidP="000C644A">
      <w:pPr>
        <w:pStyle w:val="Zkladntext"/>
        <w:jc w:val="left"/>
        <w:rPr>
          <w:ins w:id="77" w:author="Vaňková Ladislava" w:date="2016-02-25T08:54:00Z"/>
          <w:sz w:val="24"/>
          <w:szCs w:val="24"/>
        </w:rPr>
      </w:pPr>
    </w:p>
    <w:tbl>
      <w:tblPr>
        <w:tblW w:w="8915" w:type="dxa"/>
        <w:tblInd w:w="65" w:type="dxa"/>
        <w:tblCellMar>
          <w:left w:w="70" w:type="dxa"/>
          <w:right w:w="70" w:type="dxa"/>
        </w:tblCellMar>
        <w:tblLook w:val="04A0" w:firstRow="1" w:lastRow="0" w:firstColumn="1" w:lastColumn="0" w:noHBand="0" w:noVBand="1"/>
      </w:tblPr>
      <w:tblGrid>
        <w:gridCol w:w="1144"/>
        <w:gridCol w:w="2287"/>
        <w:gridCol w:w="1182"/>
        <w:gridCol w:w="1434"/>
        <w:gridCol w:w="1434"/>
        <w:gridCol w:w="1434"/>
      </w:tblGrid>
      <w:tr w:rsidR="000C644A" w:rsidRPr="00F50F71" w:rsidTr="00C81B92">
        <w:trPr>
          <w:trHeight w:val="765"/>
          <w:ins w:id="78"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0C644A" w:rsidRPr="00F50F71" w:rsidRDefault="000C644A" w:rsidP="00C81B92">
            <w:pPr>
              <w:jc w:val="center"/>
              <w:rPr>
                <w:ins w:id="79" w:author="Vaňková Ladislava" w:date="2016-02-25T08:54:00Z"/>
                <w:rFonts w:ascii="Arial" w:hAnsi="Arial" w:cs="Arial"/>
                <w:b/>
                <w:bCs/>
                <w:color w:val="FFFFFF"/>
              </w:rPr>
            </w:pPr>
            <w:ins w:id="80" w:author="Vaňková Ladislava" w:date="2016-02-25T08:54:00Z">
              <w:r w:rsidRPr="00F50F71">
                <w:rPr>
                  <w:rFonts w:ascii="Arial" w:hAnsi="Arial" w:cs="Arial"/>
                  <w:b/>
                  <w:bCs/>
                  <w:color w:val="FFFFFF"/>
                </w:rPr>
                <w:t>číslo UO</w:t>
              </w:r>
            </w:ins>
          </w:p>
        </w:tc>
        <w:tc>
          <w:tcPr>
            <w:tcW w:w="2287" w:type="dxa"/>
            <w:tcBorders>
              <w:top w:val="single" w:sz="4" w:space="0" w:color="auto"/>
              <w:left w:val="nil"/>
              <w:bottom w:val="single" w:sz="4" w:space="0" w:color="auto"/>
              <w:right w:val="single" w:sz="4" w:space="0" w:color="auto"/>
            </w:tcBorders>
            <w:shd w:val="clear" w:color="000000" w:fill="538DD5"/>
            <w:vAlign w:val="center"/>
            <w:hideMark/>
          </w:tcPr>
          <w:p w:rsidR="000C644A" w:rsidRPr="00F50F71" w:rsidRDefault="000C644A" w:rsidP="00C81B92">
            <w:pPr>
              <w:jc w:val="center"/>
              <w:rPr>
                <w:ins w:id="81" w:author="Vaňková Ladislava" w:date="2016-02-25T08:54:00Z"/>
                <w:rFonts w:ascii="Arial" w:hAnsi="Arial" w:cs="Arial"/>
                <w:b/>
                <w:bCs/>
                <w:color w:val="FFFFFF"/>
              </w:rPr>
            </w:pPr>
            <w:ins w:id="82" w:author="Vaňková Ladislava" w:date="2016-02-25T08:54:00Z">
              <w:r w:rsidRPr="00F50F71">
                <w:rPr>
                  <w:rFonts w:ascii="Arial" w:hAnsi="Arial" w:cs="Arial"/>
                  <w:b/>
                  <w:bCs/>
                  <w:color w:val="FFFFFF"/>
                </w:rPr>
                <w:t>název</w:t>
              </w:r>
            </w:ins>
          </w:p>
        </w:tc>
        <w:tc>
          <w:tcPr>
            <w:tcW w:w="1182" w:type="dxa"/>
            <w:tcBorders>
              <w:top w:val="single" w:sz="4" w:space="0" w:color="auto"/>
              <w:left w:val="nil"/>
              <w:bottom w:val="single" w:sz="4" w:space="0" w:color="auto"/>
              <w:right w:val="single" w:sz="4" w:space="0" w:color="auto"/>
            </w:tcBorders>
            <w:shd w:val="clear" w:color="000000" w:fill="538DD5"/>
            <w:vAlign w:val="center"/>
            <w:hideMark/>
          </w:tcPr>
          <w:p w:rsidR="000C644A" w:rsidRPr="00F50F71" w:rsidRDefault="000C644A" w:rsidP="00C81B92">
            <w:pPr>
              <w:jc w:val="center"/>
              <w:rPr>
                <w:ins w:id="83" w:author="Vaňková Ladislava" w:date="2016-02-25T08:54:00Z"/>
                <w:rFonts w:ascii="Arial" w:hAnsi="Arial" w:cs="Arial"/>
                <w:b/>
                <w:bCs/>
                <w:color w:val="FFFFFF"/>
              </w:rPr>
            </w:pPr>
            <w:ins w:id="84" w:author="Vaňková Ladislava" w:date="2016-02-25T08:54:00Z">
              <w:r w:rsidRPr="00F50F71">
                <w:rPr>
                  <w:rFonts w:ascii="Arial" w:hAnsi="Arial" w:cs="Arial"/>
                  <w:b/>
                  <w:bCs/>
                  <w:color w:val="FFFFFF"/>
                </w:rPr>
                <w:t>plocha UO [m</w:t>
              </w:r>
              <w:r w:rsidRPr="00F50F71">
                <w:rPr>
                  <w:rFonts w:ascii="Arial" w:hAnsi="Arial" w:cs="Arial"/>
                  <w:b/>
                  <w:bCs/>
                  <w:color w:val="FFFFFF"/>
                  <w:vertAlign w:val="superscript"/>
                </w:rPr>
                <w:t>2</w:t>
              </w:r>
              <w:r w:rsidRPr="00F50F71">
                <w:rPr>
                  <w:rFonts w:ascii="Arial" w:hAnsi="Arial" w:cs="Arial"/>
                  <w:b/>
                  <w:bCs/>
                  <w:color w:val="FFFFFF"/>
                </w:rPr>
                <w:t>]</w:t>
              </w:r>
            </w:ins>
          </w:p>
        </w:tc>
        <w:tc>
          <w:tcPr>
            <w:tcW w:w="1434" w:type="dxa"/>
            <w:tcBorders>
              <w:top w:val="single" w:sz="4" w:space="0" w:color="auto"/>
              <w:left w:val="nil"/>
              <w:bottom w:val="single" w:sz="4" w:space="0" w:color="auto"/>
              <w:right w:val="single" w:sz="4" w:space="0" w:color="auto"/>
            </w:tcBorders>
            <w:shd w:val="clear" w:color="000000" w:fill="538DD5"/>
            <w:vAlign w:val="center"/>
            <w:hideMark/>
          </w:tcPr>
          <w:p w:rsidR="000C644A" w:rsidRPr="00F50F71" w:rsidRDefault="000C644A" w:rsidP="00C81B92">
            <w:pPr>
              <w:jc w:val="center"/>
              <w:rPr>
                <w:ins w:id="85" w:author="Vaňková Ladislava" w:date="2016-02-25T08:54:00Z"/>
                <w:rFonts w:ascii="Arial" w:hAnsi="Arial" w:cs="Arial"/>
                <w:b/>
                <w:bCs/>
                <w:color w:val="FFFFFF"/>
              </w:rPr>
            </w:pPr>
            <w:ins w:id="86" w:author="Vaňková Ladislava" w:date="2016-02-25T08:54:00Z">
              <w:r w:rsidRPr="00F50F71">
                <w:rPr>
                  <w:rFonts w:ascii="Arial" w:hAnsi="Arial" w:cs="Arial"/>
                  <w:b/>
                  <w:bCs/>
                  <w:color w:val="FFFFFF"/>
                </w:rPr>
                <w:t>čisté vytápění</w:t>
              </w:r>
            </w:ins>
          </w:p>
        </w:tc>
        <w:tc>
          <w:tcPr>
            <w:tcW w:w="1434" w:type="dxa"/>
            <w:tcBorders>
              <w:top w:val="single" w:sz="4" w:space="0" w:color="auto"/>
              <w:left w:val="nil"/>
              <w:bottom w:val="single" w:sz="4" w:space="0" w:color="auto"/>
              <w:right w:val="single" w:sz="4" w:space="0" w:color="auto"/>
            </w:tcBorders>
            <w:shd w:val="clear" w:color="000000" w:fill="538DD5"/>
            <w:vAlign w:val="center"/>
            <w:hideMark/>
          </w:tcPr>
          <w:p w:rsidR="000C644A" w:rsidRPr="00F50F71" w:rsidRDefault="000C644A" w:rsidP="00C81B92">
            <w:pPr>
              <w:jc w:val="center"/>
              <w:rPr>
                <w:ins w:id="87" w:author="Vaňková Ladislava" w:date="2016-02-25T08:54:00Z"/>
                <w:rFonts w:ascii="Arial" w:hAnsi="Arial" w:cs="Arial"/>
                <w:b/>
                <w:bCs/>
                <w:color w:val="FFFFFF"/>
              </w:rPr>
            </w:pPr>
            <w:ins w:id="88" w:author="Vaňková Ladislava" w:date="2016-02-25T08:54:00Z">
              <w:r w:rsidRPr="00F50F71">
                <w:rPr>
                  <w:rFonts w:ascii="Arial" w:hAnsi="Arial" w:cs="Arial"/>
                  <w:b/>
                  <w:bCs/>
                  <w:color w:val="FFFFFF"/>
                </w:rPr>
                <w:t>vytápění zemním plynem</w:t>
              </w:r>
            </w:ins>
          </w:p>
        </w:tc>
        <w:tc>
          <w:tcPr>
            <w:tcW w:w="1434" w:type="dxa"/>
            <w:tcBorders>
              <w:top w:val="single" w:sz="4" w:space="0" w:color="auto"/>
              <w:left w:val="nil"/>
              <w:bottom w:val="single" w:sz="4" w:space="0" w:color="auto"/>
              <w:right w:val="single" w:sz="4" w:space="0" w:color="auto"/>
            </w:tcBorders>
            <w:shd w:val="clear" w:color="000000" w:fill="538DD5"/>
            <w:vAlign w:val="center"/>
            <w:hideMark/>
          </w:tcPr>
          <w:p w:rsidR="000C644A" w:rsidRPr="00F50F71" w:rsidRDefault="000C644A" w:rsidP="00C81B92">
            <w:pPr>
              <w:jc w:val="center"/>
              <w:rPr>
                <w:ins w:id="89" w:author="Vaňková Ladislava" w:date="2016-02-25T08:54:00Z"/>
                <w:rFonts w:ascii="Arial" w:hAnsi="Arial" w:cs="Arial"/>
                <w:b/>
                <w:bCs/>
                <w:color w:val="FFFFFF"/>
              </w:rPr>
            </w:pPr>
            <w:ins w:id="90" w:author="Vaňková Ladislava" w:date="2016-02-25T08:54:00Z">
              <w:r w:rsidRPr="00F50F71">
                <w:rPr>
                  <w:rFonts w:ascii="Arial" w:hAnsi="Arial" w:cs="Arial"/>
                  <w:b/>
                  <w:bCs/>
                  <w:color w:val="FFFFFF"/>
                </w:rPr>
                <w:t>ostatní způsoby vytápění</w:t>
              </w:r>
            </w:ins>
          </w:p>
        </w:tc>
      </w:tr>
      <w:tr w:rsidR="000C644A" w:rsidRPr="00F50F71" w:rsidTr="00C81B92">
        <w:trPr>
          <w:trHeight w:val="300"/>
          <w:ins w:id="91"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92" w:author="Vaňková Ladislava" w:date="2016-02-25T08:54:00Z"/>
                <w:rFonts w:ascii="Arial" w:hAnsi="Arial" w:cs="Arial"/>
              </w:rPr>
            </w:pPr>
            <w:ins w:id="93" w:author="Vaňková Ladislava" w:date="2016-02-25T08:54:00Z">
              <w:r w:rsidRPr="00F50F71">
                <w:rPr>
                  <w:rFonts w:ascii="Arial" w:hAnsi="Arial" w:cs="Arial"/>
                </w:rPr>
                <w:t>1</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94" w:author="Vaňková Ladislava" w:date="2016-02-25T08:54:00Z"/>
                <w:rFonts w:ascii="Arial" w:hAnsi="Arial" w:cs="Arial"/>
              </w:rPr>
            </w:pPr>
            <w:ins w:id="95" w:author="Vaňková Ladislava" w:date="2016-02-25T08:54:00Z">
              <w:r w:rsidRPr="00F50F71">
                <w:rPr>
                  <w:rFonts w:ascii="Arial" w:hAnsi="Arial" w:cs="Arial"/>
                </w:rPr>
                <w:t>Plzeň-historické jádro</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96" w:author="Vaňková Ladislava" w:date="2016-02-25T08:54:00Z"/>
                <w:rFonts w:ascii="Arial" w:hAnsi="Arial" w:cs="Arial"/>
              </w:rPr>
            </w:pPr>
            <w:ins w:id="97" w:author="Vaňková Ladislava" w:date="2016-02-25T08:54:00Z">
              <w:r w:rsidRPr="00F50F71">
                <w:rPr>
                  <w:rFonts w:ascii="Arial" w:hAnsi="Arial" w:cs="Arial"/>
                </w:rPr>
                <w:t>235 438</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98" w:author="Vaňková Ladislava" w:date="2016-02-25T08:54:00Z"/>
                <w:rFonts w:ascii="Arial" w:hAnsi="Arial" w:cs="Arial"/>
              </w:rPr>
            </w:pPr>
            <w:ins w:id="99"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100" w:author="Vaňková Ladislava" w:date="2016-02-25T08:54:00Z"/>
                <w:rFonts w:ascii="Arial" w:hAnsi="Arial" w:cs="Arial"/>
              </w:rPr>
            </w:pPr>
            <w:ins w:id="101"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102" w:author="Vaňková Ladislava" w:date="2016-02-25T08:54:00Z"/>
                <w:rFonts w:ascii="Arial" w:hAnsi="Arial" w:cs="Arial"/>
              </w:rPr>
            </w:pPr>
            <w:ins w:id="103" w:author="Vaňková Ladislava" w:date="2016-02-25T08:54:00Z">
              <w:r w:rsidRPr="00F50F71">
                <w:rPr>
                  <w:rFonts w:ascii="Arial" w:hAnsi="Arial" w:cs="Arial"/>
                </w:rPr>
                <w:t> </w:t>
              </w:r>
            </w:ins>
          </w:p>
        </w:tc>
      </w:tr>
      <w:tr w:rsidR="000C644A" w:rsidRPr="00F50F71" w:rsidTr="00C81B92">
        <w:trPr>
          <w:trHeight w:val="300"/>
          <w:ins w:id="104"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105" w:author="Vaňková Ladislava" w:date="2016-02-25T08:54:00Z"/>
                <w:rFonts w:ascii="Arial" w:hAnsi="Arial" w:cs="Arial"/>
              </w:rPr>
            </w:pPr>
            <w:ins w:id="106" w:author="Vaňková Ladislava" w:date="2016-02-25T08:54:00Z">
              <w:r w:rsidRPr="00F50F71">
                <w:rPr>
                  <w:rFonts w:ascii="Arial" w:hAnsi="Arial" w:cs="Arial"/>
                </w:rPr>
                <w:t>2</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107" w:author="Vaňková Ladislava" w:date="2016-02-25T08:54:00Z"/>
                <w:rFonts w:ascii="Arial" w:hAnsi="Arial" w:cs="Arial"/>
              </w:rPr>
            </w:pPr>
            <w:ins w:id="108" w:author="Vaňková Ladislava" w:date="2016-02-25T08:54:00Z">
              <w:r w:rsidRPr="00F50F71">
                <w:rPr>
                  <w:rFonts w:ascii="Arial" w:hAnsi="Arial" w:cs="Arial"/>
                </w:rPr>
                <w:t>Centrum-východ</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109" w:author="Vaňková Ladislava" w:date="2016-02-25T08:54:00Z"/>
                <w:rFonts w:ascii="Arial" w:hAnsi="Arial" w:cs="Arial"/>
              </w:rPr>
            </w:pPr>
            <w:ins w:id="110" w:author="Vaňková Ladislava" w:date="2016-02-25T08:54:00Z">
              <w:r w:rsidRPr="00F50F71">
                <w:rPr>
                  <w:rFonts w:ascii="Arial" w:hAnsi="Arial" w:cs="Arial"/>
                </w:rPr>
                <w:t>130 904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111" w:author="Vaňková Ladislava" w:date="2016-02-25T08:54:00Z"/>
                <w:rFonts w:ascii="Arial" w:hAnsi="Arial" w:cs="Arial"/>
              </w:rPr>
            </w:pPr>
            <w:ins w:id="112"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113" w:author="Vaňková Ladislava" w:date="2016-02-25T08:54:00Z"/>
                <w:rFonts w:ascii="Arial" w:hAnsi="Arial" w:cs="Arial"/>
              </w:rPr>
            </w:pPr>
            <w:ins w:id="114"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115" w:author="Vaňková Ladislava" w:date="2016-02-25T08:54:00Z"/>
                <w:rFonts w:ascii="Arial" w:hAnsi="Arial" w:cs="Arial"/>
              </w:rPr>
            </w:pPr>
            <w:ins w:id="116" w:author="Vaňková Ladislava" w:date="2016-02-25T08:54:00Z">
              <w:r w:rsidRPr="00F50F71">
                <w:rPr>
                  <w:rFonts w:ascii="Arial" w:hAnsi="Arial" w:cs="Arial"/>
                </w:rPr>
                <w:t> </w:t>
              </w:r>
            </w:ins>
          </w:p>
        </w:tc>
      </w:tr>
      <w:tr w:rsidR="000C644A" w:rsidRPr="00F50F71" w:rsidTr="00C81B92">
        <w:trPr>
          <w:trHeight w:val="300"/>
          <w:ins w:id="117"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118" w:author="Vaňková Ladislava" w:date="2016-02-25T08:54:00Z"/>
                <w:rFonts w:ascii="Arial" w:hAnsi="Arial" w:cs="Arial"/>
              </w:rPr>
            </w:pPr>
            <w:ins w:id="119" w:author="Vaňková Ladislava" w:date="2016-02-25T08:54:00Z">
              <w:r w:rsidRPr="00F50F71">
                <w:rPr>
                  <w:rFonts w:ascii="Arial" w:hAnsi="Arial" w:cs="Arial"/>
                </w:rPr>
                <w:t>3</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120" w:author="Vaňková Ladislava" w:date="2016-02-25T08:54:00Z"/>
                <w:rFonts w:ascii="Arial" w:hAnsi="Arial" w:cs="Arial"/>
              </w:rPr>
            </w:pPr>
            <w:ins w:id="121" w:author="Vaňková Ladislava" w:date="2016-02-25T08:54:00Z">
              <w:r w:rsidRPr="00F50F71">
                <w:rPr>
                  <w:rFonts w:ascii="Arial" w:hAnsi="Arial" w:cs="Arial"/>
                </w:rPr>
                <w:t>Centrum-jih</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122" w:author="Vaňková Ladislava" w:date="2016-02-25T08:54:00Z"/>
                <w:rFonts w:ascii="Arial" w:hAnsi="Arial" w:cs="Arial"/>
              </w:rPr>
            </w:pPr>
            <w:ins w:id="123" w:author="Vaňková Ladislava" w:date="2016-02-25T08:54:00Z">
              <w:r w:rsidRPr="00F50F71">
                <w:rPr>
                  <w:rFonts w:ascii="Arial" w:hAnsi="Arial" w:cs="Arial"/>
                </w:rPr>
                <w:t>357 910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124" w:author="Vaňková Ladislava" w:date="2016-02-25T08:54:00Z"/>
                <w:rFonts w:ascii="Arial" w:hAnsi="Arial" w:cs="Arial"/>
              </w:rPr>
            </w:pPr>
            <w:ins w:id="125"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126" w:author="Vaňková Ladislava" w:date="2016-02-25T08:54:00Z"/>
                <w:rFonts w:ascii="Arial" w:hAnsi="Arial" w:cs="Arial"/>
              </w:rPr>
            </w:pPr>
            <w:ins w:id="127"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128" w:author="Vaňková Ladislava" w:date="2016-02-25T08:54:00Z"/>
                <w:rFonts w:ascii="Arial" w:hAnsi="Arial" w:cs="Arial"/>
              </w:rPr>
            </w:pPr>
            <w:ins w:id="129" w:author="Vaňková Ladislava" w:date="2016-02-25T08:54:00Z">
              <w:r w:rsidRPr="00F50F71">
                <w:rPr>
                  <w:rFonts w:ascii="Arial" w:hAnsi="Arial" w:cs="Arial"/>
                </w:rPr>
                <w:t> </w:t>
              </w:r>
            </w:ins>
          </w:p>
        </w:tc>
      </w:tr>
      <w:tr w:rsidR="000C644A" w:rsidRPr="00F50F71" w:rsidTr="00C81B92">
        <w:trPr>
          <w:trHeight w:val="300"/>
          <w:ins w:id="130"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131" w:author="Vaňková Ladislava" w:date="2016-02-25T08:54:00Z"/>
                <w:rFonts w:ascii="Arial" w:hAnsi="Arial" w:cs="Arial"/>
              </w:rPr>
            </w:pPr>
            <w:ins w:id="132" w:author="Vaňková Ladislava" w:date="2016-02-25T08:54:00Z">
              <w:r w:rsidRPr="00F50F71">
                <w:rPr>
                  <w:rFonts w:ascii="Arial" w:hAnsi="Arial" w:cs="Arial"/>
                </w:rPr>
                <w:t>4</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133" w:author="Vaňková Ladislava" w:date="2016-02-25T08:54:00Z"/>
                <w:rFonts w:ascii="Arial" w:hAnsi="Arial" w:cs="Arial"/>
              </w:rPr>
            </w:pPr>
            <w:ins w:id="134" w:author="Vaňková Ladislava" w:date="2016-02-25T08:54:00Z">
              <w:r w:rsidRPr="00F50F71">
                <w:rPr>
                  <w:rFonts w:ascii="Arial" w:hAnsi="Arial" w:cs="Arial"/>
                </w:rPr>
                <w:t>Centrum-jihozápad</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135" w:author="Vaňková Ladislava" w:date="2016-02-25T08:54:00Z"/>
                <w:rFonts w:ascii="Arial" w:hAnsi="Arial" w:cs="Arial"/>
              </w:rPr>
            </w:pPr>
            <w:ins w:id="136" w:author="Vaňková Ladislava" w:date="2016-02-25T08:54:00Z">
              <w:r w:rsidRPr="00F50F71">
                <w:rPr>
                  <w:rFonts w:ascii="Arial" w:hAnsi="Arial" w:cs="Arial"/>
                </w:rPr>
                <w:t>329 314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137" w:author="Vaňková Ladislava" w:date="2016-02-25T08:54:00Z"/>
                <w:rFonts w:ascii="Arial" w:hAnsi="Arial" w:cs="Arial"/>
              </w:rPr>
            </w:pPr>
            <w:ins w:id="138"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139" w:author="Vaňková Ladislava" w:date="2016-02-25T08:54:00Z"/>
                <w:rFonts w:ascii="Arial" w:hAnsi="Arial" w:cs="Arial"/>
              </w:rPr>
            </w:pPr>
            <w:ins w:id="140"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141" w:author="Vaňková Ladislava" w:date="2016-02-25T08:54:00Z"/>
                <w:rFonts w:ascii="Arial" w:hAnsi="Arial" w:cs="Arial"/>
              </w:rPr>
            </w:pPr>
            <w:ins w:id="142" w:author="Vaňková Ladislava" w:date="2016-02-25T08:54:00Z">
              <w:r w:rsidRPr="00F50F71">
                <w:rPr>
                  <w:rFonts w:ascii="Arial" w:hAnsi="Arial" w:cs="Arial"/>
                </w:rPr>
                <w:t> </w:t>
              </w:r>
            </w:ins>
          </w:p>
        </w:tc>
      </w:tr>
      <w:tr w:rsidR="000C644A" w:rsidRPr="00F50F71" w:rsidTr="00C81B92">
        <w:trPr>
          <w:trHeight w:val="300"/>
          <w:ins w:id="143"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144" w:author="Vaňková Ladislava" w:date="2016-02-25T08:54:00Z"/>
                <w:rFonts w:ascii="Arial" w:hAnsi="Arial" w:cs="Arial"/>
              </w:rPr>
            </w:pPr>
            <w:ins w:id="145" w:author="Vaňková Ladislava" w:date="2016-02-25T08:54:00Z">
              <w:r w:rsidRPr="00F50F71">
                <w:rPr>
                  <w:rFonts w:ascii="Arial" w:hAnsi="Arial" w:cs="Arial"/>
                </w:rPr>
                <w:t>5</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146" w:author="Vaňková Ladislava" w:date="2016-02-25T08:54:00Z"/>
                <w:rFonts w:ascii="Arial" w:hAnsi="Arial" w:cs="Arial"/>
              </w:rPr>
            </w:pPr>
            <w:ins w:id="147" w:author="Vaňková Ladislava" w:date="2016-02-25T08:54:00Z">
              <w:r w:rsidRPr="00F50F71">
                <w:rPr>
                  <w:rFonts w:ascii="Arial" w:hAnsi="Arial" w:cs="Arial"/>
                </w:rPr>
                <w:t>Centrum-západ</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148" w:author="Vaňková Ladislava" w:date="2016-02-25T08:54:00Z"/>
                <w:rFonts w:ascii="Arial" w:hAnsi="Arial" w:cs="Arial"/>
              </w:rPr>
            </w:pPr>
            <w:ins w:id="149" w:author="Vaňková Ladislava" w:date="2016-02-25T08:54:00Z">
              <w:r w:rsidRPr="00F50F71">
                <w:rPr>
                  <w:rFonts w:ascii="Arial" w:hAnsi="Arial" w:cs="Arial"/>
                </w:rPr>
                <w:t>384 577</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150" w:author="Vaňková Ladislava" w:date="2016-02-25T08:54:00Z"/>
                <w:rFonts w:ascii="Arial" w:hAnsi="Arial" w:cs="Arial"/>
              </w:rPr>
            </w:pPr>
            <w:ins w:id="151"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152" w:author="Vaňková Ladislava" w:date="2016-02-25T08:54:00Z"/>
                <w:rFonts w:ascii="Arial" w:hAnsi="Arial" w:cs="Arial"/>
              </w:rPr>
            </w:pPr>
            <w:ins w:id="153"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154" w:author="Vaňková Ladislava" w:date="2016-02-25T08:54:00Z"/>
                <w:rFonts w:ascii="Arial" w:hAnsi="Arial" w:cs="Arial"/>
              </w:rPr>
            </w:pPr>
            <w:ins w:id="155" w:author="Vaňková Ladislava" w:date="2016-02-25T08:54:00Z">
              <w:r w:rsidRPr="00F50F71">
                <w:rPr>
                  <w:rFonts w:ascii="Arial" w:hAnsi="Arial" w:cs="Arial"/>
                </w:rPr>
                <w:t> </w:t>
              </w:r>
            </w:ins>
          </w:p>
        </w:tc>
      </w:tr>
      <w:tr w:rsidR="000C644A" w:rsidRPr="00F50F71" w:rsidTr="00C81B92">
        <w:trPr>
          <w:trHeight w:val="300"/>
          <w:ins w:id="156"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157" w:author="Vaňková Ladislava" w:date="2016-02-25T08:54:00Z"/>
                <w:rFonts w:ascii="Arial" w:hAnsi="Arial" w:cs="Arial"/>
              </w:rPr>
            </w:pPr>
            <w:ins w:id="158" w:author="Vaňková Ladislava" w:date="2016-02-25T08:54:00Z">
              <w:r w:rsidRPr="00F50F71">
                <w:rPr>
                  <w:rFonts w:ascii="Arial" w:hAnsi="Arial" w:cs="Arial"/>
                </w:rPr>
                <w:t>6</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159" w:author="Vaňková Ladislava" w:date="2016-02-25T08:54:00Z"/>
                <w:rFonts w:ascii="Arial" w:hAnsi="Arial" w:cs="Arial"/>
              </w:rPr>
            </w:pPr>
            <w:ins w:id="160" w:author="Vaňková Ladislava" w:date="2016-02-25T08:54:00Z">
              <w:r w:rsidRPr="00F50F71">
                <w:rPr>
                  <w:rFonts w:ascii="Arial" w:hAnsi="Arial" w:cs="Arial"/>
                </w:rPr>
                <w:t>Park kultury</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161" w:author="Vaňková Ladislava" w:date="2016-02-25T08:54:00Z"/>
                <w:rFonts w:ascii="Arial" w:hAnsi="Arial" w:cs="Arial"/>
              </w:rPr>
            </w:pPr>
            <w:ins w:id="162" w:author="Vaňková Ladislava" w:date="2016-02-25T08:54:00Z">
              <w:r w:rsidRPr="00F50F71">
                <w:rPr>
                  <w:rFonts w:ascii="Arial" w:hAnsi="Arial" w:cs="Arial"/>
                </w:rPr>
                <w:t>2 597 034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163" w:author="Vaňková Ladislava" w:date="2016-02-25T08:54:00Z"/>
                <w:rFonts w:ascii="Arial" w:hAnsi="Arial" w:cs="Arial"/>
              </w:rPr>
            </w:pPr>
            <w:ins w:id="164"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165" w:author="Vaňková Ladislava" w:date="2016-02-25T08:54:00Z"/>
                <w:rFonts w:ascii="Arial" w:hAnsi="Arial" w:cs="Arial"/>
              </w:rPr>
            </w:pPr>
            <w:ins w:id="166"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167" w:author="Vaňková Ladislava" w:date="2016-02-25T08:54:00Z"/>
                <w:rFonts w:ascii="Arial" w:hAnsi="Arial" w:cs="Arial"/>
              </w:rPr>
            </w:pPr>
            <w:ins w:id="168" w:author="Vaňková Ladislava" w:date="2016-02-25T08:54:00Z">
              <w:r w:rsidRPr="00F50F71">
                <w:rPr>
                  <w:rFonts w:ascii="Arial" w:hAnsi="Arial" w:cs="Arial"/>
                </w:rPr>
                <w:t>ano</w:t>
              </w:r>
            </w:ins>
          </w:p>
        </w:tc>
      </w:tr>
      <w:tr w:rsidR="000C644A" w:rsidRPr="00F50F71" w:rsidTr="00C81B92">
        <w:trPr>
          <w:trHeight w:val="300"/>
          <w:ins w:id="169"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170" w:author="Vaňková Ladislava" w:date="2016-02-25T08:54:00Z"/>
                <w:rFonts w:ascii="Arial" w:hAnsi="Arial" w:cs="Arial"/>
              </w:rPr>
            </w:pPr>
            <w:ins w:id="171" w:author="Vaňková Ladislava" w:date="2016-02-25T08:54:00Z">
              <w:r w:rsidRPr="00F50F71">
                <w:rPr>
                  <w:rFonts w:ascii="Arial" w:hAnsi="Arial" w:cs="Arial"/>
                </w:rPr>
                <w:t>7</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172" w:author="Vaňková Ladislava" w:date="2016-02-25T08:54:00Z"/>
                <w:rFonts w:ascii="Arial" w:hAnsi="Arial" w:cs="Arial"/>
              </w:rPr>
            </w:pPr>
            <w:proofErr w:type="spellStart"/>
            <w:ins w:id="173" w:author="Vaňková Ladislava" w:date="2016-02-25T08:54:00Z">
              <w:r w:rsidRPr="00F50F71">
                <w:rPr>
                  <w:rFonts w:ascii="Arial" w:hAnsi="Arial" w:cs="Arial"/>
                </w:rPr>
                <w:t>Záhorsko</w:t>
              </w:r>
              <w:proofErr w:type="spellEnd"/>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174" w:author="Vaňková Ladislava" w:date="2016-02-25T08:54:00Z"/>
                <w:rFonts w:ascii="Arial" w:hAnsi="Arial" w:cs="Arial"/>
              </w:rPr>
            </w:pPr>
            <w:ins w:id="175" w:author="Vaňková Ladislava" w:date="2016-02-25T08:54:00Z">
              <w:r w:rsidRPr="00F50F71">
                <w:rPr>
                  <w:rFonts w:ascii="Arial" w:hAnsi="Arial" w:cs="Arial"/>
                </w:rPr>
                <w:t>225 871</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176" w:author="Vaňková Ladislava" w:date="2016-02-25T08:54:00Z"/>
                <w:rFonts w:ascii="Arial" w:hAnsi="Arial" w:cs="Arial"/>
              </w:rPr>
            </w:pPr>
            <w:ins w:id="177"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178" w:author="Vaňková Ladislava" w:date="2016-02-25T08:54:00Z"/>
                <w:rFonts w:ascii="Arial" w:hAnsi="Arial" w:cs="Arial"/>
              </w:rPr>
            </w:pPr>
            <w:ins w:id="179"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180" w:author="Vaňková Ladislava" w:date="2016-02-25T08:54:00Z"/>
                <w:rFonts w:ascii="Arial" w:hAnsi="Arial" w:cs="Arial"/>
              </w:rPr>
            </w:pPr>
            <w:ins w:id="181" w:author="Vaňková Ladislava" w:date="2016-02-25T08:54:00Z">
              <w:r w:rsidRPr="00F50F71">
                <w:rPr>
                  <w:rFonts w:ascii="Arial" w:hAnsi="Arial" w:cs="Arial"/>
                </w:rPr>
                <w:t> </w:t>
              </w:r>
            </w:ins>
          </w:p>
        </w:tc>
      </w:tr>
      <w:tr w:rsidR="000C644A" w:rsidRPr="00F50F71" w:rsidTr="00C81B92">
        <w:trPr>
          <w:trHeight w:val="300"/>
          <w:ins w:id="182"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183" w:author="Vaňková Ladislava" w:date="2016-02-25T08:54:00Z"/>
                <w:rFonts w:ascii="Arial" w:hAnsi="Arial" w:cs="Arial"/>
              </w:rPr>
            </w:pPr>
            <w:ins w:id="184" w:author="Vaňková Ladislava" w:date="2016-02-25T08:54:00Z">
              <w:r w:rsidRPr="00F50F71">
                <w:rPr>
                  <w:rFonts w:ascii="Arial" w:hAnsi="Arial" w:cs="Arial"/>
                </w:rPr>
                <w:t>8</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185" w:author="Vaňková Ladislava" w:date="2016-02-25T08:54:00Z"/>
                <w:rFonts w:ascii="Arial" w:hAnsi="Arial" w:cs="Arial"/>
              </w:rPr>
            </w:pPr>
            <w:ins w:id="186" w:author="Vaňková Ladislava" w:date="2016-02-25T08:54:00Z">
              <w:r w:rsidRPr="00F50F71">
                <w:rPr>
                  <w:rFonts w:ascii="Arial" w:hAnsi="Arial" w:cs="Arial"/>
                </w:rPr>
                <w:t>Roudná</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187" w:author="Vaňková Ladislava" w:date="2016-02-25T08:54:00Z"/>
                <w:rFonts w:ascii="Arial" w:hAnsi="Arial" w:cs="Arial"/>
              </w:rPr>
            </w:pPr>
            <w:ins w:id="188" w:author="Vaňková Ladislava" w:date="2016-02-25T08:54:00Z">
              <w:r w:rsidRPr="00F50F71">
                <w:rPr>
                  <w:rFonts w:ascii="Arial" w:hAnsi="Arial" w:cs="Arial"/>
                </w:rPr>
                <w:t>1 978 853</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189" w:author="Vaňková Ladislava" w:date="2016-02-25T08:54:00Z"/>
                <w:rFonts w:ascii="Arial" w:hAnsi="Arial" w:cs="Arial"/>
              </w:rPr>
            </w:pPr>
            <w:ins w:id="190"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191" w:author="Vaňková Ladislava" w:date="2016-02-25T08:54:00Z"/>
                <w:rFonts w:ascii="Arial" w:hAnsi="Arial" w:cs="Arial"/>
              </w:rPr>
            </w:pPr>
            <w:ins w:id="192"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193" w:author="Vaňková Ladislava" w:date="2016-02-25T08:54:00Z"/>
                <w:rFonts w:ascii="Arial" w:hAnsi="Arial" w:cs="Arial"/>
              </w:rPr>
            </w:pPr>
            <w:ins w:id="194" w:author="Vaňková Ladislava" w:date="2016-02-25T08:54:00Z">
              <w:r w:rsidRPr="00F50F71">
                <w:rPr>
                  <w:rFonts w:ascii="Arial" w:hAnsi="Arial" w:cs="Arial"/>
                </w:rPr>
                <w:t> </w:t>
              </w:r>
            </w:ins>
          </w:p>
        </w:tc>
      </w:tr>
      <w:tr w:rsidR="000C644A" w:rsidRPr="00F50F71" w:rsidTr="00C81B92">
        <w:trPr>
          <w:trHeight w:val="300"/>
          <w:ins w:id="195"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196" w:author="Vaňková Ladislava" w:date="2016-02-25T08:54:00Z"/>
                <w:rFonts w:ascii="Arial" w:hAnsi="Arial" w:cs="Arial"/>
              </w:rPr>
            </w:pPr>
            <w:ins w:id="197" w:author="Vaňková Ladislava" w:date="2016-02-25T08:54:00Z">
              <w:r w:rsidRPr="00F50F71">
                <w:rPr>
                  <w:rFonts w:ascii="Arial" w:hAnsi="Arial" w:cs="Arial"/>
                </w:rPr>
                <w:t>9</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198" w:author="Vaňková Ladislava" w:date="2016-02-25T08:54:00Z"/>
                <w:rFonts w:ascii="Arial" w:hAnsi="Arial" w:cs="Arial"/>
              </w:rPr>
            </w:pPr>
            <w:ins w:id="199" w:author="Vaňková Ladislava" w:date="2016-02-25T08:54:00Z">
              <w:r w:rsidRPr="00F50F71">
                <w:rPr>
                  <w:rFonts w:ascii="Arial" w:hAnsi="Arial" w:cs="Arial"/>
                </w:rPr>
                <w:t>U Spartaku</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200" w:author="Vaňková Ladislava" w:date="2016-02-25T08:54:00Z"/>
                <w:rFonts w:ascii="Arial" w:hAnsi="Arial" w:cs="Arial"/>
              </w:rPr>
            </w:pPr>
            <w:ins w:id="201" w:author="Vaňková Ladislava" w:date="2016-02-25T08:54:00Z">
              <w:r w:rsidRPr="00F50F71">
                <w:rPr>
                  <w:rFonts w:ascii="Arial" w:hAnsi="Arial" w:cs="Arial"/>
                </w:rPr>
                <w:t>366 164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202" w:author="Vaňková Ladislava" w:date="2016-02-25T08:54:00Z"/>
                <w:rFonts w:ascii="Arial" w:hAnsi="Arial" w:cs="Arial"/>
              </w:rPr>
            </w:pPr>
            <w:ins w:id="203"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204" w:author="Vaňková Ladislava" w:date="2016-02-25T08:54:00Z"/>
                <w:rFonts w:ascii="Arial" w:hAnsi="Arial" w:cs="Arial"/>
              </w:rPr>
            </w:pPr>
            <w:ins w:id="205"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206" w:author="Vaňková Ladislava" w:date="2016-02-25T08:54:00Z"/>
                <w:rFonts w:ascii="Arial" w:hAnsi="Arial" w:cs="Arial"/>
              </w:rPr>
            </w:pPr>
            <w:ins w:id="207" w:author="Vaňková Ladislava" w:date="2016-02-25T08:54:00Z">
              <w:r w:rsidRPr="00F50F71">
                <w:rPr>
                  <w:rFonts w:ascii="Arial" w:hAnsi="Arial" w:cs="Arial"/>
                </w:rPr>
                <w:t> </w:t>
              </w:r>
            </w:ins>
          </w:p>
        </w:tc>
      </w:tr>
      <w:tr w:rsidR="000C644A" w:rsidRPr="00F50F71" w:rsidTr="00C81B92">
        <w:trPr>
          <w:trHeight w:val="300"/>
          <w:ins w:id="208"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209" w:author="Vaňková Ladislava" w:date="2016-02-25T08:54:00Z"/>
                <w:rFonts w:ascii="Arial" w:hAnsi="Arial" w:cs="Arial"/>
              </w:rPr>
            </w:pPr>
            <w:ins w:id="210" w:author="Vaňková Ladislava" w:date="2016-02-25T08:54:00Z">
              <w:r w:rsidRPr="00F50F71">
                <w:rPr>
                  <w:rFonts w:ascii="Arial" w:hAnsi="Arial" w:cs="Arial"/>
                </w:rPr>
                <w:t>10</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211" w:author="Vaňková Ladislava" w:date="2016-02-25T08:54:00Z"/>
                <w:rFonts w:ascii="Arial" w:hAnsi="Arial" w:cs="Arial"/>
              </w:rPr>
            </w:pPr>
            <w:ins w:id="212" w:author="Vaňková Ladislava" w:date="2016-02-25T08:54:00Z">
              <w:r w:rsidRPr="00F50F71">
                <w:rPr>
                  <w:rFonts w:ascii="Arial" w:hAnsi="Arial" w:cs="Arial"/>
                </w:rPr>
                <w:t>Hamburk</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213" w:author="Vaňková Ladislava" w:date="2016-02-25T08:54:00Z"/>
                <w:rFonts w:ascii="Arial" w:hAnsi="Arial" w:cs="Arial"/>
              </w:rPr>
            </w:pPr>
            <w:ins w:id="214" w:author="Vaňková Ladislava" w:date="2016-02-25T08:54:00Z">
              <w:r w:rsidRPr="00F50F71">
                <w:rPr>
                  <w:rFonts w:ascii="Arial" w:hAnsi="Arial" w:cs="Arial"/>
                </w:rPr>
                <w:t>85 990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215" w:author="Vaňková Ladislava" w:date="2016-02-25T08:54:00Z"/>
                <w:rFonts w:ascii="Arial" w:hAnsi="Arial" w:cs="Arial"/>
              </w:rPr>
            </w:pPr>
            <w:ins w:id="216"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217" w:author="Vaňková Ladislava" w:date="2016-02-25T08:54:00Z"/>
                <w:rFonts w:ascii="Arial" w:hAnsi="Arial" w:cs="Arial"/>
              </w:rPr>
            </w:pPr>
            <w:ins w:id="218"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219" w:author="Vaňková Ladislava" w:date="2016-02-25T08:54:00Z"/>
                <w:rFonts w:ascii="Arial" w:hAnsi="Arial" w:cs="Arial"/>
              </w:rPr>
            </w:pPr>
            <w:ins w:id="220" w:author="Vaňková Ladislava" w:date="2016-02-25T08:54:00Z">
              <w:r w:rsidRPr="00F50F71">
                <w:rPr>
                  <w:rFonts w:ascii="Arial" w:hAnsi="Arial" w:cs="Arial"/>
                </w:rPr>
                <w:t> </w:t>
              </w:r>
            </w:ins>
          </w:p>
        </w:tc>
      </w:tr>
      <w:tr w:rsidR="000C644A" w:rsidRPr="00F50F71" w:rsidTr="00C81B92">
        <w:trPr>
          <w:trHeight w:val="300"/>
          <w:ins w:id="221"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222" w:author="Vaňková Ladislava" w:date="2016-02-25T08:54:00Z"/>
                <w:rFonts w:ascii="Arial" w:hAnsi="Arial" w:cs="Arial"/>
              </w:rPr>
            </w:pPr>
            <w:ins w:id="223" w:author="Vaňková Ladislava" w:date="2016-02-25T08:54:00Z">
              <w:r w:rsidRPr="00F50F71">
                <w:rPr>
                  <w:rFonts w:ascii="Arial" w:hAnsi="Arial" w:cs="Arial"/>
                </w:rPr>
                <w:t>11</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F50F71" w:rsidRDefault="000C644A" w:rsidP="00C81B92">
            <w:pPr>
              <w:rPr>
                <w:ins w:id="224" w:author="Vaňková Ladislava" w:date="2016-02-25T08:54:00Z"/>
                <w:rFonts w:ascii="Arial" w:hAnsi="Arial" w:cs="Arial"/>
              </w:rPr>
            </w:pPr>
            <w:ins w:id="225" w:author="Vaňková Ladislava" w:date="2016-02-25T08:54:00Z">
              <w:r w:rsidRPr="00F50F71">
                <w:rPr>
                  <w:rFonts w:ascii="Arial" w:hAnsi="Arial" w:cs="Arial"/>
                </w:rPr>
                <w:t>Hlavní nádraží</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226" w:author="Vaňková Ladislava" w:date="2016-02-25T08:54:00Z"/>
                <w:rFonts w:ascii="Arial" w:hAnsi="Arial" w:cs="Arial"/>
              </w:rPr>
            </w:pPr>
            <w:ins w:id="227" w:author="Vaňková Ladislava" w:date="2016-02-25T08:54:00Z">
              <w:r w:rsidRPr="00F50F71">
                <w:rPr>
                  <w:rFonts w:ascii="Arial" w:hAnsi="Arial" w:cs="Arial"/>
                </w:rPr>
                <w:t>282 477</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228" w:author="Vaňková Ladislava" w:date="2016-02-25T08:54:00Z"/>
                <w:rFonts w:ascii="Arial" w:hAnsi="Arial" w:cs="Arial"/>
              </w:rPr>
            </w:pPr>
            <w:ins w:id="229" w:author="Vaňková Ladislava" w:date="2016-02-25T08:54:00Z">
              <w:r w:rsidRPr="00F50F71">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230" w:author="Vaňková Ladislava" w:date="2016-02-25T08:54:00Z"/>
                <w:rFonts w:ascii="Arial" w:hAnsi="Arial" w:cs="Arial"/>
              </w:rPr>
            </w:pPr>
            <w:ins w:id="231" w:author="Vaňková Ladislava" w:date="2016-02-25T08:54:00Z">
              <w:r w:rsidRPr="00F50F71">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232" w:author="Vaňková Ladislava" w:date="2016-02-25T08:54:00Z"/>
                <w:rFonts w:ascii="Arial" w:hAnsi="Arial" w:cs="Arial"/>
              </w:rPr>
            </w:pPr>
            <w:ins w:id="233" w:author="Vaňková Ladislava" w:date="2016-02-25T08:54:00Z">
              <w:r w:rsidRPr="00F50F71">
                <w:rPr>
                  <w:rFonts w:ascii="Arial" w:hAnsi="Arial" w:cs="Arial"/>
                </w:rPr>
                <w:t> </w:t>
              </w:r>
            </w:ins>
          </w:p>
        </w:tc>
      </w:tr>
      <w:tr w:rsidR="000C644A" w:rsidRPr="00F50F71" w:rsidTr="00C81B92">
        <w:trPr>
          <w:trHeight w:val="300"/>
          <w:ins w:id="234"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235" w:author="Vaňková Ladislava" w:date="2016-02-25T08:54:00Z"/>
                <w:rFonts w:ascii="Arial" w:hAnsi="Arial" w:cs="Arial"/>
              </w:rPr>
            </w:pPr>
            <w:ins w:id="236" w:author="Vaňková Ladislava" w:date="2016-02-25T08:54:00Z">
              <w:r w:rsidRPr="00F50F71">
                <w:rPr>
                  <w:rFonts w:ascii="Arial" w:hAnsi="Arial" w:cs="Arial"/>
                </w:rPr>
                <w:t>12</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237" w:author="Vaňková Ladislava" w:date="2016-02-25T08:54:00Z"/>
                <w:rFonts w:ascii="Arial" w:hAnsi="Arial" w:cs="Arial"/>
              </w:rPr>
            </w:pPr>
            <w:ins w:id="238" w:author="Vaňková Ladislava" w:date="2016-02-25T08:54:00Z">
              <w:r w:rsidRPr="00F50F71">
                <w:rPr>
                  <w:rFonts w:ascii="Arial" w:hAnsi="Arial" w:cs="Arial"/>
                </w:rPr>
                <w:t>Pivovary</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239" w:author="Vaňková Ladislava" w:date="2016-02-25T08:54:00Z"/>
                <w:rFonts w:ascii="Arial" w:hAnsi="Arial" w:cs="Arial"/>
              </w:rPr>
            </w:pPr>
            <w:ins w:id="240" w:author="Vaňková Ladislava" w:date="2016-02-25T08:54:00Z">
              <w:r w:rsidRPr="00F50F71">
                <w:rPr>
                  <w:rFonts w:ascii="Arial" w:hAnsi="Arial" w:cs="Arial"/>
                </w:rPr>
                <w:t>620 969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241" w:author="Vaňková Ladislava" w:date="2016-02-25T08:54:00Z"/>
                <w:rFonts w:ascii="Arial" w:hAnsi="Arial" w:cs="Arial"/>
              </w:rPr>
            </w:pPr>
            <w:ins w:id="242"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243" w:author="Vaňková Ladislava" w:date="2016-02-25T08:54:00Z"/>
                <w:rFonts w:ascii="Arial" w:hAnsi="Arial" w:cs="Arial"/>
              </w:rPr>
            </w:pPr>
            <w:ins w:id="244"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245" w:author="Vaňková Ladislava" w:date="2016-02-25T08:54:00Z"/>
                <w:rFonts w:ascii="Arial" w:hAnsi="Arial" w:cs="Arial"/>
              </w:rPr>
            </w:pPr>
            <w:ins w:id="246" w:author="Vaňková Ladislava" w:date="2016-02-25T08:54:00Z">
              <w:r w:rsidRPr="00F50F71">
                <w:rPr>
                  <w:rFonts w:ascii="Arial" w:hAnsi="Arial" w:cs="Arial"/>
                </w:rPr>
                <w:t> </w:t>
              </w:r>
            </w:ins>
          </w:p>
        </w:tc>
      </w:tr>
      <w:tr w:rsidR="000C644A" w:rsidRPr="00F50F71" w:rsidTr="00C81B92">
        <w:trPr>
          <w:trHeight w:val="300"/>
          <w:ins w:id="247"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248" w:author="Vaňková Ladislava" w:date="2016-02-25T08:54:00Z"/>
                <w:rFonts w:ascii="Arial" w:hAnsi="Arial" w:cs="Arial"/>
              </w:rPr>
            </w:pPr>
            <w:ins w:id="249" w:author="Vaňková Ladislava" w:date="2016-02-25T08:54:00Z">
              <w:r w:rsidRPr="00F50F71">
                <w:rPr>
                  <w:rFonts w:ascii="Arial" w:hAnsi="Arial" w:cs="Arial"/>
                </w:rPr>
                <w:t>13</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250" w:author="Vaňková Ladislava" w:date="2016-02-25T08:54:00Z"/>
                <w:rFonts w:ascii="Arial" w:hAnsi="Arial" w:cs="Arial"/>
              </w:rPr>
            </w:pPr>
            <w:proofErr w:type="spellStart"/>
            <w:ins w:id="251" w:author="Vaňková Ladislava" w:date="2016-02-25T08:54:00Z">
              <w:r w:rsidRPr="00F50F71">
                <w:rPr>
                  <w:rFonts w:ascii="Arial" w:hAnsi="Arial" w:cs="Arial"/>
                </w:rPr>
                <w:t>Beranovka</w:t>
              </w:r>
              <w:proofErr w:type="spellEnd"/>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252" w:author="Vaňková Ladislava" w:date="2016-02-25T08:54:00Z"/>
                <w:rFonts w:ascii="Arial" w:hAnsi="Arial" w:cs="Arial"/>
              </w:rPr>
            </w:pPr>
            <w:ins w:id="253" w:author="Vaňková Ladislava" w:date="2016-02-25T08:54:00Z">
              <w:r w:rsidRPr="00F50F71">
                <w:rPr>
                  <w:rFonts w:ascii="Arial" w:hAnsi="Arial" w:cs="Arial"/>
                </w:rPr>
                <w:t>599 310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254" w:author="Vaňková Ladislava" w:date="2016-02-25T08:54:00Z"/>
                <w:rFonts w:ascii="Arial" w:hAnsi="Arial" w:cs="Arial"/>
              </w:rPr>
            </w:pPr>
            <w:ins w:id="255"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256" w:author="Vaňková Ladislava" w:date="2016-02-25T08:54:00Z"/>
                <w:rFonts w:ascii="Arial" w:hAnsi="Arial" w:cs="Arial"/>
              </w:rPr>
            </w:pPr>
            <w:ins w:id="257"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258" w:author="Vaňková Ladislava" w:date="2016-02-25T08:54:00Z"/>
                <w:rFonts w:ascii="Arial" w:hAnsi="Arial" w:cs="Arial"/>
              </w:rPr>
            </w:pPr>
            <w:ins w:id="259" w:author="Vaňková Ladislava" w:date="2016-02-25T08:54:00Z">
              <w:r w:rsidRPr="00F50F71">
                <w:rPr>
                  <w:rFonts w:ascii="Arial" w:hAnsi="Arial" w:cs="Arial"/>
                </w:rPr>
                <w:t>ano</w:t>
              </w:r>
            </w:ins>
          </w:p>
        </w:tc>
      </w:tr>
      <w:tr w:rsidR="000C644A" w:rsidRPr="00F50F71" w:rsidTr="00C81B92">
        <w:trPr>
          <w:trHeight w:val="300"/>
          <w:ins w:id="260"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261" w:author="Vaňková Ladislava" w:date="2016-02-25T08:54:00Z"/>
                <w:rFonts w:ascii="Arial" w:hAnsi="Arial" w:cs="Arial"/>
              </w:rPr>
            </w:pPr>
            <w:ins w:id="262" w:author="Vaňková Ladislava" w:date="2016-02-25T08:54:00Z">
              <w:r w:rsidRPr="00F50F71">
                <w:rPr>
                  <w:rFonts w:ascii="Arial" w:hAnsi="Arial" w:cs="Arial"/>
                </w:rPr>
                <w:t>14</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263" w:author="Vaňková Ladislava" w:date="2016-02-25T08:54:00Z"/>
                <w:rFonts w:ascii="Arial" w:hAnsi="Arial" w:cs="Arial"/>
              </w:rPr>
            </w:pPr>
            <w:ins w:id="264" w:author="Vaňková Ladislava" w:date="2016-02-25T08:54:00Z">
              <w:r w:rsidRPr="00F50F71">
                <w:rPr>
                  <w:rFonts w:ascii="Arial" w:hAnsi="Arial" w:cs="Arial"/>
                </w:rPr>
                <w:t>Bílá Hora</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265" w:author="Vaňková Ladislava" w:date="2016-02-25T08:54:00Z"/>
                <w:rFonts w:ascii="Arial" w:hAnsi="Arial" w:cs="Arial"/>
              </w:rPr>
            </w:pPr>
            <w:ins w:id="266" w:author="Vaňková Ladislava" w:date="2016-02-25T08:54:00Z">
              <w:r w:rsidRPr="00F50F71">
                <w:rPr>
                  <w:rFonts w:ascii="Arial" w:hAnsi="Arial" w:cs="Arial"/>
                </w:rPr>
                <w:t>1 191 904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267" w:author="Vaňková Ladislava" w:date="2016-02-25T08:54:00Z"/>
                <w:rFonts w:ascii="Arial" w:hAnsi="Arial" w:cs="Arial"/>
              </w:rPr>
            </w:pPr>
            <w:ins w:id="268"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269" w:author="Vaňková Ladislava" w:date="2016-02-25T08:54:00Z"/>
                <w:rFonts w:ascii="Arial" w:hAnsi="Arial" w:cs="Arial"/>
              </w:rPr>
            </w:pPr>
            <w:ins w:id="270"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271" w:author="Vaňková Ladislava" w:date="2016-02-25T08:54:00Z"/>
                <w:rFonts w:ascii="Arial" w:hAnsi="Arial" w:cs="Arial"/>
              </w:rPr>
            </w:pPr>
            <w:ins w:id="272" w:author="Vaňková Ladislava" w:date="2016-02-25T08:54:00Z">
              <w:r w:rsidRPr="00F50F71">
                <w:rPr>
                  <w:rFonts w:ascii="Arial" w:hAnsi="Arial" w:cs="Arial"/>
                </w:rPr>
                <w:t> </w:t>
              </w:r>
            </w:ins>
          </w:p>
        </w:tc>
      </w:tr>
      <w:tr w:rsidR="000C644A" w:rsidRPr="00F50F71" w:rsidTr="00C81B92">
        <w:trPr>
          <w:trHeight w:val="300"/>
          <w:ins w:id="273"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274" w:author="Vaňková Ladislava" w:date="2016-02-25T08:54:00Z"/>
                <w:rFonts w:ascii="Arial" w:hAnsi="Arial" w:cs="Arial"/>
              </w:rPr>
            </w:pPr>
            <w:ins w:id="275" w:author="Vaňková Ladislava" w:date="2016-02-25T08:54:00Z">
              <w:r w:rsidRPr="00F50F71">
                <w:rPr>
                  <w:rFonts w:ascii="Arial" w:hAnsi="Arial" w:cs="Arial"/>
                </w:rPr>
                <w:t>15</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276" w:author="Vaňková Ladislava" w:date="2016-02-25T08:54:00Z"/>
                <w:rFonts w:ascii="Arial" w:hAnsi="Arial" w:cs="Arial"/>
              </w:rPr>
            </w:pPr>
            <w:ins w:id="277" w:author="Vaňková Ladislava" w:date="2016-02-25T08:54:00Z">
              <w:r w:rsidRPr="00F50F71">
                <w:rPr>
                  <w:rFonts w:ascii="Arial" w:hAnsi="Arial" w:cs="Arial"/>
                </w:rPr>
                <w:t>Bolevec</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278" w:author="Vaňková Ladislava" w:date="2016-02-25T08:54:00Z"/>
                <w:rFonts w:ascii="Arial" w:hAnsi="Arial" w:cs="Arial"/>
              </w:rPr>
            </w:pPr>
            <w:ins w:id="279" w:author="Vaňková Ladislava" w:date="2016-02-25T08:54:00Z">
              <w:r w:rsidRPr="00F50F71">
                <w:rPr>
                  <w:rFonts w:ascii="Arial" w:hAnsi="Arial" w:cs="Arial"/>
                </w:rPr>
                <w:t>1 226 548</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280" w:author="Vaňková Ladislava" w:date="2016-02-25T08:54:00Z"/>
                <w:rFonts w:ascii="Arial" w:hAnsi="Arial" w:cs="Arial"/>
              </w:rPr>
            </w:pPr>
            <w:ins w:id="281"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282" w:author="Vaňková Ladislava" w:date="2016-02-25T08:54:00Z"/>
                <w:rFonts w:ascii="Arial" w:hAnsi="Arial" w:cs="Arial"/>
              </w:rPr>
            </w:pPr>
            <w:ins w:id="283"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284" w:author="Vaňková Ladislava" w:date="2016-02-25T08:54:00Z"/>
                <w:rFonts w:ascii="Arial" w:hAnsi="Arial" w:cs="Arial"/>
              </w:rPr>
            </w:pPr>
            <w:ins w:id="285" w:author="Vaňková Ladislava" w:date="2016-02-25T08:54:00Z">
              <w:r w:rsidRPr="00F50F71">
                <w:rPr>
                  <w:rFonts w:ascii="Arial" w:hAnsi="Arial" w:cs="Arial"/>
                </w:rPr>
                <w:t> </w:t>
              </w:r>
            </w:ins>
          </w:p>
        </w:tc>
      </w:tr>
      <w:tr w:rsidR="000C644A" w:rsidRPr="00F50F71" w:rsidTr="00C81B92">
        <w:trPr>
          <w:trHeight w:val="300"/>
          <w:ins w:id="286"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287" w:author="Vaňková Ladislava" w:date="2016-02-25T08:54:00Z"/>
                <w:rFonts w:ascii="Arial" w:hAnsi="Arial" w:cs="Arial"/>
              </w:rPr>
            </w:pPr>
            <w:ins w:id="288" w:author="Vaňková Ladislava" w:date="2016-02-25T08:54:00Z">
              <w:r w:rsidRPr="00F50F71">
                <w:rPr>
                  <w:rFonts w:ascii="Arial" w:hAnsi="Arial" w:cs="Arial"/>
                </w:rPr>
                <w:t>16</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289" w:author="Vaňková Ladislava" w:date="2016-02-25T08:54:00Z"/>
                <w:rFonts w:ascii="Arial" w:hAnsi="Arial" w:cs="Arial"/>
              </w:rPr>
            </w:pPr>
            <w:ins w:id="290" w:author="Vaňková Ladislava" w:date="2016-02-25T08:54:00Z">
              <w:r w:rsidRPr="00F50F71">
                <w:rPr>
                  <w:rFonts w:ascii="Arial" w:hAnsi="Arial" w:cs="Arial"/>
                </w:rPr>
                <w:t>Nemocnice Lochotín</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291" w:author="Vaňková Ladislava" w:date="2016-02-25T08:54:00Z"/>
                <w:rFonts w:ascii="Arial" w:hAnsi="Arial" w:cs="Arial"/>
              </w:rPr>
            </w:pPr>
            <w:ins w:id="292" w:author="Vaňková Ladislava" w:date="2016-02-25T08:54:00Z">
              <w:r w:rsidRPr="00F50F71">
                <w:rPr>
                  <w:rFonts w:ascii="Arial" w:hAnsi="Arial" w:cs="Arial"/>
                </w:rPr>
                <w:t>529 765</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293" w:author="Vaňková Ladislava" w:date="2016-02-25T08:54:00Z"/>
                <w:rFonts w:ascii="Arial" w:hAnsi="Arial" w:cs="Arial"/>
              </w:rPr>
            </w:pPr>
            <w:ins w:id="294"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295" w:author="Vaňková Ladislava" w:date="2016-02-25T08:54:00Z"/>
                <w:rFonts w:ascii="Arial" w:hAnsi="Arial" w:cs="Arial"/>
              </w:rPr>
            </w:pPr>
            <w:ins w:id="296"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297" w:author="Vaňková Ladislava" w:date="2016-02-25T08:54:00Z"/>
                <w:rFonts w:ascii="Arial" w:hAnsi="Arial" w:cs="Arial"/>
              </w:rPr>
            </w:pPr>
            <w:ins w:id="298" w:author="Vaňková Ladislava" w:date="2016-02-25T08:54:00Z">
              <w:r w:rsidRPr="00F50F71">
                <w:rPr>
                  <w:rFonts w:ascii="Arial" w:hAnsi="Arial" w:cs="Arial"/>
                </w:rPr>
                <w:t> </w:t>
              </w:r>
            </w:ins>
          </w:p>
        </w:tc>
      </w:tr>
      <w:tr w:rsidR="000C644A" w:rsidRPr="00F50F71" w:rsidTr="00C81B92">
        <w:trPr>
          <w:trHeight w:val="300"/>
          <w:ins w:id="299"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300" w:author="Vaňková Ladislava" w:date="2016-02-25T08:54:00Z"/>
                <w:rFonts w:ascii="Arial" w:hAnsi="Arial" w:cs="Arial"/>
              </w:rPr>
            </w:pPr>
            <w:ins w:id="301" w:author="Vaňková Ladislava" w:date="2016-02-25T08:54:00Z">
              <w:r w:rsidRPr="00F50F71">
                <w:rPr>
                  <w:rFonts w:ascii="Arial" w:hAnsi="Arial" w:cs="Arial"/>
                </w:rPr>
                <w:t>17</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302" w:author="Vaňková Ladislava" w:date="2016-02-25T08:54:00Z"/>
                <w:rFonts w:ascii="Arial" w:hAnsi="Arial" w:cs="Arial"/>
              </w:rPr>
            </w:pPr>
            <w:ins w:id="303" w:author="Vaňková Ladislava" w:date="2016-02-25T08:54:00Z">
              <w:r w:rsidRPr="00F50F71">
                <w:rPr>
                  <w:rFonts w:ascii="Arial" w:hAnsi="Arial" w:cs="Arial"/>
                </w:rPr>
                <w:t>Starý Lochotín</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304" w:author="Vaňková Ladislava" w:date="2016-02-25T08:54:00Z"/>
                <w:rFonts w:ascii="Arial" w:hAnsi="Arial" w:cs="Arial"/>
              </w:rPr>
            </w:pPr>
            <w:ins w:id="305" w:author="Vaňková Ladislava" w:date="2016-02-25T08:54:00Z">
              <w:r w:rsidRPr="00F50F71">
                <w:rPr>
                  <w:rFonts w:ascii="Arial" w:hAnsi="Arial" w:cs="Arial"/>
                </w:rPr>
                <w:t>289 118</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306" w:author="Vaňková Ladislava" w:date="2016-02-25T08:54:00Z"/>
                <w:rFonts w:ascii="Arial" w:hAnsi="Arial" w:cs="Arial"/>
              </w:rPr>
            </w:pPr>
            <w:ins w:id="307"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308" w:author="Vaňková Ladislava" w:date="2016-02-25T08:54:00Z"/>
                <w:rFonts w:ascii="Arial" w:hAnsi="Arial" w:cs="Arial"/>
              </w:rPr>
            </w:pPr>
            <w:ins w:id="309"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310" w:author="Vaňková Ladislava" w:date="2016-02-25T08:54:00Z"/>
                <w:rFonts w:ascii="Arial" w:hAnsi="Arial" w:cs="Arial"/>
              </w:rPr>
            </w:pPr>
            <w:ins w:id="311" w:author="Vaňková Ladislava" w:date="2016-02-25T08:54:00Z">
              <w:r w:rsidRPr="00F50F71">
                <w:rPr>
                  <w:rFonts w:ascii="Arial" w:hAnsi="Arial" w:cs="Arial"/>
                </w:rPr>
                <w:t> </w:t>
              </w:r>
            </w:ins>
          </w:p>
        </w:tc>
      </w:tr>
      <w:tr w:rsidR="000C644A" w:rsidRPr="00F50F71" w:rsidTr="00C81B92">
        <w:trPr>
          <w:trHeight w:val="300"/>
          <w:ins w:id="312"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313" w:author="Vaňková Ladislava" w:date="2016-02-25T08:54:00Z"/>
                <w:rFonts w:ascii="Arial" w:hAnsi="Arial" w:cs="Arial"/>
              </w:rPr>
            </w:pPr>
            <w:ins w:id="314" w:author="Vaňková Ladislava" w:date="2016-02-25T08:54:00Z">
              <w:r w:rsidRPr="00F50F71">
                <w:rPr>
                  <w:rFonts w:ascii="Arial" w:hAnsi="Arial" w:cs="Arial"/>
                </w:rPr>
                <w:lastRenderedPageBreak/>
                <w:t>18</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315" w:author="Vaňková Ladislava" w:date="2016-02-25T08:54:00Z"/>
                <w:rFonts w:ascii="Arial" w:hAnsi="Arial" w:cs="Arial"/>
              </w:rPr>
            </w:pPr>
            <w:ins w:id="316" w:author="Vaňková Ladislava" w:date="2016-02-25T08:54:00Z">
              <w:r w:rsidRPr="00F50F71">
                <w:rPr>
                  <w:rFonts w:ascii="Arial" w:hAnsi="Arial" w:cs="Arial"/>
                </w:rPr>
                <w:t>Sídliště Lochotín-sever</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317" w:author="Vaňková Ladislava" w:date="2016-02-25T08:54:00Z"/>
                <w:rFonts w:ascii="Arial" w:hAnsi="Arial" w:cs="Arial"/>
              </w:rPr>
            </w:pPr>
            <w:ins w:id="318" w:author="Vaňková Ladislava" w:date="2016-02-25T08:54:00Z">
              <w:r w:rsidRPr="00F50F71">
                <w:rPr>
                  <w:rFonts w:ascii="Arial" w:hAnsi="Arial" w:cs="Arial"/>
                </w:rPr>
                <w:t>483 439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319" w:author="Vaňková Ladislava" w:date="2016-02-25T08:54:00Z"/>
                <w:rFonts w:ascii="Arial" w:hAnsi="Arial" w:cs="Arial"/>
              </w:rPr>
            </w:pPr>
            <w:ins w:id="320"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321" w:author="Vaňková Ladislava" w:date="2016-02-25T08:54:00Z"/>
                <w:rFonts w:ascii="Arial" w:hAnsi="Arial" w:cs="Arial"/>
              </w:rPr>
            </w:pPr>
            <w:ins w:id="322"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323" w:author="Vaňková Ladislava" w:date="2016-02-25T08:54:00Z"/>
                <w:rFonts w:ascii="Arial" w:hAnsi="Arial" w:cs="Arial"/>
              </w:rPr>
            </w:pPr>
            <w:ins w:id="324" w:author="Vaňková Ladislava" w:date="2016-02-25T08:54:00Z">
              <w:r w:rsidRPr="00F50F71">
                <w:rPr>
                  <w:rFonts w:ascii="Arial" w:hAnsi="Arial" w:cs="Arial"/>
                </w:rPr>
                <w:t> </w:t>
              </w:r>
            </w:ins>
          </w:p>
        </w:tc>
      </w:tr>
      <w:tr w:rsidR="000C644A" w:rsidRPr="00F50F71" w:rsidTr="00C81B92">
        <w:trPr>
          <w:trHeight w:val="300"/>
          <w:ins w:id="325"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326" w:author="Vaňková Ladislava" w:date="2016-02-25T08:54:00Z"/>
                <w:rFonts w:ascii="Arial" w:hAnsi="Arial" w:cs="Arial"/>
              </w:rPr>
            </w:pPr>
            <w:ins w:id="327" w:author="Vaňková Ladislava" w:date="2016-02-25T08:54:00Z">
              <w:r w:rsidRPr="00F50F71">
                <w:rPr>
                  <w:rFonts w:ascii="Arial" w:hAnsi="Arial" w:cs="Arial"/>
                </w:rPr>
                <w:t>19</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328" w:author="Vaňková Ladislava" w:date="2016-02-25T08:54:00Z"/>
                <w:rFonts w:ascii="Arial" w:hAnsi="Arial" w:cs="Arial"/>
              </w:rPr>
            </w:pPr>
            <w:ins w:id="329" w:author="Vaňková Ladislava" w:date="2016-02-25T08:54:00Z">
              <w:r w:rsidRPr="00F50F71">
                <w:rPr>
                  <w:rFonts w:ascii="Arial" w:hAnsi="Arial" w:cs="Arial"/>
                </w:rPr>
                <w:t>Vinice-jih</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330" w:author="Vaňková Ladislava" w:date="2016-02-25T08:54:00Z"/>
                <w:rFonts w:ascii="Arial" w:hAnsi="Arial" w:cs="Arial"/>
              </w:rPr>
            </w:pPr>
            <w:ins w:id="331" w:author="Vaňková Ladislava" w:date="2016-02-25T08:54:00Z">
              <w:r w:rsidRPr="00F50F71">
                <w:rPr>
                  <w:rFonts w:ascii="Arial" w:hAnsi="Arial" w:cs="Arial"/>
                </w:rPr>
                <w:t>411 282</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332" w:author="Vaňková Ladislava" w:date="2016-02-25T08:54:00Z"/>
                <w:rFonts w:ascii="Arial" w:hAnsi="Arial" w:cs="Arial"/>
              </w:rPr>
            </w:pPr>
            <w:ins w:id="333"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334" w:author="Vaňková Ladislava" w:date="2016-02-25T08:54:00Z"/>
                <w:rFonts w:ascii="Arial" w:hAnsi="Arial" w:cs="Arial"/>
              </w:rPr>
            </w:pPr>
            <w:ins w:id="335"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336" w:author="Vaňková Ladislava" w:date="2016-02-25T08:54:00Z"/>
                <w:rFonts w:ascii="Arial" w:hAnsi="Arial" w:cs="Arial"/>
              </w:rPr>
            </w:pPr>
            <w:ins w:id="337" w:author="Vaňková Ladislava" w:date="2016-02-25T08:54:00Z">
              <w:r w:rsidRPr="00F50F71">
                <w:rPr>
                  <w:rFonts w:ascii="Arial" w:hAnsi="Arial" w:cs="Arial"/>
                </w:rPr>
                <w:t> </w:t>
              </w:r>
            </w:ins>
          </w:p>
        </w:tc>
      </w:tr>
      <w:tr w:rsidR="000C644A" w:rsidRPr="00F50F71" w:rsidTr="00C81B92">
        <w:trPr>
          <w:trHeight w:val="300"/>
          <w:ins w:id="338"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339" w:author="Vaňková Ladislava" w:date="2016-02-25T08:54:00Z"/>
                <w:rFonts w:ascii="Arial" w:hAnsi="Arial" w:cs="Arial"/>
              </w:rPr>
            </w:pPr>
            <w:ins w:id="340" w:author="Vaňková Ladislava" w:date="2016-02-25T08:54:00Z">
              <w:r w:rsidRPr="00F50F71">
                <w:rPr>
                  <w:rFonts w:ascii="Arial" w:hAnsi="Arial" w:cs="Arial"/>
                </w:rPr>
                <w:t>20</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341" w:author="Vaňková Ladislava" w:date="2016-02-25T08:54:00Z"/>
                <w:rFonts w:ascii="Arial" w:hAnsi="Arial" w:cs="Arial"/>
              </w:rPr>
            </w:pPr>
            <w:ins w:id="342" w:author="Vaňková Ladislava" w:date="2016-02-25T08:54:00Z">
              <w:r w:rsidRPr="00F50F71">
                <w:rPr>
                  <w:rFonts w:ascii="Arial" w:hAnsi="Arial" w:cs="Arial"/>
                </w:rPr>
                <w:t xml:space="preserve">Stará </w:t>
              </w:r>
              <w:proofErr w:type="spellStart"/>
              <w:r w:rsidRPr="00F50F71">
                <w:rPr>
                  <w:rFonts w:ascii="Arial" w:hAnsi="Arial" w:cs="Arial"/>
                </w:rPr>
                <w:t>Košutka</w:t>
              </w:r>
              <w:proofErr w:type="spellEnd"/>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343" w:author="Vaňková Ladislava" w:date="2016-02-25T08:54:00Z"/>
                <w:rFonts w:ascii="Arial" w:hAnsi="Arial" w:cs="Arial"/>
              </w:rPr>
            </w:pPr>
            <w:ins w:id="344" w:author="Vaňková Ladislava" w:date="2016-02-25T08:54:00Z">
              <w:r w:rsidRPr="00F50F71">
                <w:rPr>
                  <w:rFonts w:ascii="Arial" w:hAnsi="Arial" w:cs="Arial"/>
                </w:rPr>
                <w:t>602 968</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345" w:author="Vaňková Ladislava" w:date="2016-02-25T08:54:00Z"/>
                <w:rFonts w:ascii="Arial" w:hAnsi="Arial" w:cs="Arial"/>
              </w:rPr>
            </w:pPr>
            <w:ins w:id="346"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347" w:author="Vaňková Ladislava" w:date="2016-02-25T08:54:00Z"/>
                <w:rFonts w:ascii="Arial" w:hAnsi="Arial" w:cs="Arial"/>
              </w:rPr>
            </w:pPr>
            <w:ins w:id="348"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349" w:author="Vaňková Ladislava" w:date="2016-02-25T08:54:00Z"/>
                <w:rFonts w:ascii="Arial" w:hAnsi="Arial" w:cs="Arial"/>
              </w:rPr>
            </w:pPr>
            <w:ins w:id="350" w:author="Vaňková Ladislava" w:date="2016-02-25T08:54:00Z">
              <w:r w:rsidRPr="00F50F71">
                <w:rPr>
                  <w:rFonts w:ascii="Arial" w:hAnsi="Arial" w:cs="Arial"/>
                </w:rPr>
                <w:t> </w:t>
              </w:r>
            </w:ins>
          </w:p>
        </w:tc>
      </w:tr>
      <w:tr w:rsidR="000C644A" w:rsidRPr="00F50F71" w:rsidTr="00C81B92">
        <w:trPr>
          <w:trHeight w:val="300"/>
          <w:ins w:id="351"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352" w:author="Vaňková Ladislava" w:date="2016-02-25T08:54:00Z"/>
                <w:rFonts w:ascii="Arial" w:hAnsi="Arial" w:cs="Arial"/>
              </w:rPr>
            </w:pPr>
            <w:ins w:id="353" w:author="Vaňková Ladislava" w:date="2016-02-25T08:54:00Z">
              <w:r w:rsidRPr="00F50F71">
                <w:rPr>
                  <w:rFonts w:ascii="Arial" w:hAnsi="Arial" w:cs="Arial"/>
                </w:rPr>
                <w:t>21</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354" w:author="Vaňková Ladislava" w:date="2016-02-25T08:54:00Z"/>
                <w:rFonts w:ascii="Arial" w:hAnsi="Arial" w:cs="Arial"/>
              </w:rPr>
            </w:pPr>
            <w:ins w:id="355" w:author="Vaňková Ladislava" w:date="2016-02-25T08:54:00Z">
              <w:r w:rsidRPr="00F50F71">
                <w:rPr>
                  <w:rFonts w:ascii="Arial" w:hAnsi="Arial" w:cs="Arial"/>
                </w:rPr>
                <w:t>Bolevecké rybníky</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356" w:author="Vaňková Ladislava" w:date="2016-02-25T08:54:00Z"/>
                <w:rFonts w:ascii="Arial" w:hAnsi="Arial" w:cs="Arial"/>
              </w:rPr>
            </w:pPr>
            <w:ins w:id="357" w:author="Vaňková Ladislava" w:date="2016-02-25T08:54:00Z">
              <w:r w:rsidRPr="00F50F71">
                <w:rPr>
                  <w:rFonts w:ascii="Arial" w:hAnsi="Arial" w:cs="Arial"/>
                </w:rPr>
                <w:t>10 416 120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358" w:author="Vaňková Ladislava" w:date="2016-02-25T08:54:00Z"/>
                <w:rFonts w:ascii="Arial" w:hAnsi="Arial" w:cs="Arial"/>
              </w:rPr>
            </w:pPr>
            <w:ins w:id="359"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360" w:author="Vaňková Ladislava" w:date="2016-02-25T08:54:00Z"/>
                <w:rFonts w:ascii="Arial" w:hAnsi="Arial" w:cs="Arial"/>
              </w:rPr>
            </w:pPr>
            <w:ins w:id="361"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362" w:author="Vaňková Ladislava" w:date="2016-02-25T08:54:00Z"/>
                <w:rFonts w:ascii="Arial" w:hAnsi="Arial" w:cs="Arial"/>
              </w:rPr>
            </w:pPr>
            <w:ins w:id="363" w:author="Vaňková Ladislava" w:date="2016-02-25T08:54:00Z">
              <w:r w:rsidRPr="00F50F71">
                <w:rPr>
                  <w:rFonts w:ascii="Arial" w:hAnsi="Arial" w:cs="Arial"/>
                </w:rPr>
                <w:t>ano</w:t>
              </w:r>
            </w:ins>
          </w:p>
        </w:tc>
      </w:tr>
      <w:tr w:rsidR="000C644A" w:rsidRPr="00F50F71" w:rsidTr="00C81B92">
        <w:trPr>
          <w:trHeight w:val="300"/>
          <w:ins w:id="364"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365" w:author="Vaňková Ladislava" w:date="2016-02-25T08:54:00Z"/>
                <w:rFonts w:ascii="Arial" w:hAnsi="Arial" w:cs="Arial"/>
              </w:rPr>
            </w:pPr>
            <w:ins w:id="366" w:author="Vaňková Ladislava" w:date="2016-02-25T08:54:00Z">
              <w:r w:rsidRPr="00F50F71">
                <w:rPr>
                  <w:rFonts w:ascii="Arial" w:hAnsi="Arial" w:cs="Arial"/>
                </w:rPr>
                <w:t>22</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367" w:author="Vaňková Ladislava" w:date="2016-02-25T08:54:00Z"/>
                <w:rFonts w:ascii="Arial" w:hAnsi="Arial" w:cs="Arial"/>
              </w:rPr>
            </w:pPr>
            <w:ins w:id="368" w:author="Vaňková Ladislava" w:date="2016-02-25T08:54:00Z">
              <w:r w:rsidRPr="00F50F71">
                <w:rPr>
                  <w:rFonts w:ascii="Arial" w:hAnsi="Arial" w:cs="Arial"/>
                </w:rPr>
                <w:t>Petrohrad</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369" w:author="Vaňková Ladislava" w:date="2016-02-25T08:54:00Z"/>
                <w:rFonts w:ascii="Arial" w:hAnsi="Arial" w:cs="Arial"/>
              </w:rPr>
            </w:pPr>
            <w:ins w:id="370" w:author="Vaňková Ladislava" w:date="2016-02-25T08:54:00Z">
              <w:r w:rsidRPr="00F50F71">
                <w:rPr>
                  <w:rFonts w:ascii="Arial" w:hAnsi="Arial" w:cs="Arial"/>
                </w:rPr>
                <w:t>643 623</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371" w:author="Vaňková Ladislava" w:date="2016-02-25T08:54:00Z"/>
                <w:rFonts w:ascii="Arial" w:hAnsi="Arial" w:cs="Arial"/>
              </w:rPr>
            </w:pPr>
            <w:ins w:id="372"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373" w:author="Vaňková Ladislava" w:date="2016-02-25T08:54:00Z"/>
                <w:rFonts w:ascii="Arial" w:hAnsi="Arial" w:cs="Arial"/>
              </w:rPr>
            </w:pPr>
            <w:ins w:id="374"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375" w:author="Vaňková Ladislava" w:date="2016-02-25T08:54:00Z"/>
                <w:rFonts w:ascii="Arial" w:hAnsi="Arial" w:cs="Arial"/>
              </w:rPr>
            </w:pPr>
            <w:ins w:id="376" w:author="Vaňková Ladislava" w:date="2016-02-25T08:54:00Z">
              <w:r w:rsidRPr="00F50F71">
                <w:rPr>
                  <w:rFonts w:ascii="Arial" w:hAnsi="Arial" w:cs="Arial"/>
                </w:rPr>
                <w:t> </w:t>
              </w:r>
            </w:ins>
          </w:p>
        </w:tc>
      </w:tr>
      <w:tr w:rsidR="000C644A" w:rsidRPr="00F50F71" w:rsidTr="00C81B92">
        <w:trPr>
          <w:trHeight w:val="300"/>
          <w:ins w:id="377"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378" w:author="Vaňková Ladislava" w:date="2016-02-25T08:54:00Z"/>
                <w:rFonts w:ascii="Arial" w:hAnsi="Arial" w:cs="Arial"/>
              </w:rPr>
            </w:pPr>
            <w:ins w:id="379" w:author="Vaňková Ladislava" w:date="2016-02-25T08:54:00Z">
              <w:r w:rsidRPr="00F50F71">
                <w:rPr>
                  <w:rFonts w:ascii="Arial" w:hAnsi="Arial" w:cs="Arial"/>
                </w:rPr>
                <w:t>23</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380" w:author="Vaňková Ladislava" w:date="2016-02-25T08:54:00Z"/>
                <w:rFonts w:ascii="Arial" w:hAnsi="Arial" w:cs="Arial"/>
              </w:rPr>
            </w:pPr>
            <w:ins w:id="381" w:author="Vaňková Ladislava" w:date="2016-02-25T08:54:00Z">
              <w:r w:rsidRPr="00F50F71">
                <w:rPr>
                  <w:rFonts w:ascii="Arial" w:hAnsi="Arial" w:cs="Arial"/>
                </w:rPr>
                <w:t>Lobezská-průmyslový obvod</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382" w:author="Vaňková Ladislava" w:date="2016-02-25T08:54:00Z"/>
                <w:rFonts w:ascii="Arial" w:hAnsi="Arial" w:cs="Arial"/>
              </w:rPr>
            </w:pPr>
            <w:ins w:id="383" w:author="Vaňková Ladislava" w:date="2016-02-25T08:54:00Z">
              <w:r w:rsidRPr="00F50F71">
                <w:rPr>
                  <w:rFonts w:ascii="Arial" w:hAnsi="Arial" w:cs="Arial"/>
                </w:rPr>
                <w:t>336 897</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384" w:author="Vaňková Ladislava" w:date="2016-02-25T08:54:00Z"/>
                <w:rFonts w:ascii="Arial" w:hAnsi="Arial" w:cs="Arial"/>
              </w:rPr>
            </w:pPr>
            <w:ins w:id="385"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386" w:author="Vaňková Ladislava" w:date="2016-02-25T08:54:00Z"/>
                <w:rFonts w:ascii="Arial" w:hAnsi="Arial" w:cs="Arial"/>
              </w:rPr>
            </w:pPr>
            <w:ins w:id="387"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388" w:author="Vaňková Ladislava" w:date="2016-02-25T08:54:00Z"/>
                <w:rFonts w:ascii="Arial" w:hAnsi="Arial" w:cs="Arial"/>
              </w:rPr>
            </w:pPr>
            <w:ins w:id="389" w:author="Vaňková Ladislava" w:date="2016-02-25T08:54:00Z">
              <w:r w:rsidRPr="00F50F71">
                <w:rPr>
                  <w:rFonts w:ascii="Arial" w:hAnsi="Arial" w:cs="Arial"/>
                </w:rPr>
                <w:t> </w:t>
              </w:r>
            </w:ins>
          </w:p>
        </w:tc>
      </w:tr>
      <w:tr w:rsidR="000C644A" w:rsidRPr="00F50F71" w:rsidTr="00C81B92">
        <w:trPr>
          <w:trHeight w:val="300"/>
          <w:ins w:id="390"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391" w:author="Vaňková Ladislava" w:date="2016-02-25T08:54:00Z"/>
                <w:rFonts w:ascii="Arial" w:hAnsi="Arial" w:cs="Arial"/>
              </w:rPr>
            </w:pPr>
            <w:ins w:id="392" w:author="Vaňková Ladislava" w:date="2016-02-25T08:54:00Z">
              <w:r w:rsidRPr="00F50F71">
                <w:rPr>
                  <w:rFonts w:ascii="Arial" w:hAnsi="Arial" w:cs="Arial"/>
                </w:rPr>
                <w:t>24</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393" w:author="Vaňková Ladislava" w:date="2016-02-25T08:54:00Z"/>
                <w:rFonts w:ascii="Arial" w:hAnsi="Arial" w:cs="Arial"/>
              </w:rPr>
            </w:pPr>
            <w:ins w:id="394" w:author="Vaňková Ladislava" w:date="2016-02-25T08:54:00Z">
              <w:r w:rsidRPr="00F50F71">
                <w:rPr>
                  <w:rFonts w:ascii="Arial" w:hAnsi="Arial" w:cs="Arial"/>
                </w:rPr>
                <w:t>Papírna</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395" w:author="Vaňková Ladislava" w:date="2016-02-25T08:54:00Z"/>
                <w:rFonts w:ascii="Arial" w:hAnsi="Arial" w:cs="Arial"/>
              </w:rPr>
            </w:pPr>
            <w:ins w:id="396" w:author="Vaňková Ladislava" w:date="2016-02-25T08:54:00Z">
              <w:r w:rsidRPr="00F50F71">
                <w:rPr>
                  <w:rFonts w:ascii="Arial" w:hAnsi="Arial" w:cs="Arial"/>
                </w:rPr>
                <w:t>157 992</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397" w:author="Vaňková Ladislava" w:date="2016-02-25T08:54:00Z"/>
                <w:rFonts w:ascii="Arial" w:hAnsi="Arial" w:cs="Arial"/>
              </w:rPr>
            </w:pPr>
            <w:ins w:id="398"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399" w:author="Vaňková Ladislava" w:date="2016-02-25T08:54:00Z"/>
                <w:rFonts w:ascii="Arial" w:hAnsi="Arial" w:cs="Arial"/>
              </w:rPr>
            </w:pPr>
            <w:ins w:id="400"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401" w:author="Vaňková Ladislava" w:date="2016-02-25T08:54:00Z"/>
                <w:rFonts w:ascii="Arial" w:hAnsi="Arial" w:cs="Arial"/>
              </w:rPr>
            </w:pPr>
            <w:ins w:id="402" w:author="Vaňková Ladislava" w:date="2016-02-25T08:54:00Z">
              <w:r w:rsidRPr="00F50F71">
                <w:rPr>
                  <w:rFonts w:ascii="Arial" w:hAnsi="Arial" w:cs="Arial"/>
                </w:rPr>
                <w:t> </w:t>
              </w:r>
            </w:ins>
          </w:p>
        </w:tc>
      </w:tr>
      <w:tr w:rsidR="000C644A" w:rsidRPr="00F50F71" w:rsidTr="00C81B92">
        <w:trPr>
          <w:trHeight w:val="300"/>
          <w:ins w:id="403"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404" w:author="Vaňková Ladislava" w:date="2016-02-25T08:54:00Z"/>
                <w:rFonts w:ascii="Arial" w:hAnsi="Arial" w:cs="Arial"/>
              </w:rPr>
            </w:pPr>
            <w:ins w:id="405" w:author="Vaňková Ladislava" w:date="2016-02-25T08:54:00Z">
              <w:r w:rsidRPr="00F50F71">
                <w:rPr>
                  <w:rFonts w:ascii="Arial" w:hAnsi="Arial" w:cs="Arial"/>
                </w:rPr>
                <w:t>25</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406" w:author="Vaňková Ladislava" w:date="2016-02-25T08:54:00Z"/>
                <w:rFonts w:ascii="Arial" w:hAnsi="Arial" w:cs="Arial"/>
              </w:rPr>
            </w:pPr>
            <w:ins w:id="407" w:author="Vaňková Ladislava" w:date="2016-02-25T08:54:00Z">
              <w:r w:rsidRPr="00F50F71">
                <w:rPr>
                  <w:rFonts w:ascii="Arial" w:hAnsi="Arial" w:cs="Arial"/>
                </w:rPr>
                <w:t>Nad papírnou</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408" w:author="Vaňková Ladislava" w:date="2016-02-25T08:54:00Z"/>
                <w:rFonts w:ascii="Arial" w:hAnsi="Arial" w:cs="Arial"/>
              </w:rPr>
            </w:pPr>
            <w:ins w:id="409" w:author="Vaňková Ladislava" w:date="2016-02-25T08:54:00Z">
              <w:r w:rsidRPr="00F50F71">
                <w:rPr>
                  <w:rFonts w:ascii="Arial" w:hAnsi="Arial" w:cs="Arial"/>
                </w:rPr>
                <w:t>444 831</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410" w:author="Vaňková Ladislava" w:date="2016-02-25T08:54:00Z"/>
                <w:rFonts w:ascii="Arial" w:hAnsi="Arial" w:cs="Arial"/>
              </w:rPr>
            </w:pPr>
            <w:ins w:id="411"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412" w:author="Vaňková Ladislava" w:date="2016-02-25T08:54:00Z"/>
                <w:rFonts w:ascii="Arial" w:hAnsi="Arial" w:cs="Arial"/>
              </w:rPr>
            </w:pPr>
            <w:ins w:id="413"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414" w:author="Vaňková Ladislava" w:date="2016-02-25T08:54:00Z"/>
                <w:rFonts w:ascii="Arial" w:hAnsi="Arial" w:cs="Arial"/>
              </w:rPr>
            </w:pPr>
            <w:ins w:id="415" w:author="Vaňková Ladislava" w:date="2016-02-25T08:54:00Z">
              <w:r w:rsidRPr="00F50F71">
                <w:rPr>
                  <w:rFonts w:ascii="Arial" w:hAnsi="Arial" w:cs="Arial"/>
                </w:rPr>
                <w:t> </w:t>
              </w:r>
            </w:ins>
          </w:p>
        </w:tc>
      </w:tr>
      <w:tr w:rsidR="000C644A" w:rsidRPr="00F50F71" w:rsidTr="00C81B92">
        <w:trPr>
          <w:trHeight w:val="300"/>
          <w:ins w:id="416"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417" w:author="Vaňková Ladislava" w:date="2016-02-25T08:54:00Z"/>
                <w:rFonts w:ascii="Arial" w:hAnsi="Arial" w:cs="Arial"/>
              </w:rPr>
            </w:pPr>
            <w:ins w:id="418" w:author="Vaňková Ladislava" w:date="2016-02-25T08:54:00Z">
              <w:r w:rsidRPr="00F50F71">
                <w:rPr>
                  <w:rFonts w:ascii="Arial" w:hAnsi="Arial" w:cs="Arial"/>
                </w:rPr>
                <w:t>26</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419" w:author="Vaňková Ladislava" w:date="2016-02-25T08:54:00Z"/>
                <w:rFonts w:ascii="Arial" w:hAnsi="Arial" w:cs="Arial"/>
              </w:rPr>
            </w:pPr>
            <w:ins w:id="420" w:author="Vaňková Ladislava" w:date="2016-02-25T08:54:00Z">
              <w:r w:rsidRPr="00F50F71">
                <w:rPr>
                  <w:rFonts w:ascii="Arial" w:hAnsi="Arial" w:cs="Arial"/>
                </w:rPr>
                <w:t>Pod Homolkou</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421" w:author="Vaňková Ladislava" w:date="2016-02-25T08:54:00Z"/>
                <w:rFonts w:ascii="Arial" w:hAnsi="Arial" w:cs="Arial"/>
              </w:rPr>
            </w:pPr>
            <w:ins w:id="422" w:author="Vaňková Ladislava" w:date="2016-02-25T08:54:00Z">
              <w:r w:rsidRPr="00F50F71">
                <w:rPr>
                  <w:rFonts w:ascii="Arial" w:hAnsi="Arial" w:cs="Arial"/>
                </w:rPr>
                <w:t>76 297</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423" w:author="Vaňková Ladislava" w:date="2016-02-25T08:54:00Z"/>
                <w:rFonts w:ascii="Arial" w:hAnsi="Arial" w:cs="Arial"/>
              </w:rPr>
            </w:pPr>
            <w:ins w:id="424"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425" w:author="Vaňková Ladislava" w:date="2016-02-25T08:54:00Z"/>
                <w:rFonts w:ascii="Arial" w:hAnsi="Arial" w:cs="Arial"/>
              </w:rPr>
            </w:pPr>
            <w:ins w:id="426"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427" w:author="Vaňková Ladislava" w:date="2016-02-25T08:54:00Z"/>
                <w:rFonts w:ascii="Arial" w:hAnsi="Arial" w:cs="Arial"/>
              </w:rPr>
            </w:pPr>
            <w:ins w:id="428" w:author="Vaňková Ladislava" w:date="2016-02-25T08:54:00Z">
              <w:r w:rsidRPr="00F50F71">
                <w:rPr>
                  <w:rFonts w:ascii="Arial" w:hAnsi="Arial" w:cs="Arial"/>
                </w:rPr>
                <w:t> </w:t>
              </w:r>
            </w:ins>
          </w:p>
        </w:tc>
      </w:tr>
      <w:tr w:rsidR="000C644A" w:rsidRPr="00F50F71" w:rsidTr="00C81B92">
        <w:trPr>
          <w:trHeight w:val="300"/>
          <w:ins w:id="429"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430" w:author="Vaňková Ladislava" w:date="2016-02-25T08:54:00Z"/>
                <w:rFonts w:ascii="Arial" w:hAnsi="Arial" w:cs="Arial"/>
              </w:rPr>
            </w:pPr>
            <w:ins w:id="431" w:author="Vaňková Ladislava" w:date="2016-02-25T08:54:00Z">
              <w:r w:rsidRPr="00F50F71">
                <w:rPr>
                  <w:rFonts w:ascii="Arial" w:hAnsi="Arial" w:cs="Arial"/>
                </w:rPr>
                <w:t>27</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432" w:author="Vaňková Ladislava" w:date="2016-02-25T08:54:00Z"/>
                <w:rFonts w:ascii="Arial" w:hAnsi="Arial" w:cs="Arial"/>
              </w:rPr>
            </w:pPr>
            <w:ins w:id="433" w:author="Vaňková Ladislava" w:date="2016-02-25T08:54:00Z">
              <w:r w:rsidRPr="00F50F71">
                <w:rPr>
                  <w:rFonts w:ascii="Arial" w:hAnsi="Arial" w:cs="Arial"/>
                </w:rPr>
                <w:t>U Jiráskova náměstí</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434" w:author="Vaňková Ladislava" w:date="2016-02-25T08:54:00Z"/>
                <w:rFonts w:ascii="Arial" w:hAnsi="Arial" w:cs="Arial"/>
              </w:rPr>
            </w:pPr>
            <w:ins w:id="435" w:author="Vaňková Ladislava" w:date="2016-02-25T08:54:00Z">
              <w:r w:rsidRPr="00F50F71">
                <w:rPr>
                  <w:rFonts w:ascii="Arial" w:hAnsi="Arial" w:cs="Arial"/>
                </w:rPr>
                <w:t>205 871</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436" w:author="Vaňková Ladislava" w:date="2016-02-25T08:54:00Z"/>
                <w:rFonts w:ascii="Arial" w:hAnsi="Arial" w:cs="Arial"/>
              </w:rPr>
            </w:pPr>
            <w:ins w:id="437"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438" w:author="Vaňková Ladislava" w:date="2016-02-25T08:54:00Z"/>
                <w:rFonts w:ascii="Arial" w:hAnsi="Arial" w:cs="Arial"/>
              </w:rPr>
            </w:pPr>
            <w:ins w:id="439"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440" w:author="Vaňková Ladislava" w:date="2016-02-25T08:54:00Z"/>
                <w:rFonts w:ascii="Arial" w:hAnsi="Arial" w:cs="Arial"/>
              </w:rPr>
            </w:pPr>
            <w:ins w:id="441" w:author="Vaňková Ladislava" w:date="2016-02-25T08:54:00Z">
              <w:r w:rsidRPr="00F50F71">
                <w:rPr>
                  <w:rFonts w:ascii="Arial" w:hAnsi="Arial" w:cs="Arial"/>
                </w:rPr>
                <w:t> </w:t>
              </w:r>
            </w:ins>
          </w:p>
        </w:tc>
      </w:tr>
      <w:tr w:rsidR="000C644A" w:rsidRPr="00F50F71" w:rsidTr="00C81B92">
        <w:trPr>
          <w:trHeight w:val="300"/>
          <w:ins w:id="442"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443" w:author="Vaňková Ladislava" w:date="2016-02-25T08:54:00Z"/>
                <w:rFonts w:ascii="Arial" w:hAnsi="Arial" w:cs="Arial"/>
              </w:rPr>
            </w:pPr>
            <w:ins w:id="444" w:author="Vaňková Ladislava" w:date="2016-02-25T08:54:00Z">
              <w:r w:rsidRPr="00F50F71">
                <w:rPr>
                  <w:rFonts w:ascii="Arial" w:hAnsi="Arial" w:cs="Arial"/>
                </w:rPr>
                <w:t>28</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445" w:author="Vaňková Ladislava" w:date="2016-02-25T08:54:00Z"/>
                <w:rFonts w:ascii="Arial" w:hAnsi="Arial" w:cs="Arial"/>
              </w:rPr>
            </w:pPr>
            <w:ins w:id="446" w:author="Vaňková Ladislava" w:date="2016-02-25T08:54:00Z">
              <w:r w:rsidRPr="00F50F71">
                <w:rPr>
                  <w:rFonts w:ascii="Arial" w:hAnsi="Arial" w:cs="Arial"/>
                </w:rPr>
                <w:t>Staré Slovany</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447" w:author="Vaňková Ladislava" w:date="2016-02-25T08:54:00Z"/>
                <w:rFonts w:ascii="Arial" w:hAnsi="Arial" w:cs="Arial"/>
              </w:rPr>
            </w:pPr>
            <w:ins w:id="448" w:author="Vaňková Ladislava" w:date="2016-02-25T08:54:00Z">
              <w:r w:rsidRPr="00F50F71">
                <w:rPr>
                  <w:rFonts w:ascii="Arial" w:hAnsi="Arial" w:cs="Arial"/>
                </w:rPr>
                <w:t>195 040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449" w:author="Vaňková Ladislava" w:date="2016-02-25T08:54:00Z"/>
                <w:rFonts w:ascii="Arial" w:hAnsi="Arial" w:cs="Arial"/>
              </w:rPr>
            </w:pPr>
            <w:ins w:id="450"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451" w:author="Vaňková Ladislava" w:date="2016-02-25T08:54:00Z"/>
                <w:rFonts w:ascii="Arial" w:hAnsi="Arial" w:cs="Arial"/>
              </w:rPr>
            </w:pPr>
            <w:ins w:id="452"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453" w:author="Vaňková Ladislava" w:date="2016-02-25T08:54:00Z"/>
                <w:rFonts w:ascii="Arial" w:hAnsi="Arial" w:cs="Arial"/>
              </w:rPr>
            </w:pPr>
            <w:ins w:id="454" w:author="Vaňková Ladislava" w:date="2016-02-25T08:54:00Z">
              <w:r w:rsidRPr="00F50F71">
                <w:rPr>
                  <w:rFonts w:ascii="Arial" w:hAnsi="Arial" w:cs="Arial"/>
                </w:rPr>
                <w:t> </w:t>
              </w:r>
            </w:ins>
          </w:p>
        </w:tc>
      </w:tr>
      <w:tr w:rsidR="000C644A" w:rsidRPr="00F50F71" w:rsidTr="00C81B92">
        <w:trPr>
          <w:trHeight w:val="300"/>
          <w:ins w:id="455"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456" w:author="Vaňková Ladislava" w:date="2016-02-25T08:54:00Z"/>
                <w:rFonts w:ascii="Arial" w:hAnsi="Arial" w:cs="Arial"/>
              </w:rPr>
            </w:pPr>
            <w:ins w:id="457" w:author="Vaňková Ladislava" w:date="2016-02-25T08:54:00Z">
              <w:r w:rsidRPr="00F50F71">
                <w:rPr>
                  <w:rFonts w:ascii="Arial" w:hAnsi="Arial" w:cs="Arial"/>
                </w:rPr>
                <w:t>29</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458" w:author="Vaňková Ladislava" w:date="2016-02-25T08:54:00Z"/>
                <w:rFonts w:ascii="Arial" w:hAnsi="Arial" w:cs="Arial"/>
              </w:rPr>
            </w:pPr>
            <w:ins w:id="459" w:author="Vaňková Ladislava" w:date="2016-02-25T08:54:00Z">
              <w:r w:rsidRPr="00F50F71">
                <w:rPr>
                  <w:rFonts w:ascii="Arial" w:hAnsi="Arial" w:cs="Arial"/>
                </w:rPr>
                <w:t>Slovany-u stadionů</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460" w:author="Vaňková Ladislava" w:date="2016-02-25T08:54:00Z"/>
                <w:rFonts w:ascii="Arial" w:hAnsi="Arial" w:cs="Arial"/>
              </w:rPr>
            </w:pPr>
            <w:ins w:id="461" w:author="Vaňková Ladislava" w:date="2016-02-25T08:54:00Z">
              <w:r w:rsidRPr="00F50F71">
                <w:rPr>
                  <w:rFonts w:ascii="Arial" w:hAnsi="Arial" w:cs="Arial"/>
                </w:rPr>
                <w:t>404 539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462" w:author="Vaňková Ladislava" w:date="2016-02-25T08:54:00Z"/>
                <w:rFonts w:ascii="Arial" w:hAnsi="Arial" w:cs="Arial"/>
              </w:rPr>
            </w:pPr>
            <w:ins w:id="463"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464" w:author="Vaňková Ladislava" w:date="2016-02-25T08:54:00Z"/>
                <w:rFonts w:ascii="Arial" w:hAnsi="Arial" w:cs="Arial"/>
              </w:rPr>
            </w:pPr>
            <w:ins w:id="465"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466" w:author="Vaňková Ladislava" w:date="2016-02-25T08:54:00Z"/>
                <w:rFonts w:ascii="Arial" w:hAnsi="Arial" w:cs="Arial"/>
              </w:rPr>
            </w:pPr>
            <w:ins w:id="467" w:author="Vaňková Ladislava" w:date="2016-02-25T08:54:00Z">
              <w:r w:rsidRPr="00F50F71">
                <w:rPr>
                  <w:rFonts w:ascii="Arial" w:hAnsi="Arial" w:cs="Arial"/>
                </w:rPr>
                <w:t> </w:t>
              </w:r>
            </w:ins>
          </w:p>
        </w:tc>
      </w:tr>
      <w:tr w:rsidR="000C644A" w:rsidRPr="00F50F71" w:rsidTr="00C81B92">
        <w:trPr>
          <w:trHeight w:val="300"/>
          <w:ins w:id="468"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469" w:author="Vaňková Ladislava" w:date="2016-02-25T08:54:00Z"/>
                <w:rFonts w:ascii="Arial" w:hAnsi="Arial" w:cs="Arial"/>
              </w:rPr>
            </w:pPr>
            <w:ins w:id="470" w:author="Vaňková Ladislava" w:date="2016-02-25T08:54:00Z">
              <w:r w:rsidRPr="00F50F71">
                <w:rPr>
                  <w:rFonts w:ascii="Arial" w:hAnsi="Arial" w:cs="Arial"/>
                </w:rPr>
                <w:t>30</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471" w:author="Vaňková Ladislava" w:date="2016-02-25T08:54:00Z"/>
                <w:rFonts w:ascii="Arial" w:hAnsi="Arial" w:cs="Arial"/>
              </w:rPr>
            </w:pPr>
            <w:ins w:id="472" w:author="Vaňková Ladislava" w:date="2016-02-25T08:54:00Z">
              <w:r w:rsidRPr="00F50F71">
                <w:rPr>
                  <w:rFonts w:ascii="Arial" w:hAnsi="Arial" w:cs="Arial"/>
                </w:rPr>
                <w:t>Sídliště Slovany</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473" w:author="Vaňková Ladislava" w:date="2016-02-25T08:54:00Z"/>
                <w:rFonts w:ascii="Arial" w:hAnsi="Arial" w:cs="Arial"/>
              </w:rPr>
            </w:pPr>
            <w:ins w:id="474" w:author="Vaňková Ladislava" w:date="2016-02-25T08:54:00Z">
              <w:r w:rsidRPr="00F50F71">
                <w:rPr>
                  <w:rFonts w:ascii="Arial" w:hAnsi="Arial" w:cs="Arial"/>
                </w:rPr>
                <w:t>486 897</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475" w:author="Vaňková Ladislava" w:date="2016-02-25T08:54:00Z"/>
                <w:rFonts w:ascii="Arial" w:hAnsi="Arial" w:cs="Arial"/>
              </w:rPr>
            </w:pPr>
            <w:ins w:id="476"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477" w:author="Vaňková Ladislava" w:date="2016-02-25T08:54:00Z"/>
                <w:rFonts w:ascii="Arial" w:hAnsi="Arial" w:cs="Arial"/>
              </w:rPr>
            </w:pPr>
            <w:ins w:id="478"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479" w:author="Vaňková Ladislava" w:date="2016-02-25T08:54:00Z"/>
                <w:rFonts w:ascii="Arial" w:hAnsi="Arial" w:cs="Arial"/>
              </w:rPr>
            </w:pPr>
            <w:ins w:id="480" w:author="Vaňková Ladislava" w:date="2016-02-25T08:54:00Z">
              <w:r w:rsidRPr="00F50F71">
                <w:rPr>
                  <w:rFonts w:ascii="Arial" w:hAnsi="Arial" w:cs="Arial"/>
                </w:rPr>
                <w:t> </w:t>
              </w:r>
            </w:ins>
          </w:p>
        </w:tc>
      </w:tr>
      <w:tr w:rsidR="000C644A" w:rsidRPr="00F50F71" w:rsidTr="00C81B92">
        <w:trPr>
          <w:trHeight w:val="300"/>
          <w:ins w:id="481"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482" w:author="Vaňková Ladislava" w:date="2016-02-25T08:54:00Z"/>
                <w:rFonts w:ascii="Arial" w:hAnsi="Arial" w:cs="Arial"/>
              </w:rPr>
            </w:pPr>
            <w:ins w:id="483" w:author="Vaňková Ladislava" w:date="2016-02-25T08:54:00Z">
              <w:r w:rsidRPr="00F50F71">
                <w:rPr>
                  <w:rFonts w:ascii="Arial" w:hAnsi="Arial" w:cs="Arial"/>
                </w:rPr>
                <w:t>31</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484" w:author="Vaňková Ladislava" w:date="2016-02-25T08:54:00Z"/>
                <w:rFonts w:ascii="Arial" w:hAnsi="Arial" w:cs="Arial"/>
              </w:rPr>
            </w:pPr>
            <w:ins w:id="485" w:author="Vaňková Ladislava" w:date="2016-02-25T08:54:00Z">
              <w:r w:rsidRPr="00F50F71">
                <w:rPr>
                  <w:rFonts w:ascii="Arial" w:hAnsi="Arial" w:cs="Arial"/>
                </w:rPr>
                <w:t>Petřín-západ</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486" w:author="Vaňková Ladislava" w:date="2016-02-25T08:54:00Z"/>
                <w:rFonts w:ascii="Arial" w:hAnsi="Arial" w:cs="Arial"/>
              </w:rPr>
            </w:pPr>
            <w:ins w:id="487" w:author="Vaňková Ladislava" w:date="2016-02-25T08:54:00Z">
              <w:r w:rsidRPr="00F50F71">
                <w:rPr>
                  <w:rFonts w:ascii="Arial" w:hAnsi="Arial" w:cs="Arial"/>
                </w:rPr>
                <w:t>86 416</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488" w:author="Vaňková Ladislava" w:date="2016-02-25T08:54:00Z"/>
                <w:rFonts w:ascii="Arial" w:hAnsi="Arial" w:cs="Arial"/>
              </w:rPr>
            </w:pPr>
            <w:ins w:id="489"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490" w:author="Vaňková Ladislava" w:date="2016-02-25T08:54:00Z"/>
                <w:rFonts w:ascii="Arial" w:hAnsi="Arial" w:cs="Arial"/>
              </w:rPr>
            </w:pPr>
            <w:ins w:id="491"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492" w:author="Vaňková Ladislava" w:date="2016-02-25T08:54:00Z"/>
                <w:rFonts w:ascii="Arial" w:hAnsi="Arial" w:cs="Arial"/>
              </w:rPr>
            </w:pPr>
            <w:ins w:id="493" w:author="Vaňková Ladislava" w:date="2016-02-25T08:54:00Z">
              <w:r w:rsidRPr="00F50F71">
                <w:rPr>
                  <w:rFonts w:ascii="Arial" w:hAnsi="Arial" w:cs="Arial"/>
                </w:rPr>
                <w:t> </w:t>
              </w:r>
            </w:ins>
          </w:p>
        </w:tc>
      </w:tr>
      <w:tr w:rsidR="000C644A" w:rsidRPr="00F50F71" w:rsidTr="00C81B92">
        <w:trPr>
          <w:trHeight w:val="300"/>
          <w:ins w:id="494"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495" w:author="Vaňková Ladislava" w:date="2016-02-25T08:54:00Z"/>
                <w:rFonts w:ascii="Arial" w:hAnsi="Arial" w:cs="Arial"/>
              </w:rPr>
            </w:pPr>
            <w:ins w:id="496" w:author="Vaňková Ladislava" w:date="2016-02-25T08:54:00Z">
              <w:r w:rsidRPr="00F50F71">
                <w:rPr>
                  <w:rFonts w:ascii="Arial" w:hAnsi="Arial" w:cs="Arial"/>
                </w:rPr>
                <w:t>32</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497" w:author="Vaňková Ladislava" w:date="2016-02-25T08:54:00Z"/>
                <w:rFonts w:ascii="Arial" w:hAnsi="Arial" w:cs="Arial"/>
              </w:rPr>
            </w:pPr>
            <w:proofErr w:type="spellStart"/>
            <w:ins w:id="498" w:author="Vaňková Ladislava" w:date="2016-02-25T08:54:00Z">
              <w:r w:rsidRPr="00F50F71">
                <w:rPr>
                  <w:rFonts w:ascii="Arial" w:hAnsi="Arial" w:cs="Arial"/>
                </w:rPr>
                <w:t>Božkov</w:t>
              </w:r>
              <w:proofErr w:type="spellEnd"/>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499" w:author="Vaňková Ladislava" w:date="2016-02-25T08:54:00Z"/>
                <w:rFonts w:ascii="Arial" w:hAnsi="Arial" w:cs="Arial"/>
              </w:rPr>
            </w:pPr>
            <w:ins w:id="500" w:author="Vaňková Ladislava" w:date="2016-02-25T08:54:00Z">
              <w:r w:rsidRPr="00F50F71">
                <w:rPr>
                  <w:rFonts w:ascii="Arial" w:hAnsi="Arial" w:cs="Arial"/>
                </w:rPr>
                <w:t>5 417 346</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501" w:author="Vaňková Ladislava" w:date="2016-02-25T08:54:00Z"/>
                <w:rFonts w:ascii="Arial" w:hAnsi="Arial" w:cs="Arial"/>
              </w:rPr>
            </w:pPr>
            <w:ins w:id="502"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503" w:author="Vaňková Ladislava" w:date="2016-02-25T08:54:00Z"/>
                <w:rFonts w:ascii="Arial" w:hAnsi="Arial" w:cs="Arial"/>
              </w:rPr>
            </w:pPr>
            <w:ins w:id="504"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505" w:author="Vaňková Ladislava" w:date="2016-02-25T08:54:00Z"/>
                <w:rFonts w:ascii="Arial" w:hAnsi="Arial" w:cs="Arial"/>
              </w:rPr>
            </w:pPr>
            <w:ins w:id="506" w:author="Vaňková Ladislava" w:date="2016-02-25T08:54:00Z">
              <w:r w:rsidRPr="00F50F71">
                <w:rPr>
                  <w:rFonts w:ascii="Arial" w:hAnsi="Arial" w:cs="Arial"/>
                </w:rPr>
                <w:t>ano</w:t>
              </w:r>
            </w:ins>
          </w:p>
        </w:tc>
      </w:tr>
      <w:tr w:rsidR="000C644A" w:rsidRPr="00F50F71" w:rsidTr="00C81B92">
        <w:trPr>
          <w:trHeight w:val="300"/>
          <w:ins w:id="507"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508" w:author="Vaňková Ladislava" w:date="2016-02-25T08:54:00Z"/>
                <w:rFonts w:ascii="Arial" w:hAnsi="Arial" w:cs="Arial"/>
              </w:rPr>
            </w:pPr>
            <w:ins w:id="509" w:author="Vaňková Ladislava" w:date="2016-02-25T08:54:00Z">
              <w:r w:rsidRPr="00F50F71">
                <w:rPr>
                  <w:rFonts w:ascii="Arial" w:hAnsi="Arial" w:cs="Arial"/>
                </w:rPr>
                <w:t>33</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510" w:author="Vaňková Ladislava" w:date="2016-02-25T08:54:00Z"/>
                <w:rFonts w:ascii="Arial" w:hAnsi="Arial" w:cs="Arial"/>
              </w:rPr>
            </w:pPr>
            <w:proofErr w:type="spellStart"/>
            <w:ins w:id="511" w:author="Vaňková Ladislava" w:date="2016-02-25T08:54:00Z">
              <w:r w:rsidRPr="00F50F71">
                <w:rPr>
                  <w:rFonts w:ascii="Arial" w:hAnsi="Arial" w:cs="Arial"/>
                </w:rPr>
                <w:t>Božkov</w:t>
              </w:r>
              <w:proofErr w:type="spellEnd"/>
              <w:r w:rsidRPr="00F50F71">
                <w:rPr>
                  <w:rFonts w:ascii="Arial" w:hAnsi="Arial" w:cs="Arial"/>
                </w:rPr>
                <w:t>-průmyslový obvod</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512" w:author="Vaňková Ladislava" w:date="2016-02-25T08:54:00Z"/>
                <w:rFonts w:ascii="Arial" w:hAnsi="Arial" w:cs="Arial"/>
              </w:rPr>
            </w:pPr>
            <w:ins w:id="513" w:author="Vaňková Ladislava" w:date="2016-02-25T08:54:00Z">
              <w:r w:rsidRPr="00F50F71">
                <w:rPr>
                  <w:rFonts w:ascii="Arial" w:hAnsi="Arial" w:cs="Arial"/>
                </w:rPr>
                <w:t>961 057</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514" w:author="Vaňková Ladislava" w:date="2016-02-25T08:54:00Z"/>
                <w:rFonts w:ascii="Arial" w:hAnsi="Arial" w:cs="Arial"/>
              </w:rPr>
            </w:pPr>
            <w:ins w:id="515"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516" w:author="Vaňková Ladislava" w:date="2016-02-25T08:54:00Z"/>
                <w:rFonts w:ascii="Arial" w:hAnsi="Arial" w:cs="Arial"/>
              </w:rPr>
            </w:pPr>
            <w:ins w:id="517"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518" w:author="Vaňková Ladislava" w:date="2016-02-25T08:54:00Z"/>
                <w:rFonts w:ascii="Arial" w:hAnsi="Arial" w:cs="Arial"/>
              </w:rPr>
            </w:pPr>
            <w:ins w:id="519" w:author="Vaňková Ladislava" w:date="2016-02-25T08:54:00Z">
              <w:r w:rsidRPr="00F50F71">
                <w:rPr>
                  <w:rFonts w:ascii="Arial" w:hAnsi="Arial" w:cs="Arial"/>
                </w:rPr>
                <w:t>ano</w:t>
              </w:r>
            </w:ins>
          </w:p>
        </w:tc>
      </w:tr>
      <w:tr w:rsidR="000C644A" w:rsidRPr="00F50F71" w:rsidTr="00C81B92">
        <w:trPr>
          <w:trHeight w:val="300"/>
          <w:ins w:id="520"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521" w:author="Vaňková Ladislava" w:date="2016-02-25T08:54:00Z"/>
                <w:rFonts w:ascii="Arial" w:hAnsi="Arial" w:cs="Arial"/>
              </w:rPr>
            </w:pPr>
            <w:ins w:id="522" w:author="Vaňková Ladislava" w:date="2016-02-25T08:54:00Z">
              <w:r w:rsidRPr="00F50F71">
                <w:rPr>
                  <w:rFonts w:ascii="Arial" w:hAnsi="Arial" w:cs="Arial"/>
                </w:rPr>
                <w:t>34</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523" w:author="Vaňková Ladislava" w:date="2016-02-25T08:54:00Z"/>
                <w:rFonts w:ascii="Arial" w:hAnsi="Arial" w:cs="Arial"/>
              </w:rPr>
            </w:pPr>
            <w:ins w:id="524" w:author="Vaňková Ladislava" w:date="2016-02-25T08:54:00Z">
              <w:r w:rsidRPr="00F50F71">
                <w:rPr>
                  <w:rFonts w:ascii="Arial" w:hAnsi="Arial" w:cs="Arial"/>
                </w:rPr>
                <w:t>Slovany-průmyslový obvod</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525" w:author="Vaňková Ladislava" w:date="2016-02-25T08:54:00Z"/>
                <w:rFonts w:ascii="Arial" w:hAnsi="Arial" w:cs="Arial"/>
              </w:rPr>
            </w:pPr>
            <w:ins w:id="526" w:author="Vaňková Ladislava" w:date="2016-02-25T08:54:00Z">
              <w:r w:rsidRPr="00F50F71">
                <w:rPr>
                  <w:rFonts w:ascii="Arial" w:hAnsi="Arial" w:cs="Arial"/>
                </w:rPr>
                <w:t>1 152 449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527" w:author="Vaňková Ladislava" w:date="2016-02-25T08:54:00Z"/>
                <w:rFonts w:ascii="Arial" w:hAnsi="Arial" w:cs="Arial"/>
              </w:rPr>
            </w:pPr>
            <w:ins w:id="528"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529" w:author="Vaňková Ladislava" w:date="2016-02-25T08:54:00Z"/>
                <w:rFonts w:ascii="Arial" w:hAnsi="Arial" w:cs="Arial"/>
              </w:rPr>
            </w:pPr>
            <w:ins w:id="530"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531" w:author="Vaňková Ladislava" w:date="2016-02-25T08:54:00Z"/>
                <w:rFonts w:ascii="Arial" w:hAnsi="Arial" w:cs="Arial"/>
              </w:rPr>
            </w:pPr>
            <w:ins w:id="532" w:author="Vaňková Ladislava" w:date="2016-02-25T08:54:00Z">
              <w:r w:rsidRPr="00F50F71">
                <w:rPr>
                  <w:rFonts w:ascii="Arial" w:hAnsi="Arial" w:cs="Arial"/>
                </w:rPr>
                <w:t> </w:t>
              </w:r>
            </w:ins>
          </w:p>
        </w:tc>
      </w:tr>
      <w:tr w:rsidR="000C644A" w:rsidRPr="00F50F71" w:rsidTr="00C81B92">
        <w:trPr>
          <w:trHeight w:val="300"/>
          <w:ins w:id="533"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534" w:author="Vaňková Ladislava" w:date="2016-02-25T08:54:00Z"/>
                <w:rFonts w:ascii="Arial" w:hAnsi="Arial" w:cs="Arial"/>
              </w:rPr>
            </w:pPr>
            <w:ins w:id="535" w:author="Vaňková Ladislava" w:date="2016-02-25T08:54:00Z">
              <w:r w:rsidRPr="00F50F71">
                <w:rPr>
                  <w:rFonts w:ascii="Arial" w:hAnsi="Arial" w:cs="Arial"/>
                </w:rPr>
                <w:t>35</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536" w:author="Vaňková Ladislava" w:date="2016-02-25T08:54:00Z"/>
                <w:rFonts w:ascii="Arial" w:hAnsi="Arial" w:cs="Arial"/>
              </w:rPr>
            </w:pPr>
            <w:ins w:id="537" w:author="Vaňková Ladislava" w:date="2016-02-25T08:54:00Z">
              <w:r w:rsidRPr="00F50F71">
                <w:rPr>
                  <w:rFonts w:ascii="Arial" w:hAnsi="Arial" w:cs="Arial"/>
                </w:rPr>
                <w:t>Za Homolkou</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538" w:author="Vaňková Ladislava" w:date="2016-02-25T08:54:00Z"/>
                <w:rFonts w:ascii="Arial" w:hAnsi="Arial" w:cs="Arial"/>
              </w:rPr>
            </w:pPr>
            <w:ins w:id="539" w:author="Vaňková Ladislava" w:date="2016-02-25T08:54:00Z">
              <w:r w:rsidRPr="00F50F71">
                <w:rPr>
                  <w:rFonts w:ascii="Arial" w:hAnsi="Arial" w:cs="Arial"/>
                </w:rPr>
                <w:t>250 584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540" w:author="Vaňková Ladislava" w:date="2016-02-25T08:54:00Z"/>
                <w:rFonts w:ascii="Arial" w:hAnsi="Arial" w:cs="Arial"/>
              </w:rPr>
            </w:pPr>
            <w:ins w:id="541"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542" w:author="Vaňková Ladislava" w:date="2016-02-25T08:54:00Z"/>
                <w:rFonts w:ascii="Arial" w:hAnsi="Arial" w:cs="Arial"/>
              </w:rPr>
            </w:pPr>
            <w:ins w:id="543"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544" w:author="Vaňková Ladislava" w:date="2016-02-25T08:54:00Z"/>
                <w:rFonts w:ascii="Arial" w:hAnsi="Arial" w:cs="Arial"/>
              </w:rPr>
            </w:pPr>
            <w:ins w:id="545" w:author="Vaňková Ladislava" w:date="2016-02-25T08:54:00Z">
              <w:r w:rsidRPr="00F50F71">
                <w:rPr>
                  <w:rFonts w:ascii="Arial" w:hAnsi="Arial" w:cs="Arial"/>
                </w:rPr>
                <w:t> </w:t>
              </w:r>
            </w:ins>
          </w:p>
        </w:tc>
      </w:tr>
      <w:tr w:rsidR="000C644A" w:rsidRPr="00F50F71" w:rsidTr="00C81B92">
        <w:trPr>
          <w:trHeight w:val="300"/>
          <w:ins w:id="546"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547" w:author="Vaňková Ladislava" w:date="2016-02-25T08:54:00Z"/>
                <w:rFonts w:ascii="Arial" w:hAnsi="Arial" w:cs="Arial"/>
              </w:rPr>
            </w:pPr>
            <w:ins w:id="548" w:author="Vaňková Ladislava" w:date="2016-02-25T08:54:00Z">
              <w:r w:rsidRPr="00F50F71">
                <w:rPr>
                  <w:rFonts w:ascii="Arial" w:hAnsi="Arial" w:cs="Arial"/>
                </w:rPr>
                <w:t>36</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549" w:author="Vaňková Ladislava" w:date="2016-02-25T08:54:00Z"/>
                <w:rFonts w:ascii="Arial" w:hAnsi="Arial" w:cs="Arial"/>
              </w:rPr>
            </w:pPr>
            <w:ins w:id="550" w:author="Vaňková Ladislava" w:date="2016-02-25T08:54:00Z">
              <w:r w:rsidRPr="00F50F71">
                <w:rPr>
                  <w:rFonts w:ascii="Arial" w:hAnsi="Arial" w:cs="Arial"/>
                </w:rPr>
                <w:t>Homolka</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551" w:author="Vaňková Ladislava" w:date="2016-02-25T08:54:00Z"/>
                <w:rFonts w:ascii="Arial" w:hAnsi="Arial" w:cs="Arial"/>
              </w:rPr>
            </w:pPr>
            <w:ins w:id="552" w:author="Vaňková Ladislava" w:date="2016-02-25T08:54:00Z">
              <w:r w:rsidRPr="00F50F71">
                <w:rPr>
                  <w:rFonts w:ascii="Arial" w:hAnsi="Arial" w:cs="Arial"/>
                </w:rPr>
                <w:t>609 272</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553" w:author="Vaňková Ladislava" w:date="2016-02-25T08:54:00Z"/>
                <w:rFonts w:ascii="Arial" w:hAnsi="Arial" w:cs="Arial"/>
              </w:rPr>
            </w:pPr>
            <w:ins w:id="554"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555" w:author="Vaňková Ladislava" w:date="2016-02-25T08:54:00Z"/>
                <w:rFonts w:ascii="Arial" w:hAnsi="Arial" w:cs="Arial"/>
              </w:rPr>
            </w:pPr>
            <w:ins w:id="556"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557" w:author="Vaňková Ladislava" w:date="2016-02-25T08:54:00Z"/>
                <w:rFonts w:ascii="Arial" w:hAnsi="Arial" w:cs="Arial"/>
              </w:rPr>
            </w:pPr>
            <w:ins w:id="558" w:author="Vaňková Ladislava" w:date="2016-02-25T08:54:00Z">
              <w:r w:rsidRPr="00F50F71">
                <w:rPr>
                  <w:rFonts w:ascii="Arial" w:hAnsi="Arial" w:cs="Arial"/>
                </w:rPr>
                <w:t> </w:t>
              </w:r>
            </w:ins>
          </w:p>
        </w:tc>
      </w:tr>
      <w:tr w:rsidR="000C644A" w:rsidRPr="00F50F71" w:rsidTr="00C81B92">
        <w:trPr>
          <w:trHeight w:val="300"/>
          <w:ins w:id="559"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560" w:author="Vaňková Ladislava" w:date="2016-02-25T08:54:00Z"/>
                <w:rFonts w:ascii="Arial" w:hAnsi="Arial" w:cs="Arial"/>
              </w:rPr>
            </w:pPr>
            <w:ins w:id="561" w:author="Vaňková Ladislava" w:date="2016-02-25T08:54:00Z">
              <w:r w:rsidRPr="00F50F71">
                <w:rPr>
                  <w:rFonts w:ascii="Arial" w:hAnsi="Arial" w:cs="Arial"/>
                </w:rPr>
                <w:t>37</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562" w:author="Vaňková Ladislava" w:date="2016-02-25T08:54:00Z"/>
                <w:rFonts w:ascii="Arial" w:hAnsi="Arial" w:cs="Arial"/>
              </w:rPr>
            </w:pPr>
            <w:ins w:id="563" w:author="Vaňková Ladislava" w:date="2016-02-25T08:54:00Z">
              <w:r w:rsidRPr="00F50F71">
                <w:rPr>
                  <w:rFonts w:ascii="Arial" w:hAnsi="Arial" w:cs="Arial"/>
                </w:rPr>
                <w:t>Hradiště</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564" w:author="Vaňková Ladislava" w:date="2016-02-25T08:54:00Z"/>
                <w:rFonts w:ascii="Arial" w:hAnsi="Arial" w:cs="Arial"/>
              </w:rPr>
            </w:pPr>
            <w:ins w:id="565" w:author="Vaňková Ladislava" w:date="2016-02-25T08:54:00Z">
              <w:r w:rsidRPr="00F50F71">
                <w:rPr>
                  <w:rFonts w:ascii="Arial" w:hAnsi="Arial" w:cs="Arial"/>
                </w:rPr>
                <w:t>535 754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566" w:author="Vaňková Ladislava" w:date="2016-02-25T08:54:00Z"/>
                <w:rFonts w:ascii="Arial" w:hAnsi="Arial" w:cs="Arial"/>
              </w:rPr>
            </w:pPr>
            <w:ins w:id="567"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568" w:author="Vaňková Ladislava" w:date="2016-02-25T08:54:00Z"/>
                <w:rFonts w:ascii="Arial" w:hAnsi="Arial" w:cs="Arial"/>
              </w:rPr>
            </w:pPr>
            <w:ins w:id="569"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570" w:author="Vaňková Ladislava" w:date="2016-02-25T08:54:00Z"/>
                <w:rFonts w:ascii="Arial" w:hAnsi="Arial" w:cs="Arial"/>
              </w:rPr>
            </w:pPr>
            <w:ins w:id="571" w:author="Vaňková Ladislava" w:date="2016-02-25T08:54:00Z">
              <w:r w:rsidRPr="00F50F71">
                <w:rPr>
                  <w:rFonts w:ascii="Arial" w:hAnsi="Arial" w:cs="Arial"/>
                </w:rPr>
                <w:t> </w:t>
              </w:r>
            </w:ins>
          </w:p>
        </w:tc>
      </w:tr>
      <w:tr w:rsidR="000C644A" w:rsidRPr="00F50F71" w:rsidTr="00C81B92">
        <w:trPr>
          <w:trHeight w:val="300"/>
          <w:ins w:id="572"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573" w:author="Vaňková Ladislava" w:date="2016-02-25T08:54:00Z"/>
                <w:rFonts w:ascii="Arial" w:hAnsi="Arial" w:cs="Arial"/>
              </w:rPr>
            </w:pPr>
            <w:ins w:id="574" w:author="Vaňková Ladislava" w:date="2016-02-25T08:54:00Z">
              <w:r w:rsidRPr="00F50F71">
                <w:rPr>
                  <w:rFonts w:ascii="Arial" w:hAnsi="Arial" w:cs="Arial"/>
                </w:rPr>
                <w:t>38</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575" w:author="Vaňková Ladislava" w:date="2016-02-25T08:54:00Z"/>
                <w:rFonts w:ascii="Arial" w:hAnsi="Arial" w:cs="Arial"/>
              </w:rPr>
            </w:pPr>
            <w:proofErr w:type="spellStart"/>
            <w:ins w:id="576" w:author="Vaňková Ladislava" w:date="2016-02-25T08:54:00Z">
              <w:r w:rsidRPr="00F50F71">
                <w:rPr>
                  <w:rFonts w:ascii="Arial" w:hAnsi="Arial" w:cs="Arial"/>
                </w:rPr>
                <w:t>Čechurov</w:t>
              </w:r>
              <w:proofErr w:type="spellEnd"/>
              <w:r w:rsidRPr="00F50F71">
                <w:rPr>
                  <w:rFonts w:ascii="Arial" w:hAnsi="Arial" w:cs="Arial"/>
                </w:rPr>
                <w:t>-jih</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577" w:author="Vaňková Ladislava" w:date="2016-02-25T08:54:00Z"/>
                <w:rFonts w:ascii="Arial" w:hAnsi="Arial" w:cs="Arial"/>
              </w:rPr>
            </w:pPr>
            <w:ins w:id="578" w:author="Vaňková Ladislava" w:date="2016-02-25T08:54:00Z">
              <w:r w:rsidRPr="00F50F71">
                <w:rPr>
                  <w:rFonts w:ascii="Arial" w:hAnsi="Arial" w:cs="Arial"/>
                </w:rPr>
                <w:t>697 636</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579" w:author="Vaňková Ladislava" w:date="2016-02-25T08:54:00Z"/>
                <w:rFonts w:ascii="Arial" w:hAnsi="Arial" w:cs="Arial"/>
              </w:rPr>
            </w:pPr>
            <w:ins w:id="580"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581" w:author="Vaňková Ladislava" w:date="2016-02-25T08:54:00Z"/>
                <w:rFonts w:ascii="Arial" w:hAnsi="Arial" w:cs="Arial"/>
              </w:rPr>
            </w:pPr>
            <w:ins w:id="582"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583" w:author="Vaňková Ladislava" w:date="2016-02-25T08:54:00Z"/>
                <w:rFonts w:ascii="Arial" w:hAnsi="Arial" w:cs="Arial"/>
              </w:rPr>
            </w:pPr>
            <w:ins w:id="584" w:author="Vaňková Ladislava" w:date="2016-02-25T08:54:00Z">
              <w:r w:rsidRPr="00F50F71">
                <w:rPr>
                  <w:rFonts w:ascii="Arial" w:hAnsi="Arial" w:cs="Arial"/>
                </w:rPr>
                <w:t> </w:t>
              </w:r>
            </w:ins>
          </w:p>
        </w:tc>
      </w:tr>
      <w:tr w:rsidR="000C644A" w:rsidRPr="00F50F71" w:rsidTr="00C81B92">
        <w:trPr>
          <w:trHeight w:val="300"/>
          <w:ins w:id="585"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586" w:author="Vaňková Ladislava" w:date="2016-02-25T08:54:00Z"/>
                <w:rFonts w:ascii="Arial" w:hAnsi="Arial" w:cs="Arial"/>
              </w:rPr>
            </w:pPr>
            <w:ins w:id="587" w:author="Vaňková Ladislava" w:date="2016-02-25T08:54:00Z">
              <w:r w:rsidRPr="00F50F71">
                <w:rPr>
                  <w:rFonts w:ascii="Arial" w:hAnsi="Arial" w:cs="Arial"/>
                </w:rPr>
                <w:t>39</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588" w:author="Vaňková Ladislava" w:date="2016-02-25T08:54:00Z"/>
                <w:rFonts w:ascii="Arial" w:hAnsi="Arial" w:cs="Arial"/>
              </w:rPr>
            </w:pPr>
            <w:proofErr w:type="spellStart"/>
            <w:ins w:id="589" w:author="Vaňková Ladislava" w:date="2016-02-25T08:54:00Z">
              <w:r w:rsidRPr="00F50F71">
                <w:rPr>
                  <w:rFonts w:ascii="Arial" w:hAnsi="Arial" w:cs="Arial"/>
                </w:rPr>
                <w:t>Bručná</w:t>
              </w:r>
              <w:proofErr w:type="spellEnd"/>
              <w:r w:rsidRPr="00F50F71">
                <w:rPr>
                  <w:rFonts w:ascii="Arial" w:hAnsi="Arial" w:cs="Arial"/>
                </w:rPr>
                <w:t>-jih</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590" w:author="Vaňková Ladislava" w:date="2016-02-25T08:54:00Z"/>
                <w:rFonts w:ascii="Arial" w:hAnsi="Arial" w:cs="Arial"/>
              </w:rPr>
            </w:pPr>
            <w:ins w:id="591" w:author="Vaňková Ladislava" w:date="2016-02-25T08:54:00Z">
              <w:r w:rsidRPr="00F50F71">
                <w:rPr>
                  <w:rFonts w:ascii="Arial" w:hAnsi="Arial" w:cs="Arial"/>
                </w:rPr>
                <w:t>938 228</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592" w:author="Vaňková Ladislava" w:date="2016-02-25T08:54:00Z"/>
                <w:rFonts w:ascii="Arial" w:hAnsi="Arial" w:cs="Arial"/>
              </w:rPr>
            </w:pPr>
            <w:ins w:id="593"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594" w:author="Vaňková Ladislava" w:date="2016-02-25T08:54:00Z"/>
                <w:rFonts w:ascii="Arial" w:hAnsi="Arial" w:cs="Arial"/>
              </w:rPr>
            </w:pPr>
            <w:ins w:id="595"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596" w:author="Vaňková Ladislava" w:date="2016-02-25T08:54:00Z"/>
                <w:rFonts w:ascii="Arial" w:hAnsi="Arial" w:cs="Arial"/>
              </w:rPr>
            </w:pPr>
            <w:ins w:id="597" w:author="Vaňková Ladislava" w:date="2016-02-25T08:54:00Z">
              <w:r w:rsidRPr="00F50F71">
                <w:rPr>
                  <w:rFonts w:ascii="Arial" w:hAnsi="Arial" w:cs="Arial"/>
                </w:rPr>
                <w:t> </w:t>
              </w:r>
            </w:ins>
          </w:p>
        </w:tc>
      </w:tr>
      <w:tr w:rsidR="000C644A" w:rsidRPr="00F50F71" w:rsidTr="00C81B92">
        <w:trPr>
          <w:trHeight w:val="300"/>
          <w:ins w:id="598"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599" w:author="Vaňková Ladislava" w:date="2016-02-25T08:54:00Z"/>
                <w:rFonts w:ascii="Arial" w:hAnsi="Arial" w:cs="Arial"/>
              </w:rPr>
            </w:pPr>
            <w:ins w:id="600" w:author="Vaňková Ladislava" w:date="2016-02-25T08:54:00Z">
              <w:r w:rsidRPr="00F50F71">
                <w:rPr>
                  <w:rFonts w:ascii="Arial" w:hAnsi="Arial" w:cs="Arial"/>
                </w:rPr>
                <w:t>40</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601" w:author="Vaňková Ladislava" w:date="2016-02-25T08:54:00Z"/>
                <w:rFonts w:ascii="Arial" w:hAnsi="Arial" w:cs="Arial"/>
              </w:rPr>
            </w:pPr>
            <w:ins w:id="602" w:author="Vaňková Ladislava" w:date="2016-02-25T08:54:00Z">
              <w:r w:rsidRPr="00F50F71">
                <w:rPr>
                  <w:rFonts w:ascii="Arial" w:hAnsi="Arial" w:cs="Arial"/>
                </w:rPr>
                <w:t>U zimního stadionu</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603" w:author="Vaňková Ladislava" w:date="2016-02-25T08:54:00Z"/>
                <w:rFonts w:ascii="Arial" w:hAnsi="Arial" w:cs="Arial"/>
              </w:rPr>
            </w:pPr>
            <w:ins w:id="604" w:author="Vaňková Ladislava" w:date="2016-02-25T08:54:00Z">
              <w:r w:rsidRPr="00F50F71">
                <w:rPr>
                  <w:rFonts w:ascii="Arial" w:hAnsi="Arial" w:cs="Arial"/>
                </w:rPr>
                <w:t>481 514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605" w:author="Vaňková Ladislava" w:date="2016-02-25T08:54:00Z"/>
                <w:rFonts w:ascii="Arial" w:hAnsi="Arial" w:cs="Arial"/>
              </w:rPr>
            </w:pPr>
            <w:ins w:id="606"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607" w:author="Vaňková Ladislava" w:date="2016-02-25T08:54:00Z"/>
                <w:rFonts w:ascii="Arial" w:hAnsi="Arial" w:cs="Arial"/>
              </w:rPr>
            </w:pPr>
            <w:ins w:id="608"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609" w:author="Vaňková Ladislava" w:date="2016-02-25T08:54:00Z"/>
                <w:rFonts w:ascii="Arial" w:hAnsi="Arial" w:cs="Arial"/>
              </w:rPr>
            </w:pPr>
            <w:ins w:id="610" w:author="Vaňková Ladislava" w:date="2016-02-25T08:54:00Z">
              <w:r w:rsidRPr="00F50F71">
                <w:rPr>
                  <w:rFonts w:ascii="Arial" w:hAnsi="Arial" w:cs="Arial"/>
                </w:rPr>
                <w:t> </w:t>
              </w:r>
            </w:ins>
          </w:p>
        </w:tc>
      </w:tr>
      <w:tr w:rsidR="000C644A" w:rsidRPr="00F50F71" w:rsidTr="00C81B92">
        <w:trPr>
          <w:trHeight w:val="300"/>
          <w:ins w:id="611"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612" w:author="Vaňková Ladislava" w:date="2016-02-25T08:54:00Z"/>
                <w:rFonts w:ascii="Arial" w:hAnsi="Arial" w:cs="Arial"/>
              </w:rPr>
            </w:pPr>
            <w:ins w:id="613" w:author="Vaňková Ladislava" w:date="2016-02-25T08:54:00Z">
              <w:r w:rsidRPr="00F50F71">
                <w:rPr>
                  <w:rFonts w:ascii="Arial" w:hAnsi="Arial" w:cs="Arial"/>
                </w:rPr>
                <w:t>41</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614" w:author="Vaňková Ladislava" w:date="2016-02-25T08:54:00Z"/>
                <w:rFonts w:ascii="Arial" w:hAnsi="Arial" w:cs="Arial"/>
              </w:rPr>
            </w:pPr>
            <w:ins w:id="615" w:author="Vaňková Ladislava" w:date="2016-02-25T08:54:00Z">
              <w:r w:rsidRPr="00F50F71">
                <w:rPr>
                  <w:rFonts w:ascii="Arial" w:hAnsi="Arial" w:cs="Arial"/>
                </w:rPr>
                <w:t>Bory-u nemocnice</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616" w:author="Vaňková Ladislava" w:date="2016-02-25T08:54:00Z"/>
                <w:rFonts w:ascii="Arial" w:hAnsi="Arial" w:cs="Arial"/>
              </w:rPr>
            </w:pPr>
            <w:ins w:id="617" w:author="Vaňková Ladislava" w:date="2016-02-25T08:54:00Z">
              <w:r w:rsidRPr="00F50F71">
                <w:rPr>
                  <w:rFonts w:ascii="Arial" w:hAnsi="Arial" w:cs="Arial"/>
                </w:rPr>
                <w:t>302 554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618" w:author="Vaňková Ladislava" w:date="2016-02-25T08:54:00Z"/>
                <w:rFonts w:ascii="Arial" w:hAnsi="Arial" w:cs="Arial"/>
              </w:rPr>
            </w:pPr>
            <w:ins w:id="619"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620" w:author="Vaňková Ladislava" w:date="2016-02-25T08:54:00Z"/>
                <w:rFonts w:ascii="Arial" w:hAnsi="Arial" w:cs="Arial"/>
              </w:rPr>
            </w:pPr>
            <w:ins w:id="621"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622" w:author="Vaňková Ladislava" w:date="2016-02-25T08:54:00Z"/>
                <w:rFonts w:ascii="Arial" w:hAnsi="Arial" w:cs="Arial"/>
              </w:rPr>
            </w:pPr>
            <w:ins w:id="623" w:author="Vaňková Ladislava" w:date="2016-02-25T08:54:00Z">
              <w:r w:rsidRPr="00F50F71">
                <w:rPr>
                  <w:rFonts w:ascii="Arial" w:hAnsi="Arial" w:cs="Arial"/>
                </w:rPr>
                <w:t> </w:t>
              </w:r>
            </w:ins>
          </w:p>
        </w:tc>
      </w:tr>
      <w:tr w:rsidR="000C644A" w:rsidRPr="00F50F71" w:rsidTr="00C81B92">
        <w:trPr>
          <w:trHeight w:val="300"/>
          <w:ins w:id="624"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625" w:author="Vaňková Ladislava" w:date="2016-02-25T08:54:00Z"/>
                <w:rFonts w:ascii="Arial" w:hAnsi="Arial" w:cs="Arial"/>
              </w:rPr>
            </w:pPr>
            <w:ins w:id="626" w:author="Vaňková Ladislava" w:date="2016-02-25T08:54:00Z">
              <w:r w:rsidRPr="00F50F71">
                <w:rPr>
                  <w:rFonts w:ascii="Arial" w:hAnsi="Arial" w:cs="Arial"/>
                </w:rPr>
                <w:t>42</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627" w:author="Vaňková Ladislava" w:date="2016-02-25T08:54:00Z"/>
                <w:rFonts w:ascii="Arial" w:hAnsi="Arial" w:cs="Arial"/>
              </w:rPr>
            </w:pPr>
            <w:ins w:id="628" w:author="Vaňková Ladislava" w:date="2016-02-25T08:54:00Z">
              <w:r w:rsidRPr="00F50F71">
                <w:rPr>
                  <w:rFonts w:ascii="Arial" w:hAnsi="Arial" w:cs="Arial"/>
                </w:rPr>
                <w:t>Nemocnice</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629" w:author="Vaňková Ladislava" w:date="2016-02-25T08:54:00Z"/>
                <w:rFonts w:ascii="Arial" w:hAnsi="Arial" w:cs="Arial"/>
              </w:rPr>
            </w:pPr>
            <w:ins w:id="630" w:author="Vaňková Ladislava" w:date="2016-02-25T08:54:00Z">
              <w:r w:rsidRPr="00F50F71">
                <w:rPr>
                  <w:rFonts w:ascii="Arial" w:hAnsi="Arial" w:cs="Arial"/>
                </w:rPr>
                <w:t>182 836</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631" w:author="Vaňková Ladislava" w:date="2016-02-25T08:54:00Z"/>
                <w:rFonts w:ascii="Arial" w:hAnsi="Arial" w:cs="Arial"/>
              </w:rPr>
            </w:pPr>
            <w:ins w:id="632"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633" w:author="Vaňková Ladislava" w:date="2016-02-25T08:54:00Z"/>
                <w:rFonts w:ascii="Arial" w:hAnsi="Arial" w:cs="Arial"/>
              </w:rPr>
            </w:pPr>
            <w:ins w:id="634"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635" w:author="Vaňková Ladislava" w:date="2016-02-25T08:54:00Z"/>
                <w:rFonts w:ascii="Arial" w:hAnsi="Arial" w:cs="Arial"/>
              </w:rPr>
            </w:pPr>
            <w:ins w:id="636" w:author="Vaňková Ladislava" w:date="2016-02-25T08:54:00Z">
              <w:r w:rsidRPr="00F50F71">
                <w:rPr>
                  <w:rFonts w:ascii="Arial" w:hAnsi="Arial" w:cs="Arial"/>
                </w:rPr>
                <w:t> </w:t>
              </w:r>
            </w:ins>
          </w:p>
        </w:tc>
      </w:tr>
      <w:tr w:rsidR="000C644A" w:rsidRPr="00F50F71" w:rsidTr="00C81B92">
        <w:trPr>
          <w:trHeight w:val="300"/>
          <w:ins w:id="637"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638" w:author="Vaňková Ladislava" w:date="2016-02-25T08:54:00Z"/>
                <w:rFonts w:ascii="Arial" w:hAnsi="Arial" w:cs="Arial"/>
              </w:rPr>
            </w:pPr>
            <w:ins w:id="639" w:author="Vaňková Ladislava" w:date="2016-02-25T08:54:00Z">
              <w:r w:rsidRPr="00F50F71">
                <w:rPr>
                  <w:rFonts w:ascii="Arial" w:hAnsi="Arial" w:cs="Arial"/>
                </w:rPr>
                <w:t>43</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640" w:author="Vaňková Ladislava" w:date="2016-02-25T08:54:00Z"/>
                <w:rFonts w:ascii="Arial" w:hAnsi="Arial" w:cs="Arial"/>
              </w:rPr>
            </w:pPr>
            <w:ins w:id="641" w:author="Vaňková Ladislava" w:date="2016-02-25T08:54:00Z">
              <w:r w:rsidRPr="00F50F71">
                <w:rPr>
                  <w:rFonts w:ascii="Arial" w:hAnsi="Arial" w:cs="Arial"/>
                </w:rPr>
                <w:t xml:space="preserve">Proti </w:t>
              </w:r>
              <w:proofErr w:type="spellStart"/>
              <w:r w:rsidRPr="00F50F71">
                <w:rPr>
                  <w:rFonts w:ascii="Arial" w:hAnsi="Arial" w:cs="Arial"/>
                </w:rPr>
                <w:t>Belánce</w:t>
              </w:r>
              <w:proofErr w:type="spellEnd"/>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642" w:author="Vaňková Ladislava" w:date="2016-02-25T08:54:00Z"/>
                <w:rFonts w:ascii="Arial" w:hAnsi="Arial" w:cs="Arial"/>
              </w:rPr>
            </w:pPr>
            <w:ins w:id="643" w:author="Vaňková Ladislava" w:date="2016-02-25T08:54:00Z">
              <w:r w:rsidRPr="00F50F71">
                <w:rPr>
                  <w:rFonts w:ascii="Arial" w:hAnsi="Arial" w:cs="Arial"/>
                </w:rPr>
                <w:t>126 730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644" w:author="Vaňková Ladislava" w:date="2016-02-25T08:54:00Z"/>
                <w:rFonts w:ascii="Arial" w:hAnsi="Arial" w:cs="Arial"/>
              </w:rPr>
            </w:pPr>
            <w:ins w:id="645"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646" w:author="Vaňková Ladislava" w:date="2016-02-25T08:54:00Z"/>
                <w:rFonts w:ascii="Arial" w:hAnsi="Arial" w:cs="Arial"/>
              </w:rPr>
            </w:pPr>
            <w:ins w:id="647"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648" w:author="Vaňková Ladislava" w:date="2016-02-25T08:54:00Z"/>
                <w:rFonts w:ascii="Arial" w:hAnsi="Arial" w:cs="Arial"/>
              </w:rPr>
            </w:pPr>
            <w:ins w:id="649" w:author="Vaňková Ladislava" w:date="2016-02-25T08:54:00Z">
              <w:r w:rsidRPr="00F50F71">
                <w:rPr>
                  <w:rFonts w:ascii="Arial" w:hAnsi="Arial" w:cs="Arial"/>
                </w:rPr>
                <w:t> </w:t>
              </w:r>
            </w:ins>
          </w:p>
        </w:tc>
      </w:tr>
      <w:tr w:rsidR="000C644A" w:rsidRPr="00F50F71" w:rsidTr="00C81B92">
        <w:trPr>
          <w:trHeight w:val="300"/>
          <w:ins w:id="650"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651" w:author="Vaňková Ladislava" w:date="2016-02-25T08:54:00Z"/>
                <w:rFonts w:ascii="Arial" w:hAnsi="Arial" w:cs="Arial"/>
              </w:rPr>
            </w:pPr>
            <w:ins w:id="652" w:author="Vaňková Ladislava" w:date="2016-02-25T08:54:00Z">
              <w:r w:rsidRPr="00F50F71">
                <w:rPr>
                  <w:rFonts w:ascii="Arial" w:hAnsi="Arial" w:cs="Arial"/>
                </w:rPr>
                <w:t>44</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653" w:author="Vaňková Ladislava" w:date="2016-02-25T08:54:00Z"/>
                <w:rFonts w:ascii="Arial" w:hAnsi="Arial" w:cs="Arial"/>
              </w:rPr>
            </w:pPr>
            <w:proofErr w:type="spellStart"/>
            <w:ins w:id="654" w:author="Vaňková Ladislava" w:date="2016-02-25T08:54:00Z">
              <w:r w:rsidRPr="00F50F71">
                <w:rPr>
                  <w:rFonts w:ascii="Arial" w:hAnsi="Arial" w:cs="Arial"/>
                </w:rPr>
                <w:t>Bezovka</w:t>
              </w:r>
              <w:proofErr w:type="spellEnd"/>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655" w:author="Vaňková Ladislava" w:date="2016-02-25T08:54:00Z"/>
                <w:rFonts w:ascii="Arial" w:hAnsi="Arial" w:cs="Arial"/>
              </w:rPr>
            </w:pPr>
            <w:ins w:id="656" w:author="Vaňková Ladislava" w:date="2016-02-25T08:54:00Z">
              <w:r w:rsidRPr="00F50F71">
                <w:rPr>
                  <w:rFonts w:ascii="Arial" w:hAnsi="Arial" w:cs="Arial"/>
                </w:rPr>
                <w:t>562 028</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657" w:author="Vaňková Ladislava" w:date="2016-02-25T08:54:00Z"/>
                <w:rFonts w:ascii="Arial" w:hAnsi="Arial" w:cs="Arial"/>
              </w:rPr>
            </w:pPr>
            <w:ins w:id="658"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659" w:author="Vaňková Ladislava" w:date="2016-02-25T08:54:00Z"/>
                <w:rFonts w:ascii="Arial" w:hAnsi="Arial" w:cs="Arial"/>
              </w:rPr>
            </w:pPr>
            <w:ins w:id="660"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661" w:author="Vaňková Ladislava" w:date="2016-02-25T08:54:00Z"/>
                <w:rFonts w:ascii="Arial" w:hAnsi="Arial" w:cs="Arial"/>
              </w:rPr>
            </w:pPr>
            <w:ins w:id="662" w:author="Vaňková Ladislava" w:date="2016-02-25T08:54:00Z">
              <w:r w:rsidRPr="00F50F71">
                <w:rPr>
                  <w:rFonts w:ascii="Arial" w:hAnsi="Arial" w:cs="Arial"/>
                </w:rPr>
                <w:t> </w:t>
              </w:r>
            </w:ins>
          </w:p>
        </w:tc>
      </w:tr>
      <w:tr w:rsidR="000C644A" w:rsidRPr="00F50F71" w:rsidTr="00C81B92">
        <w:trPr>
          <w:trHeight w:val="300"/>
          <w:ins w:id="663"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664" w:author="Vaňková Ladislava" w:date="2016-02-25T08:54:00Z"/>
                <w:rFonts w:ascii="Arial" w:hAnsi="Arial" w:cs="Arial"/>
              </w:rPr>
            </w:pPr>
            <w:ins w:id="665" w:author="Vaňková Ladislava" w:date="2016-02-25T08:54:00Z">
              <w:r w:rsidRPr="00F50F71">
                <w:rPr>
                  <w:rFonts w:ascii="Arial" w:hAnsi="Arial" w:cs="Arial"/>
                </w:rPr>
                <w:t>45</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666" w:author="Vaňková Ladislava" w:date="2016-02-25T08:54:00Z"/>
                <w:rFonts w:ascii="Arial" w:hAnsi="Arial" w:cs="Arial"/>
              </w:rPr>
            </w:pPr>
            <w:ins w:id="667" w:author="Vaňková Ladislava" w:date="2016-02-25T08:54:00Z">
              <w:r w:rsidRPr="00F50F71">
                <w:rPr>
                  <w:rFonts w:ascii="Arial" w:hAnsi="Arial" w:cs="Arial"/>
                </w:rPr>
                <w:t xml:space="preserve">Nad </w:t>
              </w:r>
              <w:proofErr w:type="spellStart"/>
              <w:r w:rsidRPr="00F50F71">
                <w:rPr>
                  <w:rFonts w:ascii="Arial" w:hAnsi="Arial" w:cs="Arial"/>
                </w:rPr>
                <w:t>Bezovkou</w:t>
              </w:r>
              <w:proofErr w:type="spellEnd"/>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668" w:author="Vaňková Ladislava" w:date="2016-02-25T08:54:00Z"/>
                <w:rFonts w:ascii="Arial" w:hAnsi="Arial" w:cs="Arial"/>
              </w:rPr>
            </w:pPr>
            <w:ins w:id="669" w:author="Vaňková Ladislava" w:date="2016-02-25T08:54:00Z">
              <w:r w:rsidRPr="00F50F71">
                <w:rPr>
                  <w:rFonts w:ascii="Arial" w:hAnsi="Arial" w:cs="Arial"/>
                </w:rPr>
                <w:t>401 440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670" w:author="Vaňková Ladislava" w:date="2016-02-25T08:54:00Z"/>
                <w:rFonts w:ascii="Arial" w:hAnsi="Arial" w:cs="Arial"/>
              </w:rPr>
            </w:pPr>
            <w:ins w:id="671"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672" w:author="Vaňková Ladislava" w:date="2016-02-25T08:54:00Z"/>
                <w:rFonts w:ascii="Arial" w:hAnsi="Arial" w:cs="Arial"/>
              </w:rPr>
            </w:pPr>
            <w:ins w:id="673"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674" w:author="Vaňková Ladislava" w:date="2016-02-25T08:54:00Z"/>
                <w:rFonts w:ascii="Arial" w:hAnsi="Arial" w:cs="Arial"/>
              </w:rPr>
            </w:pPr>
            <w:ins w:id="675" w:author="Vaňková Ladislava" w:date="2016-02-25T08:54:00Z">
              <w:r w:rsidRPr="00F50F71">
                <w:rPr>
                  <w:rFonts w:ascii="Arial" w:hAnsi="Arial" w:cs="Arial"/>
                </w:rPr>
                <w:t> </w:t>
              </w:r>
            </w:ins>
          </w:p>
        </w:tc>
      </w:tr>
      <w:tr w:rsidR="000C644A" w:rsidRPr="00F50F71" w:rsidTr="00C81B92">
        <w:trPr>
          <w:trHeight w:val="300"/>
          <w:ins w:id="676"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677" w:author="Vaňková Ladislava" w:date="2016-02-25T08:54:00Z"/>
                <w:rFonts w:ascii="Arial" w:hAnsi="Arial" w:cs="Arial"/>
              </w:rPr>
            </w:pPr>
            <w:ins w:id="678" w:author="Vaňková Ladislava" w:date="2016-02-25T08:54:00Z">
              <w:r w:rsidRPr="00F50F71">
                <w:rPr>
                  <w:rFonts w:ascii="Arial" w:hAnsi="Arial" w:cs="Arial"/>
                </w:rPr>
                <w:t>46</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679" w:author="Vaňková Ladislava" w:date="2016-02-25T08:54:00Z"/>
                <w:rFonts w:ascii="Arial" w:hAnsi="Arial" w:cs="Arial"/>
              </w:rPr>
            </w:pPr>
            <w:ins w:id="680" w:author="Vaňková Ladislava" w:date="2016-02-25T08:54:00Z">
              <w:r w:rsidRPr="00F50F71">
                <w:rPr>
                  <w:rFonts w:ascii="Arial" w:hAnsi="Arial" w:cs="Arial"/>
                </w:rPr>
                <w:t>Staré Bory</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681" w:author="Vaňková Ladislava" w:date="2016-02-25T08:54:00Z"/>
                <w:rFonts w:ascii="Arial" w:hAnsi="Arial" w:cs="Arial"/>
              </w:rPr>
            </w:pPr>
            <w:ins w:id="682" w:author="Vaňková Ladislava" w:date="2016-02-25T08:54:00Z">
              <w:r w:rsidRPr="00F50F71">
                <w:rPr>
                  <w:rFonts w:ascii="Arial" w:hAnsi="Arial" w:cs="Arial"/>
                </w:rPr>
                <w:t>225 669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683" w:author="Vaňková Ladislava" w:date="2016-02-25T08:54:00Z"/>
                <w:rFonts w:ascii="Arial" w:hAnsi="Arial" w:cs="Arial"/>
              </w:rPr>
            </w:pPr>
            <w:ins w:id="684"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685" w:author="Vaňková Ladislava" w:date="2016-02-25T08:54:00Z"/>
                <w:rFonts w:ascii="Arial" w:hAnsi="Arial" w:cs="Arial"/>
              </w:rPr>
            </w:pPr>
            <w:ins w:id="686"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687" w:author="Vaňková Ladislava" w:date="2016-02-25T08:54:00Z"/>
                <w:rFonts w:ascii="Arial" w:hAnsi="Arial" w:cs="Arial"/>
              </w:rPr>
            </w:pPr>
            <w:ins w:id="688" w:author="Vaňková Ladislava" w:date="2016-02-25T08:54:00Z">
              <w:r w:rsidRPr="00F50F71">
                <w:rPr>
                  <w:rFonts w:ascii="Arial" w:hAnsi="Arial" w:cs="Arial"/>
                </w:rPr>
                <w:t> </w:t>
              </w:r>
            </w:ins>
          </w:p>
        </w:tc>
      </w:tr>
      <w:tr w:rsidR="000C644A" w:rsidRPr="00F50F71" w:rsidTr="00C81B92">
        <w:trPr>
          <w:trHeight w:val="300"/>
          <w:ins w:id="689"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690" w:author="Vaňková Ladislava" w:date="2016-02-25T08:54:00Z"/>
                <w:rFonts w:ascii="Arial" w:hAnsi="Arial" w:cs="Arial"/>
              </w:rPr>
            </w:pPr>
            <w:ins w:id="691" w:author="Vaňková Ladislava" w:date="2016-02-25T08:54:00Z">
              <w:r w:rsidRPr="00F50F71">
                <w:rPr>
                  <w:rFonts w:ascii="Arial" w:hAnsi="Arial" w:cs="Arial"/>
                </w:rPr>
                <w:t>47</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692" w:author="Vaňková Ladislava" w:date="2016-02-25T08:54:00Z"/>
                <w:rFonts w:ascii="Arial" w:hAnsi="Arial" w:cs="Arial"/>
              </w:rPr>
            </w:pPr>
            <w:ins w:id="693" w:author="Vaňková Ladislava" w:date="2016-02-25T08:54:00Z">
              <w:r w:rsidRPr="00F50F71">
                <w:rPr>
                  <w:rFonts w:ascii="Arial" w:hAnsi="Arial" w:cs="Arial"/>
                </w:rPr>
                <w:t>Sídliště Bory</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694" w:author="Vaňková Ladislava" w:date="2016-02-25T08:54:00Z"/>
                <w:rFonts w:ascii="Arial" w:hAnsi="Arial" w:cs="Arial"/>
              </w:rPr>
            </w:pPr>
            <w:ins w:id="695" w:author="Vaňková Ladislava" w:date="2016-02-25T08:54:00Z">
              <w:r w:rsidRPr="00F50F71">
                <w:rPr>
                  <w:rFonts w:ascii="Arial" w:hAnsi="Arial" w:cs="Arial"/>
                </w:rPr>
                <w:t>985 554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696" w:author="Vaňková Ladislava" w:date="2016-02-25T08:54:00Z"/>
                <w:rFonts w:ascii="Arial" w:hAnsi="Arial" w:cs="Arial"/>
              </w:rPr>
            </w:pPr>
            <w:ins w:id="697"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698" w:author="Vaňková Ladislava" w:date="2016-02-25T08:54:00Z"/>
                <w:rFonts w:ascii="Arial" w:hAnsi="Arial" w:cs="Arial"/>
              </w:rPr>
            </w:pPr>
            <w:ins w:id="699"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700" w:author="Vaňková Ladislava" w:date="2016-02-25T08:54:00Z"/>
                <w:rFonts w:ascii="Arial" w:hAnsi="Arial" w:cs="Arial"/>
              </w:rPr>
            </w:pPr>
            <w:ins w:id="701" w:author="Vaňková Ladislava" w:date="2016-02-25T08:54:00Z">
              <w:r w:rsidRPr="00F50F71">
                <w:rPr>
                  <w:rFonts w:ascii="Arial" w:hAnsi="Arial" w:cs="Arial"/>
                </w:rPr>
                <w:t> </w:t>
              </w:r>
            </w:ins>
          </w:p>
        </w:tc>
      </w:tr>
      <w:tr w:rsidR="000C644A" w:rsidRPr="00F50F71" w:rsidTr="00C81B92">
        <w:trPr>
          <w:trHeight w:val="300"/>
          <w:ins w:id="702"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703" w:author="Vaňková Ladislava" w:date="2016-02-25T08:54:00Z"/>
                <w:rFonts w:ascii="Arial" w:hAnsi="Arial" w:cs="Arial"/>
              </w:rPr>
            </w:pPr>
            <w:ins w:id="704" w:author="Vaňková Ladislava" w:date="2016-02-25T08:54:00Z">
              <w:r w:rsidRPr="00F50F71">
                <w:rPr>
                  <w:rFonts w:ascii="Arial" w:hAnsi="Arial" w:cs="Arial"/>
                </w:rPr>
                <w:t>48</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705" w:author="Vaňková Ladislava" w:date="2016-02-25T08:54:00Z"/>
                <w:rFonts w:ascii="Arial" w:hAnsi="Arial" w:cs="Arial"/>
              </w:rPr>
            </w:pPr>
            <w:proofErr w:type="spellStart"/>
            <w:ins w:id="706" w:author="Vaňková Ladislava" w:date="2016-02-25T08:54:00Z">
              <w:r w:rsidRPr="00F50F71">
                <w:rPr>
                  <w:rFonts w:ascii="Arial" w:hAnsi="Arial" w:cs="Arial"/>
                </w:rPr>
                <w:t>Doudlevce</w:t>
              </w:r>
              <w:proofErr w:type="spellEnd"/>
              <w:r w:rsidRPr="00F50F71">
                <w:rPr>
                  <w:rFonts w:ascii="Arial" w:hAnsi="Arial" w:cs="Arial"/>
                </w:rPr>
                <w:t>-průmyslový obvod</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707" w:author="Vaňková Ladislava" w:date="2016-02-25T08:54:00Z"/>
                <w:rFonts w:ascii="Arial" w:hAnsi="Arial" w:cs="Arial"/>
              </w:rPr>
            </w:pPr>
            <w:ins w:id="708" w:author="Vaňková Ladislava" w:date="2016-02-25T08:54:00Z">
              <w:r w:rsidRPr="00F50F71">
                <w:rPr>
                  <w:rFonts w:ascii="Arial" w:hAnsi="Arial" w:cs="Arial"/>
                </w:rPr>
                <w:t>436 945</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709" w:author="Vaňková Ladislava" w:date="2016-02-25T08:54:00Z"/>
                <w:rFonts w:ascii="Arial" w:hAnsi="Arial" w:cs="Arial"/>
              </w:rPr>
            </w:pPr>
            <w:ins w:id="710"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711" w:author="Vaňková Ladislava" w:date="2016-02-25T08:54:00Z"/>
                <w:rFonts w:ascii="Arial" w:hAnsi="Arial" w:cs="Arial"/>
              </w:rPr>
            </w:pPr>
            <w:ins w:id="712"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713" w:author="Vaňková Ladislava" w:date="2016-02-25T08:54:00Z"/>
                <w:rFonts w:ascii="Arial" w:hAnsi="Arial" w:cs="Arial"/>
              </w:rPr>
            </w:pPr>
            <w:ins w:id="714" w:author="Vaňková Ladislava" w:date="2016-02-25T08:54:00Z">
              <w:r w:rsidRPr="00F50F71">
                <w:rPr>
                  <w:rFonts w:ascii="Arial" w:hAnsi="Arial" w:cs="Arial"/>
                </w:rPr>
                <w:t> </w:t>
              </w:r>
            </w:ins>
          </w:p>
        </w:tc>
      </w:tr>
      <w:tr w:rsidR="000C644A" w:rsidRPr="00F50F71" w:rsidTr="00C81B92">
        <w:trPr>
          <w:trHeight w:val="300"/>
          <w:ins w:id="715"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716" w:author="Vaňková Ladislava" w:date="2016-02-25T08:54:00Z"/>
                <w:rFonts w:ascii="Arial" w:hAnsi="Arial" w:cs="Arial"/>
              </w:rPr>
            </w:pPr>
            <w:ins w:id="717" w:author="Vaňková Ladislava" w:date="2016-02-25T08:54:00Z">
              <w:r w:rsidRPr="00F50F71">
                <w:rPr>
                  <w:rFonts w:ascii="Arial" w:hAnsi="Arial" w:cs="Arial"/>
                </w:rPr>
                <w:t>49</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718" w:author="Vaňková Ladislava" w:date="2016-02-25T08:54:00Z"/>
                <w:rFonts w:ascii="Arial" w:hAnsi="Arial" w:cs="Arial"/>
              </w:rPr>
            </w:pPr>
            <w:proofErr w:type="spellStart"/>
            <w:ins w:id="719" w:author="Vaňková Ladislava" w:date="2016-02-25T08:54:00Z">
              <w:r w:rsidRPr="00F50F71">
                <w:rPr>
                  <w:rFonts w:ascii="Arial" w:hAnsi="Arial" w:cs="Arial"/>
                </w:rPr>
                <w:t>Doudlevce</w:t>
              </w:r>
              <w:proofErr w:type="spellEnd"/>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720" w:author="Vaňková Ladislava" w:date="2016-02-25T08:54:00Z"/>
                <w:rFonts w:ascii="Arial" w:hAnsi="Arial" w:cs="Arial"/>
              </w:rPr>
            </w:pPr>
            <w:ins w:id="721" w:author="Vaňková Ladislava" w:date="2016-02-25T08:54:00Z">
              <w:r w:rsidRPr="00F50F71">
                <w:rPr>
                  <w:rFonts w:ascii="Arial" w:hAnsi="Arial" w:cs="Arial"/>
                </w:rPr>
                <w:t>471 596</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722" w:author="Vaňková Ladislava" w:date="2016-02-25T08:54:00Z"/>
                <w:rFonts w:ascii="Arial" w:hAnsi="Arial" w:cs="Arial"/>
              </w:rPr>
            </w:pPr>
            <w:ins w:id="723"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724" w:author="Vaňková Ladislava" w:date="2016-02-25T08:54:00Z"/>
                <w:rFonts w:ascii="Arial" w:hAnsi="Arial" w:cs="Arial"/>
              </w:rPr>
            </w:pPr>
            <w:ins w:id="725"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726" w:author="Vaňková Ladislava" w:date="2016-02-25T08:54:00Z"/>
                <w:rFonts w:ascii="Arial" w:hAnsi="Arial" w:cs="Arial"/>
              </w:rPr>
            </w:pPr>
            <w:ins w:id="727" w:author="Vaňková Ladislava" w:date="2016-02-25T08:54:00Z">
              <w:r w:rsidRPr="00F50F71">
                <w:rPr>
                  <w:rFonts w:ascii="Arial" w:hAnsi="Arial" w:cs="Arial"/>
                </w:rPr>
                <w:t>ano</w:t>
              </w:r>
            </w:ins>
          </w:p>
        </w:tc>
      </w:tr>
      <w:tr w:rsidR="000C644A" w:rsidRPr="00F50F71" w:rsidTr="00C81B92">
        <w:trPr>
          <w:trHeight w:val="300"/>
          <w:ins w:id="728"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729" w:author="Vaňková Ladislava" w:date="2016-02-25T08:54:00Z"/>
                <w:rFonts w:ascii="Arial" w:hAnsi="Arial" w:cs="Arial"/>
              </w:rPr>
            </w:pPr>
            <w:ins w:id="730" w:author="Vaňková Ladislava" w:date="2016-02-25T08:54:00Z">
              <w:r w:rsidRPr="00F50F71">
                <w:rPr>
                  <w:rFonts w:ascii="Arial" w:hAnsi="Arial" w:cs="Arial"/>
                </w:rPr>
                <w:t>50</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731" w:author="Vaňková Ladislava" w:date="2016-02-25T08:54:00Z"/>
                <w:rFonts w:ascii="Arial" w:hAnsi="Arial" w:cs="Arial"/>
              </w:rPr>
            </w:pPr>
            <w:ins w:id="732" w:author="Vaňková Ladislava" w:date="2016-02-25T08:54:00Z">
              <w:r w:rsidRPr="00F50F71">
                <w:rPr>
                  <w:rFonts w:ascii="Arial" w:hAnsi="Arial" w:cs="Arial"/>
                </w:rPr>
                <w:t>Výsluní</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733" w:author="Vaňková Ladislava" w:date="2016-02-25T08:54:00Z"/>
                <w:rFonts w:ascii="Arial" w:hAnsi="Arial" w:cs="Arial"/>
              </w:rPr>
            </w:pPr>
            <w:ins w:id="734" w:author="Vaňková Ladislava" w:date="2016-02-25T08:54:00Z">
              <w:r w:rsidRPr="00F50F71">
                <w:rPr>
                  <w:rFonts w:ascii="Arial" w:hAnsi="Arial" w:cs="Arial"/>
                </w:rPr>
                <w:t>1 068 373</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735" w:author="Vaňková Ladislava" w:date="2016-02-25T08:54:00Z"/>
                <w:rFonts w:ascii="Arial" w:hAnsi="Arial" w:cs="Arial"/>
              </w:rPr>
            </w:pPr>
            <w:ins w:id="736"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737" w:author="Vaňková Ladislava" w:date="2016-02-25T08:54:00Z"/>
                <w:rFonts w:ascii="Arial" w:hAnsi="Arial" w:cs="Arial"/>
              </w:rPr>
            </w:pPr>
            <w:ins w:id="738"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739" w:author="Vaňková Ladislava" w:date="2016-02-25T08:54:00Z"/>
                <w:rFonts w:ascii="Arial" w:hAnsi="Arial" w:cs="Arial"/>
              </w:rPr>
            </w:pPr>
            <w:ins w:id="740" w:author="Vaňková Ladislava" w:date="2016-02-25T08:54:00Z">
              <w:r w:rsidRPr="00F50F71">
                <w:rPr>
                  <w:rFonts w:ascii="Arial" w:hAnsi="Arial" w:cs="Arial"/>
                </w:rPr>
                <w:t>ano</w:t>
              </w:r>
            </w:ins>
          </w:p>
        </w:tc>
      </w:tr>
      <w:tr w:rsidR="000C644A" w:rsidRPr="00F50F71" w:rsidTr="00C81B92">
        <w:trPr>
          <w:trHeight w:val="300"/>
          <w:ins w:id="741"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742" w:author="Vaňková Ladislava" w:date="2016-02-25T08:54:00Z"/>
                <w:rFonts w:ascii="Arial" w:hAnsi="Arial" w:cs="Arial"/>
              </w:rPr>
            </w:pPr>
            <w:ins w:id="743" w:author="Vaňková Ladislava" w:date="2016-02-25T08:54:00Z">
              <w:r w:rsidRPr="00F50F71">
                <w:rPr>
                  <w:rFonts w:ascii="Arial" w:hAnsi="Arial" w:cs="Arial"/>
                </w:rPr>
                <w:t>51</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744" w:author="Vaňková Ladislava" w:date="2016-02-25T08:54:00Z"/>
                <w:rFonts w:ascii="Arial" w:hAnsi="Arial" w:cs="Arial"/>
              </w:rPr>
            </w:pPr>
            <w:ins w:id="745" w:author="Vaňková Ladislava" w:date="2016-02-25T08:54:00Z">
              <w:r w:rsidRPr="00F50F71">
                <w:rPr>
                  <w:rFonts w:ascii="Arial" w:hAnsi="Arial" w:cs="Arial"/>
                </w:rPr>
                <w:t>České údolí</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746" w:author="Vaňková Ladislava" w:date="2016-02-25T08:54:00Z"/>
                <w:rFonts w:ascii="Arial" w:hAnsi="Arial" w:cs="Arial"/>
              </w:rPr>
            </w:pPr>
            <w:ins w:id="747" w:author="Vaňková Ladislava" w:date="2016-02-25T08:54:00Z">
              <w:r w:rsidRPr="00F50F71">
                <w:rPr>
                  <w:rFonts w:ascii="Arial" w:hAnsi="Arial" w:cs="Arial"/>
                </w:rPr>
                <w:t>448 090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748" w:author="Vaňková Ladislava" w:date="2016-02-25T08:54:00Z"/>
                <w:rFonts w:ascii="Arial" w:hAnsi="Arial" w:cs="Arial"/>
              </w:rPr>
            </w:pPr>
            <w:ins w:id="749"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750" w:author="Vaňková Ladislava" w:date="2016-02-25T08:54:00Z"/>
                <w:rFonts w:ascii="Arial" w:hAnsi="Arial" w:cs="Arial"/>
              </w:rPr>
            </w:pPr>
            <w:ins w:id="751"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752" w:author="Vaňková Ladislava" w:date="2016-02-25T08:54:00Z"/>
                <w:rFonts w:ascii="Arial" w:hAnsi="Arial" w:cs="Arial"/>
              </w:rPr>
            </w:pPr>
            <w:ins w:id="753" w:author="Vaňková Ladislava" w:date="2016-02-25T08:54:00Z">
              <w:r w:rsidRPr="00F50F71">
                <w:rPr>
                  <w:rFonts w:ascii="Arial" w:hAnsi="Arial" w:cs="Arial"/>
                </w:rPr>
                <w:t>ano</w:t>
              </w:r>
            </w:ins>
          </w:p>
        </w:tc>
      </w:tr>
      <w:tr w:rsidR="000C644A" w:rsidRPr="00F50F71" w:rsidTr="00C81B92">
        <w:trPr>
          <w:trHeight w:val="300"/>
          <w:ins w:id="754"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755" w:author="Vaňková Ladislava" w:date="2016-02-25T08:54:00Z"/>
                <w:rFonts w:ascii="Arial" w:hAnsi="Arial" w:cs="Arial"/>
              </w:rPr>
            </w:pPr>
            <w:ins w:id="756" w:author="Vaňková Ladislava" w:date="2016-02-25T08:54:00Z">
              <w:r w:rsidRPr="00F50F71">
                <w:rPr>
                  <w:rFonts w:ascii="Arial" w:hAnsi="Arial" w:cs="Arial"/>
                </w:rPr>
                <w:t>52</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757" w:author="Vaňková Ladislava" w:date="2016-02-25T08:54:00Z"/>
                <w:rFonts w:ascii="Arial" w:hAnsi="Arial" w:cs="Arial"/>
              </w:rPr>
            </w:pPr>
            <w:ins w:id="758" w:author="Vaňková Ladislava" w:date="2016-02-25T08:54:00Z">
              <w:r w:rsidRPr="00F50F71">
                <w:rPr>
                  <w:rFonts w:ascii="Arial" w:hAnsi="Arial" w:cs="Arial"/>
                </w:rPr>
                <w:t>Litická přehrada</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759" w:author="Vaňková Ladislava" w:date="2016-02-25T08:54:00Z"/>
                <w:rFonts w:ascii="Arial" w:hAnsi="Arial" w:cs="Arial"/>
              </w:rPr>
            </w:pPr>
            <w:ins w:id="760" w:author="Vaňková Ladislava" w:date="2016-02-25T08:54:00Z">
              <w:r w:rsidRPr="00F50F71">
                <w:rPr>
                  <w:rFonts w:ascii="Arial" w:hAnsi="Arial" w:cs="Arial"/>
                </w:rPr>
                <w:t>1 919 059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761" w:author="Vaňková Ladislava" w:date="2016-02-25T08:54:00Z"/>
                <w:rFonts w:ascii="Arial" w:hAnsi="Arial" w:cs="Arial"/>
              </w:rPr>
            </w:pPr>
            <w:ins w:id="762"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763" w:author="Vaňková Ladislava" w:date="2016-02-25T08:54:00Z"/>
                <w:rFonts w:ascii="Arial" w:hAnsi="Arial" w:cs="Arial"/>
              </w:rPr>
            </w:pPr>
            <w:ins w:id="764"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765" w:author="Vaňková Ladislava" w:date="2016-02-25T08:54:00Z"/>
                <w:rFonts w:ascii="Arial" w:hAnsi="Arial" w:cs="Arial"/>
              </w:rPr>
            </w:pPr>
            <w:ins w:id="766" w:author="Vaňková Ladislava" w:date="2016-02-25T08:54:00Z">
              <w:r w:rsidRPr="00F50F71">
                <w:rPr>
                  <w:rFonts w:ascii="Arial" w:hAnsi="Arial" w:cs="Arial"/>
                </w:rPr>
                <w:t>ano</w:t>
              </w:r>
            </w:ins>
          </w:p>
        </w:tc>
      </w:tr>
      <w:tr w:rsidR="000C644A" w:rsidRPr="00F50F71" w:rsidTr="00C81B92">
        <w:trPr>
          <w:trHeight w:val="300"/>
          <w:ins w:id="767"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768" w:author="Vaňková Ladislava" w:date="2016-02-25T08:54:00Z"/>
                <w:rFonts w:ascii="Arial" w:hAnsi="Arial" w:cs="Arial"/>
              </w:rPr>
            </w:pPr>
            <w:ins w:id="769" w:author="Vaňková Ladislava" w:date="2016-02-25T08:54:00Z">
              <w:r w:rsidRPr="00F50F71">
                <w:rPr>
                  <w:rFonts w:ascii="Arial" w:hAnsi="Arial" w:cs="Arial"/>
                </w:rPr>
                <w:t>53</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770" w:author="Vaňková Ladislava" w:date="2016-02-25T08:54:00Z"/>
                <w:rFonts w:ascii="Arial" w:hAnsi="Arial" w:cs="Arial"/>
              </w:rPr>
            </w:pPr>
            <w:ins w:id="771" w:author="Vaňková Ladislava" w:date="2016-02-25T08:54:00Z">
              <w:r w:rsidRPr="00F50F71">
                <w:rPr>
                  <w:rFonts w:ascii="Arial" w:hAnsi="Arial" w:cs="Arial"/>
                </w:rPr>
                <w:t>Valcha</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772" w:author="Vaňková Ladislava" w:date="2016-02-25T08:54:00Z"/>
                <w:rFonts w:ascii="Arial" w:hAnsi="Arial" w:cs="Arial"/>
              </w:rPr>
            </w:pPr>
            <w:ins w:id="773" w:author="Vaňková Ladislava" w:date="2016-02-25T08:54:00Z">
              <w:r w:rsidRPr="00F50F71">
                <w:rPr>
                  <w:rFonts w:ascii="Arial" w:hAnsi="Arial" w:cs="Arial"/>
                </w:rPr>
                <w:t>2 671 627</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774" w:author="Vaňková Ladislava" w:date="2016-02-25T08:54:00Z"/>
                <w:rFonts w:ascii="Arial" w:hAnsi="Arial" w:cs="Arial"/>
              </w:rPr>
            </w:pPr>
            <w:ins w:id="775"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776" w:author="Vaňková Ladislava" w:date="2016-02-25T08:54:00Z"/>
                <w:rFonts w:ascii="Arial" w:hAnsi="Arial" w:cs="Arial"/>
              </w:rPr>
            </w:pPr>
            <w:ins w:id="777"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778" w:author="Vaňková Ladislava" w:date="2016-02-25T08:54:00Z"/>
                <w:rFonts w:ascii="Arial" w:hAnsi="Arial" w:cs="Arial"/>
              </w:rPr>
            </w:pPr>
            <w:ins w:id="779" w:author="Vaňková Ladislava" w:date="2016-02-25T08:54:00Z">
              <w:r w:rsidRPr="00F50F71">
                <w:rPr>
                  <w:rFonts w:ascii="Arial" w:hAnsi="Arial" w:cs="Arial"/>
                </w:rPr>
                <w:t>ano</w:t>
              </w:r>
            </w:ins>
          </w:p>
        </w:tc>
      </w:tr>
      <w:tr w:rsidR="000C644A" w:rsidRPr="00F50F71" w:rsidTr="00C81B92">
        <w:trPr>
          <w:trHeight w:val="300"/>
          <w:ins w:id="780"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F50F71" w:rsidRDefault="000C644A" w:rsidP="00C81B92">
            <w:pPr>
              <w:jc w:val="center"/>
              <w:rPr>
                <w:ins w:id="781" w:author="Vaňková Ladislava" w:date="2016-02-25T08:54:00Z"/>
                <w:rFonts w:ascii="Arial" w:hAnsi="Arial" w:cs="Arial"/>
              </w:rPr>
            </w:pPr>
            <w:ins w:id="782" w:author="Vaňková Ladislava" w:date="2016-02-25T08:54:00Z">
              <w:r w:rsidRPr="00F50F71">
                <w:rPr>
                  <w:rFonts w:ascii="Arial" w:hAnsi="Arial" w:cs="Arial"/>
                </w:rPr>
                <w:t>54</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rPr>
                <w:ins w:id="783" w:author="Vaňková Ladislava" w:date="2016-02-25T08:54:00Z"/>
                <w:rFonts w:ascii="Arial" w:hAnsi="Arial" w:cs="Arial"/>
              </w:rPr>
            </w:pPr>
            <w:ins w:id="784" w:author="Vaňková Ladislava" w:date="2016-02-25T08:54:00Z">
              <w:r w:rsidRPr="00F50F71">
                <w:rPr>
                  <w:rFonts w:ascii="Arial" w:hAnsi="Arial" w:cs="Arial"/>
                </w:rPr>
                <w:t>Borská pole</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F50F71" w:rsidRDefault="000C644A" w:rsidP="00C81B92">
            <w:pPr>
              <w:jc w:val="right"/>
              <w:rPr>
                <w:ins w:id="785" w:author="Vaňková Ladislava" w:date="2016-02-25T08:54:00Z"/>
                <w:rFonts w:ascii="Arial" w:hAnsi="Arial" w:cs="Arial"/>
              </w:rPr>
            </w:pPr>
            <w:ins w:id="786" w:author="Vaňková Ladislava" w:date="2016-02-25T08:54:00Z">
              <w:r w:rsidRPr="00F50F71">
                <w:rPr>
                  <w:rFonts w:ascii="Arial" w:hAnsi="Arial" w:cs="Arial"/>
                </w:rPr>
                <w:t>2 540 999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787" w:author="Vaňková Ladislava" w:date="2016-02-25T08:54:00Z"/>
                <w:rFonts w:ascii="Arial" w:hAnsi="Arial" w:cs="Arial"/>
              </w:rPr>
            </w:pPr>
            <w:ins w:id="788"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789" w:author="Vaňková Ladislava" w:date="2016-02-25T08:54:00Z"/>
                <w:rFonts w:ascii="Arial" w:hAnsi="Arial" w:cs="Arial"/>
              </w:rPr>
            </w:pPr>
            <w:ins w:id="790"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791" w:author="Vaňková Ladislava" w:date="2016-02-25T08:54:00Z"/>
                <w:rFonts w:ascii="Arial" w:hAnsi="Arial" w:cs="Arial"/>
              </w:rPr>
            </w:pPr>
            <w:ins w:id="792" w:author="Vaňková Ladislava" w:date="2016-02-25T08:54:00Z">
              <w:r w:rsidRPr="00F50F71">
                <w:rPr>
                  <w:rFonts w:ascii="Arial" w:hAnsi="Arial" w:cs="Arial"/>
                </w:rPr>
                <w:t> </w:t>
              </w:r>
            </w:ins>
          </w:p>
        </w:tc>
      </w:tr>
      <w:tr w:rsidR="000C644A" w:rsidRPr="00F50F71" w:rsidTr="00C81B92">
        <w:trPr>
          <w:trHeight w:val="300"/>
          <w:ins w:id="793"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F50F71" w:rsidRDefault="000C644A" w:rsidP="00C81B92">
            <w:pPr>
              <w:jc w:val="center"/>
              <w:rPr>
                <w:ins w:id="794" w:author="Vaňková Ladislava" w:date="2016-02-25T08:54:00Z"/>
                <w:rFonts w:ascii="Arial" w:hAnsi="Arial" w:cs="Arial"/>
              </w:rPr>
            </w:pPr>
            <w:ins w:id="795" w:author="Vaňková Ladislava" w:date="2016-02-25T08:54:00Z">
              <w:r w:rsidRPr="00F50F71">
                <w:rPr>
                  <w:rFonts w:ascii="Arial" w:hAnsi="Arial" w:cs="Arial"/>
                </w:rPr>
                <w:t>55</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rPr>
                <w:ins w:id="796" w:author="Vaňková Ladislava" w:date="2016-02-25T08:54:00Z"/>
                <w:rFonts w:ascii="Arial" w:hAnsi="Arial" w:cs="Arial"/>
              </w:rPr>
            </w:pPr>
            <w:ins w:id="797" w:author="Vaňková Ladislava" w:date="2016-02-25T08:54:00Z">
              <w:r w:rsidRPr="00F50F71">
                <w:rPr>
                  <w:rFonts w:ascii="Arial" w:hAnsi="Arial" w:cs="Arial"/>
                </w:rPr>
                <w:t>Zelený trojúhelník</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F50F71" w:rsidRDefault="000C644A" w:rsidP="00C81B92">
            <w:pPr>
              <w:jc w:val="right"/>
              <w:rPr>
                <w:ins w:id="798" w:author="Vaňková Ladislava" w:date="2016-02-25T08:54:00Z"/>
                <w:rFonts w:ascii="Arial" w:hAnsi="Arial" w:cs="Arial"/>
              </w:rPr>
            </w:pPr>
            <w:ins w:id="799" w:author="Vaňková Ladislava" w:date="2016-02-25T08:54:00Z">
              <w:r w:rsidRPr="00F50F71">
                <w:rPr>
                  <w:rFonts w:ascii="Arial" w:hAnsi="Arial" w:cs="Arial"/>
                </w:rPr>
                <w:t>1 547 639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F50F71" w:rsidRDefault="000C644A" w:rsidP="00C81B92">
            <w:pPr>
              <w:jc w:val="center"/>
              <w:rPr>
                <w:ins w:id="800" w:author="Vaňková Ladislava" w:date="2016-02-25T08:54:00Z"/>
                <w:rFonts w:ascii="Arial" w:hAnsi="Arial" w:cs="Arial"/>
              </w:rPr>
            </w:pPr>
            <w:ins w:id="801" w:author="Vaňková Ladislava" w:date="2016-02-25T08:54:00Z">
              <w:r w:rsidRPr="00F50F71">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F50F71" w:rsidRDefault="000C644A" w:rsidP="00C81B92">
            <w:pPr>
              <w:jc w:val="center"/>
              <w:rPr>
                <w:ins w:id="802" w:author="Vaňková Ladislava" w:date="2016-02-25T08:54:00Z"/>
                <w:rFonts w:ascii="Arial" w:hAnsi="Arial" w:cs="Arial"/>
              </w:rPr>
            </w:pPr>
            <w:ins w:id="803" w:author="Vaňková Ladislava" w:date="2016-02-25T08:54:00Z">
              <w:r w:rsidRPr="00F50F71">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F50F71" w:rsidRDefault="000C644A" w:rsidP="00C81B92">
            <w:pPr>
              <w:jc w:val="center"/>
              <w:rPr>
                <w:ins w:id="804" w:author="Vaňková Ladislava" w:date="2016-02-25T08:54:00Z"/>
                <w:rFonts w:ascii="Arial" w:hAnsi="Arial" w:cs="Arial"/>
              </w:rPr>
            </w:pPr>
            <w:ins w:id="805" w:author="Vaňková Ladislava" w:date="2016-02-25T08:54:00Z">
              <w:r w:rsidRPr="00F50F71">
                <w:rPr>
                  <w:rFonts w:ascii="Arial" w:hAnsi="Arial" w:cs="Arial"/>
                </w:rPr>
                <w:t> </w:t>
              </w:r>
            </w:ins>
          </w:p>
        </w:tc>
      </w:tr>
      <w:tr w:rsidR="000C644A" w:rsidRPr="00F50F71" w:rsidTr="00C81B92">
        <w:trPr>
          <w:trHeight w:val="300"/>
          <w:ins w:id="806"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Default="000C644A" w:rsidP="00C81B92">
            <w:pPr>
              <w:jc w:val="center"/>
              <w:rPr>
                <w:ins w:id="807" w:author="Vaňková Ladislava" w:date="2016-02-25T08:54:00Z"/>
                <w:rFonts w:ascii="Arial" w:hAnsi="Arial" w:cs="Arial"/>
              </w:rPr>
            </w:pPr>
            <w:ins w:id="808" w:author="Vaňková Ladislava" w:date="2016-02-25T08:54:00Z">
              <w:r>
                <w:rPr>
                  <w:rFonts w:ascii="Arial" w:hAnsi="Arial" w:cs="Arial"/>
                </w:rPr>
                <w:t>56</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Default="000C644A" w:rsidP="00C81B92">
            <w:pPr>
              <w:rPr>
                <w:ins w:id="809" w:author="Vaňková Ladislava" w:date="2016-02-25T08:54:00Z"/>
                <w:rFonts w:ascii="Arial" w:hAnsi="Arial" w:cs="Arial"/>
              </w:rPr>
            </w:pPr>
            <w:ins w:id="810" w:author="Vaňková Ladislava" w:date="2016-02-25T08:54:00Z">
              <w:r>
                <w:rPr>
                  <w:rFonts w:ascii="Arial" w:hAnsi="Arial" w:cs="Arial"/>
                </w:rPr>
                <w:t>Hlavní závod</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Default="000C644A" w:rsidP="00C81B92">
            <w:pPr>
              <w:jc w:val="right"/>
              <w:rPr>
                <w:ins w:id="811" w:author="Vaňková Ladislava" w:date="2016-02-25T08:54:00Z"/>
                <w:rFonts w:ascii="Arial" w:hAnsi="Arial" w:cs="Arial"/>
              </w:rPr>
            </w:pPr>
            <w:ins w:id="812" w:author="Vaňková Ladislava" w:date="2016-02-25T08:54:00Z">
              <w:r>
                <w:rPr>
                  <w:rFonts w:ascii="Arial" w:hAnsi="Arial" w:cs="Arial"/>
                </w:rPr>
                <w:t>1 829 911</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813" w:author="Vaňková Ladislava" w:date="2016-02-25T08:54:00Z"/>
                <w:rFonts w:ascii="Arial" w:hAnsi="Arial" w:cs="Arial"/>
              </w:rPr>
            </w:pPr>
            <w:ins w:id="814" w:author="Vaňková Ladislava" w:date="2016-02-25T08:54:00Z">
              <w:r>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815" w:author="Vaňková Ladislava" w:date="2016-02-25T08:54:00Z"/>
                <w:rFonts w:ascii="Arial" w:hAnsi="Arial" w:cs="Arial"/>
              </w:rPr>
            </w:pPr>
            <w:ins w:id="816" w:author="Vaňková Ladislava" w:date="2016-02-25T08:54:00Z">
              <w:r>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817" w:author="Vaňková Ladislava" w:date="2016-02-25T08:54:00Z"/>
                <w:rFonts w:ascii="Arial" w:hAnsi="Arial" w:cs="Arial"/>
              </w:rPr>
            </w:pPr>
            <w:ins w:id="818" w:author="Vaňková Ladislava" w:date="2016-02-25T08:54:00Z">
              <w:r>
                <w:rPr>
                  <w:rFonts w:ascii="Arial" w:hAnsi="Arial" w:cs="Arial"/>
                </w:rPr>
                <w:t> </w:t>
              </w:r>
            </w:ins>
          </w:p>
        </w:tc>
      </w:tr>
      <w:tr w:rsidR="000C644A" w:rsidRPr="00F50F71" w:rsidTr="00C81B92">
        <w:trPr>
          <w:trHeight w:val="300"/>
          <w:ins w:id="819"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Default="000C644A" w:rsidP="00C81B92">
            <w:pPr>
              <w:jc w:val="center"/>
              <w:rPr>
                <w:ins w:id="820" w:author="Vaňková Ladislava" w:date="2016-02-25T08:54:00Z"/>
                <w:rFonts w:ascii="Arial" w:hAnsi="Arial" w:cs="Arial"/>
              </w:rPr>
            </w:pPr>
            <w:ins w:id="821" w:author="Vaňková Ladislava" w:date="2016-02-25T08:54:00Z">
              <w:r>
                <w:rPr>
                  <w:rFonts w:ascii="Arial" w:hAnsi="Arial" w:cs="Arial"/>
                </w:rPr>
                <w:t>57</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rPr>
                <w:ins w:id="822" w:author="Vaňková Ladislava" w:date="2016-02-25T08:54:00Z"/>
                <w:rFonts w:ascii="Arial" w:hAnsi="Arial" w:cs="Arial"/>
              </w:rPr>
            </w:pPr>
            <w:ins w:id="823" w:author="Vaňková Ladislava" w:date="2016-02-25T08:54:00Z">
              <w:r>
                <w:rPr>
                  <w:rFonts w:ascii="Arial" w:hAnsi="Arial" w:cs="Arial"/>
                </w:rPr>
                <w:t>neexistující UO</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jc w:val="right"/>
              <w:rPr>
                <w:ins w:id="824" w:author="Vaňková Ladislava" w:date="2016-02-25T08:54:00Z"/>
                <w:rFonts w:ascii="Arial" w:hAnsi="Arial" w:cs="Arial"/>
              </w:rPr>
            </w:pPr>
            <w:ins w:id="825"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826" w:author="Vaňková Ladislava" w:date="2016-02-25T08:54:00Z"/>
                <w:rFonts w:ascii="Arial" w:hAnsi="Arial" w:cs="Arial"/>
              </w:rPr>
            </w:pPr>
            <w:ins w:id="827"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828" w:author="Vaňková Ladislava" w:date="2016-02-25T08:54:00Z"/>
                <w:rFonts w:ascii="Arial" w:hAnsi="Arial" w:cs="Arial"/>
              </w:rPr>
            </w:pPr>
            <w:ins w:id="829"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830" w:author="Vaňková Ladislava" w:date="2016-02-25T08:54:00Z"/>
                <w:rFonts w:ascii="Arial" w:hAnsi="Arial" w:cs="Arial"/>
              </w:rPr>
            </w:pPr>
            <w:ins w:id="831" w:author="Vaňková Ladislava" w:date="2016-02-25T08:54:00Z">
              <w:r>
                <w:rPr>
                  <w:rFonts w:ascii="Arial" w:hAnsi="Arial" w:cs="Arial"/>
                </w:rPr>
                <w:t> </w:t>
              </w:r>
            </w:ins>
          </w:p>
        </w:tc>
      </w:tr>
      <w:tr w:rsidR="000C644A" w:rsidRPr="00F50F71" w:rsidTr="00C81B92">
        <w:trPr>
          <w:trHeight w:val="300"/>
          <w:ins w:id="832"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Default="000C644A" w:rsidP="00C81B92">
            <w:pPr>
              <w:jc w:val="center"/>
              <w:rPr>
                <w:ins w:id="833" w:author="Vaňková Ladislava" w:date="2016-02-25T08:54:00Z"/>
                <w:rFonts w:ascii="Arial" w:hAnsi="Arial" w:cs="Arial"/>
              </w:rPr>
            </w:pPr>
            <w:ins w:id="834" w:author="Vaňková Ladislava" w:date="2016-02-25T08:54:00Z">
              <w:r>
                <w:rPr>
                  <w:rFonts w:ascii="Arial" w:hAnsi="Arial" w:cs="Arial"/>
                </w:rPr>
                <w:t>58</w:t>
              </w:r>
            </w:ins>
          </w:p>
        </w:tc>
        <w:tc>
          <w:tcPr>
            <w:tcW w:w="2287" w:type="dxa"/>
            <w:tcBorders>
              <w:top w:val="nil"/>
              <w:left w:val="nil"/>
              <w:bottom w:val="single" w:sz="4" w:space="0" w:color="auto"/>
              <w:right w:val="single" w:sz="4" w:space="0" w:color="auto"/>
            </w:tcBorders>
            <w:shd w:val="clear" w:color="auto" w:fill="auto"/>
            <w:vAlign w:val="center"/>
            <w:hideMark/>
          </w:tcPr>
          <w:p w:rsidR="000C644A" w:rsidRDefault="000C644A" w:rsidP="00C81B92">
            <w:pPr>
              <w:rPr>
                <w:ins w:id="835" w:author="Vaňková Ladislava" w:date="2016-02-25T08:54:00Z"/>
                <w:rFonts w:ascii="Arial" w:hAnsi="Arial" w:cs="Arial"/>
              </w:rPr>
            </w:pPr>
            <w:ins w:id="836" w:author="Vaňková Ladislava" w:date="2016-02-25T08:54:00Z">
              <w:r>
                <w:rPr>
                  <w:rFonts w:ascii="Arial" w:hAnsi="Arial" w:cs="Arial"/>
                </w:rPr>
                <w:t>Na Stráních</w:t>
              </w:r>
            </w:ins>
          </w:p>
        </w:tc>
        <w:tc>
          <w:tcPr>
            <w:tcW w:w="1182" w:type="dxa"/>
            <w:tcBorders>
              <w:top w:val="nil"/>
              <w:left w:val="nil"/>
              <w:bottom w:val="single" w:sz="4" w:space="0" w:color="auto"/>
              <w:right w:val="single" w:sz="4" w:space="0" w:color="auto"/>
            </w:tcBorders>
            <w:shd w:val="clear" w:color="auto" w:fill="auto"/>
            <w:vAlign w:val="center"/>
            <w:hideMark/>
          </w:tcPr>
          <w:p w:rsidR="000C644A" w:rsidRDefault="000C644A" w:rsidP="00C81B92">
            <w:pPr>
              <w:jc w:val="right"/>
              <w:rPr>
                <w:ins w:id="837" w:author="Vaňková Ladislava" w:date="2016-02-25T08:54:00Z"/>
                <w:rFonts w:ascii="Arial" w:hAnsi="Arial" w:cs="Arial"/>
              </w:rPr>
            </w:pPr>
            <w:ins w:id="838" w:author="Vaňková Ladislava" w:date="2016-02-25T08:54:00Z">
              <w:r>
                <w:rPr>
                  <w:rFonts w:ascii="Arial" w:hAnsi="Arial" w:cs="Arial"/>
                </w:rPr>
                <w:t>217 515</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839" w:author="Vaňková Ladislava" w:date="2016-02-25T08:54:00Z"/>
                <w:rFonts w:ascii="Arial" w:hAnsi="Arial" w:cs="Arial"/>
              </w:rPr>
            </w:pPr>
            <w:ins w:id="840"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841" w:author="Vaňková Ladislava" w:date="2016-02-25T08:54:00Z"/>
                <w:rFonts w:ascii="Arial" w:hAnsi="Arial" w:cs="Arial"/>
              </w:rPr>
            </w:pPr>
            <w:ins w:id="842"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843" w:author="Vaňková Ladislava" w:date="2016-02-25T08:54:00Z"/>
                <w:rFonts w:ascii="Arial" w:hAnsi="Arial" w:cs="Arial"/>
              </w:rPr>
            </w:pPr>
            <w:ins w:id="844" w:author="Vaňková Ladislava" w:date="2016-02-25T08:54:00Z">
              <w:r>
                <w:rPr>
                  <w:rFonts w:ascii="Arial" w:hAnsi="Arial" w:cs="Arial"/>
                </w:rPr>
                <w:t> </w:t>
              </w:r>
            </w:ins>
          </w:p>
        </w:tc>
      </w:tr>
      <w:tr w:rsidR="000C644A" w:rsidRPr="00F50F71" w:rsidTr="00C81B92">
        <w:trPr>
          <w:trHeight w:val="300"/>
          <w:ins w:id="845"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Default="000C644A" w:rsidP="00C81B92">
            <w:pPr>
              <w:jc w:val="center"/>
              <w:rPr>
                <w:ins w:id="846" w:author="Vaňková Ladislava" w:date="2016-02-25T08:54:00Z"/>
                <w:rFonts w:ascii="Arial" w:hAnsi="Arial" w:cs="Arial"/>
              </w:rPr>
            </w:pPr>
            <w:ins w:id="847" w:author="Vaňková Ladislava" w:date="2016-02-25T08:54:00Z">
              <w:r>
                <w:rPr>
                  <w:rFonts w:ascii="Arial" w:hAnsi="Arial" w:cs="Arial"/>
                </w:rPr>
                <w:t>59</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rPr>
                <w:ins w:id="848" w:author="Vaňková Ladislava" w:date="2016-02-25T08:54:00Z"/>
                <w:rFonts w:ascii="Arial" w:hAnsi="Arial" w:cs="Arial"/>
              </w:rPr>
            </w:pPr>
            <w:ins w:id="849" w:author="Vaňková Ladislava" w:date="2016-02-25T08:54:00Z">
              <w:r>
                <w:rPr>
                  <w:rFonts w:ascii="Arial" w:hAnsi="Arial" w:cs="Arial"/>
                </w:rPr>
                <w:t xml:space="preserve">Přední </w:t>
              </w:r>
              <w:proofErr w:type="spellStart"/>
              <w:r>
                <w:rPr>
                  <w:rFonts w:ascii="Arial" w:hAnsi="Arial" w:cs="Arial"/>
                </w:rPr>
                <w:t>Skvrňany</w:t>
              </w:r>
              <w:proofErr w:type="spellEnd"/>
            </w:ins>
          </w:p>
        </w:tc>
        <w:tc>
          <w:tcPr>
            <w:tcW w:w="1182"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jc w:val="right"/>
              <w:rPr>
                <w:ins w:id="850" w:author="Vaňková Ladislava" w:date="2016-02-25T08:54:00Z"/>
                <w:rFonts w:ascii="Arial" w:hAnsi="Arial" w:cs="Arial"/>
              </w:rPr>
            </w:pPr>
            <w:ins w:id="851" w:author="Vaňková Ladislava" w:date="2016-02-25T08:54:00Z">
              <w:r>
                <w:rPr>
                  <w:rFonts w:ascii="Arial" w:hAnsi="Arial" w:cs="Arial"/>
                </w:rPr>
                <w:t>249 769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852" w:author="Vaňková Ladislava" w:date="2016-02-25T08:54:00Z"/>
                <w:rFonts w:ascii="Arial" w:hAnsi="Arial" w:cs="Arial"/>
              </w:rPr>
            </w:pPr>
            <w:ins w:id="853"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854" w:author="Vaňková Ladislava" w:date="2016-02-25T08:54:00Z"/>
                <w:rFonts w:ascii="Arial" w:hAnsi="Arial" w:cs="Arial"/>
              </w:rPr>
            </w:pPr>
            <w:ins w:id="855"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856" w:author="Vaňková Ladislava" w:date="2016-02-25T08:54:00Z"/>
                <w:rFonts w:ascii="Arial" w:hAnsi="Arial" w:cs="Arial"/>
              </w:rPr>
            </w:pPr>
            <w:ins w:id="857" w:author="Vaňková Ladislava" w:date="2016-02-25T08:54:00Z">
              <w:r>
                <w:rPr>
                  <w:rFonts w:ascii="Arial" w:hAnsi="Arial" w:cs="Arial"/>
                </w:rPr>
                <w:t> </w:t>
              </w:r>
            </w:ins>
          </w:p>
        </w:tc>
      </w:tr>
      <w:tr w:rsidR="000C644A" w:rsidRPr="00F50F71" w:rsidTr="00C81B92">
        <w:trPr>
          <w:trHeight w:val="300"/>
          <w:ins w:id="858"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Default="000C644A" w:rsidP="00C81B92">
            <w:pPr>
              <w:jc w:val="center"/>
              <w:rPr>
                <w:ins w:id="859" w:author="Vaňková Ladislava" w:date="2016-02-25T08:54:00Z"/>
                <w:rFonts w:ascii="Arial" w:hAnsi="Arial" w:cs="Arial"/>
              </w:rPr>
            </w:pPr>
            <w:ins w:id="860" w:author="Vaňková Ladislava" w:date="2016-02-25T08:54:00Z">
              <w:r>
                <w:rPr>
                  <w:rFonts w:ascii="Arial" w:hAnsi="Arial" w:cs="Arial"/>
                </w:rPr>
                <w:t>60</w:t>
              </w:r>
            </w:ins>
          </w:p>
        </w:tc>
        <w:tc>
          <w:tcPr>
            <w:tcW w:w="2287" w:type="dxa"/>
            <w:tcBorders>
              <w:top w:val="nil"/>
              <w:left w:val="nil"/>
              <w:bottom w:val="single" w:sz="4" w:space="0" w:color="auto"/>
              <w:right w:val="single" w:sz="4" w:space="0" w:color="auto"/>
            </w:tcBorders>
            <w:shd w:val="clear" w:color="auto" w:fill="auto"/>
            <w:vAlign w:val="center"/>
            <w:hideMark/>
          </w:tcPr>
          <w:p w:rsidR="000C644A" w:rsidRDefault="000C644A" w:rsidP="00C81B92">
            <w:pPr>
              <w:rPr>
                <w:ins w:id="861" w:author="Vaňková Ladislava" w:date="2016-02-25T08:54:00Z"/>
                <w:rFonts w:ascii="Arial" w:hAnsi="Arial" w:cs="Arial"/>
              </w:rPr>
            </w:pPr>
            <w:ins w:id="862" w:author="Vaňková Ladislava" w:date="2016-02-25T08:54:00Z">
              <w:r>
                <w:rPr>
                  <w:rFonts w:ascii="Arial" w:hAnsi="Arial" w:cs="Arial"/>
                </w:rPr>
                <w:t xml:space="preserve">Zadní </w:t>
              </w:r>
              <w:proofErr w:type="spellStart"/>
              <w:r>
                <w:rPr>
                  <w:rFonts w:ascii="Arial" w:hAnsi="Arial" w:cs="Arial"/>
                </w:rPr>
                <w:t>Skvrňany</w:t>
              </w:r>
              <w:proofErr w:type="spellEnd"/>
            </w:ins>
          </w:p>
        </w:tc>
        <w:tc>
          <w:tcPr>
            <w:tcW w:w="1182" w:type="dxa"/>
            <w:tcBorders>
              <w:top w:val="nil"/>
              <w:left w:val="nil"/>
              <w:bottom w:val="single" w:sz="4" w:space="0" w:color="auto"/>
              <w:right w:val="single" w:sz="4" w:space="0" w:color="auto"/>
            </w:tcBorders>
            <w:shd w:val="clear" w:color="auto" w:fill="auto"/>
            <w:vAlign w:val="center"/>
            <w:hideMark/>
          </w:tcPr>
          <w:p w:rsidR="000C644A" w:rsidRDefault="000C644A" w:rsidP="00C81B92">
            <w:pPr>
              <w:jc w:val="right"/>
              <w:rPr>
                <w:ins w:id="863" w:author="Vaňková Ladislava" w:date="2016-02-25T08:54:00Z"/>
                <w:rFonts w:ascii="Arial" w:hAnsi="Arial" w:cs="Arial"/>
              </w:rPr>
            </w:pPr>
            <w:ins w:id="864" w:author="Vaňková Ladislava" w:date="2016-02-25T08:54:00Z">
              <w:r>
                <w:rPr>
                  <w:rFonts w:ascii="Arial" w:hAnsi="Arial" w:cs="Arial"/>
                </w:rPr>
                <w:t>1 015 822</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865" w:author="Vaňková Ladislava" w:date="2016-02-25T08:54:00Z"/>
                <w:rFonts w:ascii="Arial" w:hAnsi="Arial" w:cs="Arial"/>
              </w:rPr>
            </w:pPr>
            <w:ins w:id="866"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867" w:author="Vaňková Ladislava" w:date="2016-02-25T08:54:00Z"/>
                <w:rFonts w:ascii="Arial" w:hAnsi="Arial" w:cs="Arial"/>
              </w:rPr>
            </w:pPr>
            <w:ins w:id="868"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869" w:author="Vaňková Ladislava" w:date="2016-02-25T08:54:00Z"/>
                <w:rFonts w:ascii="Arial" w:hAnsi="Arial" w:cs="Arial"/>
              </w:rPr>
            </w:pPr>
            <w:ins w:id="870" w:author="Vaňková Ladislava" w:date="2016-02-25T08:54:00Z">
              <w:r>
                <w:rPr>
                  <w:rFonts w:ascii="Arial" w:hAnsi="Arial" w:cs="Arial"/>
                </w:rPr>
                <w:t> </w:t>
              </w:r>
            </w:ins>
          </w:p>
        </w:tc>
      </w:tr>
      <w:tr w:rsidR="000C644A" w:rsidRPr="00F50F71" w:rsidTr="00C81B92">
        <w:trPr>
          <w:trHeight w:val="300"/>
          <w:ins w:id="871"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Default="000C644A" w:rsidP="00C81B92">
            <w:pPr>
              <w:jc w:val="center"/>
              <w:rPr>
                <w:ins w:id="872" w:author="Vaňková Ladislava" w:date="2016-02-25T08:54:00Z"/>
                <w:rFonts w:ascii="Arial" w:hAnsi="Arial" w:cs="Arial"/>
              </w:rPr>
            </w:pPr>
            <w:ins w:id="873" w:author="Vaňková Ladislava" w:date="2016-02-25T08:54:00Z">
              <w:r>
                <w:rPr>
                  <w:rFonts w:ascii="Arial" w:hAnsi="Arial" w:cs="Arial"/>
                </w:rPr>
                <w:t>61</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rPr>
                <w:ins w:id="874" w:author="Vaňková Ladislava" w:date="2016-02-25T08:54:00Z"/>
                <w:rFonts w:ascii="Arial" w:hAnsi="Arial" w:cs="Arial"/>
              </w:rPr>
            </w:pPr>
            <w:ins w:id="875" w:author="Vaňková Ladislava" w:date="2016-02-25T08:54:00Z">
              <w:r>
                <w:rPr>
                  <w:rFonts w:ascii="Arial" w:hAnsi="Arial" w:cs="Arial"/>
                </w:rPr>
                <w:t>Slovanské údolí</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jc w:val="right"/>
              <w:rPr>
                <w:ins w:id="876" w:author="Vaňková Ladislava" w:date="2016-02-25T08:54:00Z"/>
                <w:rFonts w:ascii="Arial" w:hAnsi="Arial" w:cs="Arial"/>
              </w:rPr>
            </w:pPr>
            <w:ins w:id="877" w:author="Vaňková Ladislava" w:date="2016-02-25T08:54:00Z">
              <w:r>
                <w:rPr>
                  <w:rFonts w:ascii="Arial" w:hAnsi="Arial" w:cs="Arial"/>
                </w:rPr>
                <w:t>681 659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878" w:author="Vaňková Ladislava" w:date="2016-02-25T08:54:00Z"/>
                <w:rFonts w:ascii="Arial" w:hAnsi="Arial" w:cs="Arial"/>
              </w:rPr>
            </w:pPr>
            <w:ins w:id="879"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880" w:author="Vaňková Ladislava" w:date="2016-02-25T08:54:00Z"/>
                <w:rFonts w:ascii="Arial" w:hAnsi="Arial" w:cs="Arial"/>
              </w:rPr>
            </w:pPr>
            <w:ins w:id="881"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882" w:author="Vaňková Ladislava" w:date="2016-02-25T08:54:00Z"/>
                <w:rFonts w:ascii="Arial" w:hAnsi="Arial" w:cs="Arial"/>
              </w:rPr>
            </w:pPr>
            <w:ins w:id="883" w:author="Vaňková Ladislava" w:date="2016-02-25T08:54:00Z">
              <w:r>
                <w:rPr>
                  <w:rFonts w:ascii="Arial" w:hAnsi="Arial" w:cs="Arial"/>
                </w:rPr>
                <w:t> </w:t>
              </w:r>
            </w:ins>
          </w:p>
        </w:tc>
      </w:tr>
      <w:tr w:rsidR="000C644A" w:rsidRPr="00F50F71" w:rsidTr="00C81B92">
        <w:trPr>
          <w:trHeight w:val="300"/>
          <w:ins w:id="884"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Default="000C644A" w:rsidP="00C81B92">
            <w:pPr>
              <w:jc w:val="center"/>
              <w:rPr>
                <w:ins w:id="885" w:author="Vaňková Ladislava" w:date="2016-02-25T08:54:00Z"/>
                <w:rFonts w:ascii="Arial" w:hAnsi="Arial" w:cs="Arial"/>
              </w:rPr>
            </w:pPr>
            <w:ins w:id="886" w:author="Vaňková Ladislava" w:date="2016-02-25T08:54:00Z">
              <w:r>
                <w:rPr>
                  <w:rFonts w:ascii="Arial" w:hAnsi="Arial" w:cs="Arial"/>
                </w:rPr>
                <w:t>62</w:t>
              </w:r>
            </w:ins>
          </w:p>
        </w:tc>
        <w:tc>
          <w:tcPr>
            <w:tcW w:w="2287" w:type="dxa"/>
            <w:tcBorders>
              <w:top w:val="nil"/>
              <w:left w:val="nil"/>
              <w:bottom w:val="single" w:sz="4" w:space="0" w:color="auto"/>
              <w:right w:val="single" w:sz="4" w:space="0" w:color="auto"/>
            </w:tcBorders>
            <w:shd w:val="clear" w:color="auto" w:fill="auto"/>
            <w:vAlign w:val="center"/>
            <w:hideMark/>
          </w:tcPr>
          <w:p w:rsidR="000C644A" w:rsidRDefault="000C644A" w:rsidP="00C81B92">
            <w:pPr>
              <w:rPr>
                <w:ins w:id="887" w:author="Vaňková Ladislava" w:date="2016-02-25T08:54:00Z"/>
                <w:rFonts w:ascii="Arial" w:hAnsi="Arial" w:cs="Arial"/>
              </w:rPr>
            </w:pPr>
            <w:ins w:id="888" w:author="Vaňková Ladislava" w:date="2016-02-25T08:54:00Z">
              <w:r>
                <w:rPr>
                  <w:rFonts w:ascii="Arial" w:hAnsi="Arial" w:cs="Arial"/>
                </w:rPr>
                <w:t>Zátiší</w:t>
              </w:r>
            </w:ins>
          </w:p>
        </w:tc>
        <w:tc>
          <w:tcPr>
            <w:tcW w:w="1182" w:type="dxa"/>
            <w:tcBorders>
              <w:top w:val="nil"/>
              <w:left w:val="nil"/>
              <w:bottom w:val="single" w:sz="4" w:space="0" w:color="auto"/>
              <w:right w:val="single" w:sz="4" w:space="0" w:color="auto"/>
            </w:tcBorders>
            <w:shd w:val="clear" w:color="auto" w:fill="auto"/>
            <w:vAlign w:val="center"/>
            <w:hideMark/>
          </w:tcPr>
          <w:p w:rsidR="000C644A" w:rsidRDefault="000C644A" w:rsidP="00C81B92">
            <w:pPr>
              <w:jc w:val="right"/>
              <w:rPr>
                <w:ins w:id="889" w:author="Vaňková Ladislava" w:date="2016-02-25T08:54:00Z"/>
                <w:rFonts w:ascii="Arial" w:hAnsi="Arial" w:cs="Arial"/>
              </w:rPr>
            </w:pPr>
            <w:ins w:id="890" w:author="Vaňková Ladislava" w:date="2016-02-25T08:54:00Z">
              <w:r>
                <w:rPr>
                  <w:rFonts w:ascii="Arial" w:hAnsi="Arial" w:cs="Arial"/>
                </w:rPr>
                <w:t>287 820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891" w:author="Vaňková Ladislava" w:date="2016-02-25T08:54:00Z"/>
                <w:rFonts w:ascii="Arial" w:hAnsi="Arial" w:cs="Arial"/>
              </w:rPr>
            </w:pPr>
            <w:ins w:id="892"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893" w:author="Vaňková Ladislava" w:date="2016-02-25T08:54:00Z"/>
                <w:rFonts w:ascii="Arial" w:hAnsi="Arial" w:cs="Arial"/>
              </w:rPr>
            </w:pPr>
            <w:ins w:id="894"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895" w:author="Vaňková Ladislava" w:date="2016-02-25T08:54:00Z"/>
                <w:rFonts w:ascii="Arial" w:hAnsi="Arial" w:cs="Arial"/>
              </w:rPr>
            </w:pPr>
            <w:ins w:id="896" w:author="Vaňková Ladislava" w:date="2016-02-25T08:54:00Z">
              <w:r>
                <w:rPr>
                  <w:rFonts w:ascii="Arial" w:hAnsi="Arial" w:cs="Arial"/>
                </w:rPr>
                <w:t> </w:t>
              </w:r>
            </w:ins>
          </w:p>
        </w:tc>
      </w:tr>
      <w:tr w:rsidR="000C644A" w:rsidRPr="00F50F71" w:rsidTr="00C81B92">
        <w:trPr>
          <w:trHeight w:val="300"/>
          <w:ins w:id="897"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Default="000C644A" w:rsidP="00C81B92">
            <w:pPr>
              <w:jc w:val="center"/>
              <w:rPr>
                <w:ins w:id="898" w:author="Vaňková Ladislava" w:date="2016-02-25T08:54:00Z"/>
                <w:rFonts w:ascii="Arial" w:hAnsi="Arial" w:cs="Arial"/>
              </w:rPr>
            </w:pPr>
            <w:ins w:id="899" w:author="Vaňková Ladislava" w:date="2016-02-25T08:54:00Z">
              <w:r>
                <w:rPr>
                  <w:rFonts w:ascii="Arial" w:hAnsi="Arial" w:cs="Arial"/>
                </w:rPr>
                <w:t>63</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rPr>
                <w:ins w:id="900" w:author="Vaňková Ladislava" w:date="2016-02-25T08:54:00Z"/>
                <w:rFonts w:ascii="Arial" w:hAnsi="Arial" w:cs="Arial"/>
              </w:rPr>
            </w:pPr>
            <w:ins w:id="901" w:author="Vaňková Ladislava" w:date="2016-02-25T08:54:00Z">
              <w:r>
                <w:rPr>
                  <w:rFonts w:ascii="Arial" w:hAnsi="Arial" w:cs="Arial"/>
                </w:rPr>
                <w:t>Nová Hospoda</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jc w:val="right"/>
              <w:rPr>
                <w:ins w:id="902" w:author="Vaňková Ladislava" w:date="2016-02-25T08:54:00Z"/>
                <w:rFonts w:ascii="Arial" w:hAnsi="Arial" w:cs="Arial"/>
              </w:rPr>
            </w:pPr>
            <w:ins w:id="903" w:author="Vaňková Ladislava" w:date="2016-02-25T08:54:00Z">
              <w:r>
                <w:rPr>
                  <w:rFonts w:ascii="Arial" w:hAnsi="Arial" w:cs="Arial"/>
                </w:rPr>
                <w:t>954 183</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904" w:author="Vaňková Ladislava" w:date="2016-02-25T08:54:00Z"/>
                <w:rFonts w:ascii="Arial" w:hAnsi="Arial" w:cs="Arial"/>
              </w:rPr>
            </w:pPr>
            <w:ins w:id="905"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906" w:author="Vaňková Ladislava" w:date="2016-02-25T08:54:00Z"/>
                <w:rFonts w:ascii="Arial" w:hAnsi="Arial" w:cs="Arial"/>
              </w:rPr>
            </w:pPr>
            <w:ins w:id="907"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908" w:author="Vaňková Ladislava" w:date="2016-02-25T08:54:00Z"/>
                <w:rFonts w:ascii="Arial" w:hAnsi="Arial" w:cs="Arial"/>
              </w:rPr>
            </w:pPr>
            <w:ins w:id="909" w:author="Vaňková Ladislava" w:date="2016-02-25T08:54:00Z">
              <w:r>
                <w:rPr>
                  <w:rFonts w:ascii="Arial" w:hAnsi="Arial" w:cs="Arial"/>
                </w:rPr>
                <w:t> </w:t>
              </w:r>
            </w:ins>
          </w:p>
        </w:tc>
      </w:tr>
      <w:tr w:rsidR="000C644A" w:rsidRPr="00F50F71" w:rsidTr="00C81B92">
        <w:trPr>
          <w:trHeight w:val="300"/>
          <w:ins w:id="910"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Default="000C644A" w:rsidP="00C81B92">
            <w:pPr>
              <w:jc w:val="center"/>
              <w:rPr>
                <w:ins w:id="911" w:author="Vaňková Ladislava" w:date="2016-02-25T08:54:00Z"/>
                <w:rFonts w:ascii="Arial" w:hAnsi="Arial" w:cs="Arial"/>
              </w:rPr>
            </w:pPr>
            <w:ins w:id="912" w:author="Vaňková Ladislava" w:date="2016-02-25T08:54:00Z">
              <w:r>
                <w:rPr>
                  <w:rFonts w:ascii="Arial" w:hAnsi="Arial" w:cs="Arial"/>
                </w:rPr>
                <w:lastRenderedPageBreak/>
                <w:t>64</w:t>
              </w:r>
            </w:ins>
          </w:p>
        </w:tc>
        <w:tc>
          <w:tcPr>
            <w:tcW w:w="2287" w:type="dxa"/>
            <w:tcBorders>
              <w:top w:val="nil"/>
              <w:left w:val="nil"/>
              <w:bottom w:val="single" w:sz="4" w:space="0" w:color="auto"/>
              <w:right w:val="single" w:sz="4" w:space="0" w:color="auto"/>
            </w:tcBorders>
            <w:shd w:val="clear" w:color="auto" w:fill="auto"/>
            <w:vAlign w:val="center"/>
            <w:hideMark/>
          </w:tcPr>
          <w:p w:rsidR="000C644A" w:rsidRDefault="000C644A" w:rsidP="00C81B92">
            <w:pPr>
              <w:rPr>
                <w:ins w:id="913" w:author="Vaňková Ladislava" w:date="2016-02-25T08:54:00Z"/>
                <w:rFonts w:ascii="Arial" w:hAnsi="Arial" w:cs="Arial"/>
              </w:rPr>
            </w:pPr>
            <w:proofErr w:type="spellStart"/>
            <w:ins w:id="914" w:author="Vaňková Ladislava" w:date="2016-02-25T08:54:00Z">
              <w:r>
                <w:rPr>
                  <w:rFonts w:ascii="Arial" w:hAnsi="Arial" w:cs="Arial"/>
                </w:rPr>
                <w:t>Lobzy</w:t>
              </w:r>
              <w:proofErr w:type="spellEnd"/>
            </w:ins>
          </w:p>
        </w:tc>
        <w:tc>
          <w:tcPr>
            <w:tcW w:w="1182" w:type="dxa"/>
            <w:tcBorders>
              <w:top w:val="nil"/>
              <w:left w:val="nil"/>
              <w:bottom w:val="single" w:sz="4" w:space="0" w:color="auto"/>
              <w:right w:val="single" w:sz="4" w:space="0" w:color="auto"/>
            </w:tcBorders>
            <w:shd w:val="clear" w:color="auto" w:fill="auto"/>
            <w:vAlign w:val="center"/>
            <w:hideMark/>
          </w:tcPr>
          <w:p w:rsidR="000C644A" w:rsidRDefault="000C644A" w:rsidP="00C81B92">
            <w:pPr>
              <w:jc w:val="right"/>
              <w:rPr>
                <w:ins w:id="915" w:author="Vaňková Ladislava" w:date="2016-02-25T08:54:00Z"/>
                <w:rFonts w:ascii="Arial" w:hAnsi="Arial" w:cs="Arial"/>
              </w:rPr>
            </w:pPr>
            <w:ins w:id="916" w:author="Vaňková Ladislava" w:date="2016-02-25T08:54:00Z">
              <w:r>
                <w:rPr>
                  <w:rFonts w:ascii="Arial" w:hAnsi="Arial" w:cs="Arial"/>
                </w:rPr>
                <w:t>588 494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917" w:author="Vaňková Ladislava" w:date="2016-02-25T08:54:00Z"/>
                <w:rFonts w:ascii="Arial" w:hAnsi="Arial" w:cs="Arial"/>
              </w:rPr>
            </w:pPr>
            <w:ins w:id="918"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919" w:author="Vaňková Ladislava" w:date="2016-02-25T08:54:00Z"/>
                <w:rFonts w:ascii="Arial" w:hAnsi="Arial" w:cs="Arial"/>
              </w:rPr>
            </w:pPr>
            <w:ins w:id="920"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921" w:author="Vaňková Ladislava" w:date="2016-02-25T08:54:00Z"/>
                <w:rFonts w:ascii="Arial" w:hAnsi="Arial" w:cs="Arial"/>
              </w:rPr>
            </w:pPr>
            <w:ins w:id="922" w:author="Vaňková Ladislava" w:date="2016-02-25T08:54:00Z">
              <w:r>
                <w:rPr>
                  <w:rFonts w:ascii="Arial" w:hAnsi="Arial" w:cs="Arial"/>
                </w:rPr>
                <w:t> </w:t>
              </w:r>
            </w:ins>
          </w:p>
        </w:tc>
      </w:tr>
      <w:tr w:rsidR="000C644A" w:rsidRPr="00F50F71" w:rsidTr="00C81B92">
        <w:trPr>
          <w:trHeight w:val="300"/>
          <w:ins w:id="923"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Default="000C644A" w:rsidP="00C81B92">
            <w:pPr>
              <w:jc w:val="center"/>
              <w:rPr>
                <w:ins w:id="924" w:author="Vaňková Ladislava" w:date="2016-02-25T08:54:00Z"/>
                <w:rFonts w:ascii="Arial" w:hAnsi="Arial" w:cs="Arial"/>
              </w:rPr>
            </w:pPr>
            <w:ins w:id="925" w:author="Vaňková Ladislava" w:date="2016-02-25T08:54:00Z">
              <w:r>
                <w:rPr>
                  <w:rFonts w:ascii="Arial" w:hAnsi="Arial" w:cs="Arial"/>
                </w:rPr>
                <w:t>65</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rPr>
                <w:ins w:id="926" w:author="Vaňková Ladislava" w:date="2016-02-25T08:54:00Z"/>
                <w:rFonts w:ascii="Arial" w:hAnsi="Arial" w:cs="Arial"/>
              </w:rPr>
            </w:pPr>
            <w:ins w:id="927" w:author="Vaňková Ladislava" w:date="2016-02-25T08:54:00Z">
              <w:r>
                <w:rPr>
                  <w:rFonts w:ascii="Arial" w:hAnsi="Arial" w:cs="Arial"/>
                </w:rPr>
                <w:t>Ústřední hřbitov</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jc w:val="right"/>
              <w:rPr>
                <w:ins w:id="928" w:author="Vaňková Ladislava" w:date="2016-02-25T08:54:00Z"/>
                <w:rFonts w:ascii="Arial" w:hAnsi="Arial" w:cs="Arial"/>
              </w:rPr>
            </w:pPr>
            <w:ins w:id="929" w:author="Vaňková Ladislava" w:date="2016-02-25T08:54:00Z">
              <w:r>
                <w:rPr>
                  <w:rFonts w:ascii="Arial" w:hAnsi="Arial" w:cs="Arial"/>
                </w:rPr>
                <w:t>641 792</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930" w:author="Vaňková Ladislava" w:date="2016-02-25T08:54:00Z"/>
                <w:rFonts w:ascii="Arial" w:hAnsi="Arial" w:cs="Arial"/>
              </w:rPr>
            </w:pPr>
            <w:ins w:id="931"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932" w:author="Vaňková Ladislava" w:date="2016-02-25T08:54:00Z"/>
                <w:rFonts w:ascii="Arial" w:hAnsi="Arial" w:cs="Arial"/>
              </w:rPr>
            </w:pPr>
            <w:ins w:id="933"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934" w:author="Vaňková Ladislava" w:date="2016-02-25T08:54:00Z"/>
                <w:rFonts w:ascii="Arial" w:hAnsi="Arial" w:cs="Arial"/>
              </w:rPr>
            </w:pPr>
            <w:ins w:id="935" w:author="Vaňková Ladislava" w:date="2016-02-25T08:54:00Z">
              <w:r>
                <w:rPr>
                  <w:rFonts w:ascii="Arial" w:hAnsi="Arial" w:cs="Arial"/>
                </w:rPr>
                <w:t> </w:t>
              </w:r>
            </w:ins>
          </w:p>
        </w:tc>
      </w:tr>
      <w:tr w:rsidR="000C644A" w:rsidRPr="00F50F71" w:rsidTr="00C81B92">
        <w:trPr>
          <w:trHeight w:val="300"/>
          <w:ins w:id="936"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Default="000C644A" w:rsidP="00C81B92">
            <w:pPr>
              <w:jc w:val="center"/>
              <w:rPr>
                <w:ins w:id="937" w:author="Vaňková Ladislava" w:date="2016-02-25T08:54:00Z"/>
                <w:rFonts w:ascii="Arial" w:hAnsi="Arial" w:cs="Arial"/>
              </w:rPr>
            </w:pPr>
            <w:ins w:id="938" w:author="Vaňková Ladislava" w:date="2016-02-25T08:54:00Z">
              <w:r>
                <w:rPr>
                  <w:rFonts w:ascii="Arial" w:hAnsi="Arial" w:cs="Arial"/>
                </w:rPr>
                <w:t>66</w:t>
              </w:r>
            </w:ins>
          </w:p>
        </w:tc>
        <w:tc>
          <w:tcPr>
            <w:tcW w:w="2287" w:type="dxa"/>
            <w:tcBorders>
              <w:top w:val="nil"/>
              <w:left w:val="nil"/>
              <w:bottom w:val="single" w:sz="4" w:space="0" w:color="auto"/>
              <w:right w:val="single" w:sz="4" w:space="0" w:color="auto"/>
            </w:tcBorders>
            <w:shd w:val="clear" w:color="auto" w:fill="auto"/>
            <w:vAlign w:val="center"/>
            <w:hideMark/>
          </w:tcPr>
          <w:p w:rsidR="000C644A" w:rsidRDefault="000C644A" w:rsidP="00C81B92">
            <w:pPr>
              <w:rPr>
                <w:ins w:id="939" w:author="Vaňková Ladislava" w:date="2016-02-25T08:54:00Z"/>
                <w:rFonts w:ascii="Arial" w:hAnsi="Arial" w:cs="Arial"/>
              </w:rPr>
            </w:pPr>
            <w:ins w:id="940" w:author="Vaňková Ladislava" w:date="2016-02-25T08:54:00Z">
              <w:r>
                <w:rPr>
                  <w:rFonts w:ascii="Arial" w:hAnsi="Arial" w:cs="Arial"/>
                </w:rPr>
                <w:t xml:space="preserve">Pod </w:t>
              </w:r>
              <w:proofErr w:type="spellStart"/>
              <w:r>
                <w:rPr>
                  <w:rFonts w:ascii="Arial" w:hAnsi="Arial" w:cs="Arial"/>
                </w:rPr>
                <w:t>Švabinami</w:t>
              </w:r>
              <w:proofErr w:type="spellEnd"/>
            </w:ins>
          </w:p>
        </w:tc>
        <w:tc>
          <w:tcPr>
            <w:tcW w:w="1182" w:type="dxa"/>
            <w:tcBorders>
              <w:top w:val="nil"/>
              <w:left w:val="nil"/>
              <w:bottom w:val="single" w:sz="4" w:space="0" w:color="auto"/>
              <w:right w:val="single" w:sz="4" w:space="0" w:color="auto"/>
            </w:tcBorders>
            <w:shd w:val="clear" w:color="auto" w:fill="auto"/>
            <w:vAlign w:val="center"/>
            <w:hideMark/>
          </w:tcPr>
          <w:p w:rsidR="000C644A" w:rsidRDefault="000C644A" w:rsidP="00C81B92">
            <w:pPr>
              <w:jc w:val="right"/>
              <w:rPr>
                <w:ins w:id="941" w:author="Vaňková Ladislava" w:date="2016-02-25T08:54:00Z"/>
                <w:rFonts w:ascii="Arial" w:hAnsi="Arial" w:cs="Arial"/>
              </w:rPr>
            </w:pPr>
            <w:ins w:id="942" w:author="Vaňková Ladislava" w:date="2016-02-25T08:54:00Z">
              <w:r>
                <w:rPr>
                  <w:rFonts w:ascii="Arial" w:hAnsi="Arial" w:cs="Arial"/>
                </w:rPr>
                <w:t>1 068 769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943" w:author="Vaňková Ladislava" w:date="2016-02-25T08:54:00Z"/>
                <w:rFonts w:ascii="Arial" w:hAnsi="Arial" w:cs="Arial"/>
              </w:rPr>
            </w:pPr>
            <w:ins w:id="944"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945" w:author="Vaňková Ladislava" w:date="2016-02-25T08:54:00Z"/>
                <w:rFonts w:ascii="Arial" w:hAnsi="Arial" w:cs="Arial"/>
              </w:rPr>
            </w:pPr>
            <w:ins w:id="946"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947" w:author="Vaňková Ladislava" w:date="2016-02-25T08:54:00Z"/>
                <w:rFonts w:ascii="Arial" w:hAnsi="Arial" w:cs="Arial"/>
              </w:rPr>
            </w:pPr>
            <w:ins w:id="948" w:author="Vaňková Ladislava" w:date="2016-02-25T08:54:00Z">
              <w:r>
                <w:rPr>
                  <w:rFonts w:ascii="Arial" w:hAnsi="Arial" w:cs="Arial"/>
                </w:rPr>
                <w:t> </w:t>
              </w:r>
            </w:ins>
          </w:p>
        </w:tc>
      </w:tr>
      <w:tr w:rsidR="000C644A" w:rsidRPr="00F50F71" w:rsidTr="00C81B92">
        <w:trPr>
          <w:trHeight w:val="300"/>
          <w:ins w:id="949"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Default="000C644A" w:rsidP="00C81B92">
            <w:pPr>
              <w:jc w:val="center"/>
              <w:rPr>
                <w:ins w:id="950" w:author="Vaňková Ladislava" w:date="2016-02-25T08:54:00Z"/>
                <w:rFonts w:ascii="Arial" w:hAnsi="Arial" w:cs="Arial"/>
              </w:rPr>
            </w:pPr>
            <w:ins w:id="951" w:author="Vaňková Ladislava" w:date="2016-02-25T08:54:00Z">
              <w:r>
                <w:rPr>
                  <w:rFonts w:ascii="Arial" w:hAnsi="Arial" w:cs="Arial"/>
                </w:rPr>
                <w:t>67</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rPr>
                <w:ins w:id="952" w:author="Vaňková Ladislava" w:date="2016-02-25T08:54:00Z"/>
                <w:rFonts w:ascii="Arial" w:hAnsi="Arial" w:cs="Arial"/>
              </w:rPr>
            </w:pPr>
            <w:ins w:id="953" w:author="Vaňková Ladislava" w:date="2016-02-25T08:54:00Z">
              <w:r>
                <w:rPr>
                  <w:rFonts w:ascii="Arial" w:hAnsi="Arial" w:cs="Arial"/>
                </w:rPr>
                <w:t>Letná</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Default="000C644A" w:rsidP="00C81B92">
            <w:pPr>
              <w:jc w:val="right"/>
              <w:rPr>
                <w:ins w:id="954" w:author="Vaňková Ladislava" w:date="2016-02-25T08:54:00Z"/>
                <w:rFonts w:ascii="Arial" w:hAnsi="Arial" w:cs="Arial"/>
              </w:rPr>
            </w:pPr>
            <w:ins w:id="955" w:author="Vaňková Ladislava" w:date="2016-02-25T08:54:00Z">
              <w:r>
                <w:rPr>
                  <w:rFonts w:ascii="Arial" w:hAnsi="Arial" w:cs="Arial"/>
                </w:rPr>
                <w:t>419 698</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956" w:author="Vaňková Ladislava" w:date="2016-02-25T08:54:00Z"/>
                <w:rFonts w:ascii="Arial" w:hAnsi="Arial" w:cs="Arial"/>
              </w:rPr>
            </w:pPr>
            <w:ins w:id="957"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958" w:author="Vaňková Ladislava" w:date="2016-02-25T08:54:00Z"/>
                <w:rFonts w:ascii="Arial" w:hAnsi="Arial" w:cs="Arial"/>
              </w:rPr>
            </w:pPr>
            <w:ins w:id="959"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960" w:author="Vaňková Ladislava" w:date="2016-02-25T08:54:00Z"/>
                <w:rFonts w:ascii="Arial" w:hAnsi="Arial" w:cs="Arial"/>
              </w:rPr>
            </w:pPr>
            <w:ins w:id="961" w:author="Vaňková Ladislava" w:date="2016-02-25T08:54:00Z">
              <w:r>
                <w:rPr>
                  <w:rFonts w:ascii="Arial" w:hAnsi="Arial" w:cs="Arial"/>
                </w:rPr>
                <w:t> </w:t>
              </w:r>
            </w:ins>
          </w:p>
        </w:tc>
      </w:tr>
      <w:tr w:rsidR="000C644A" w:rsidRPr="00F50F71" w:rsidTr="00C81B92">
        <w:trPr>
          <w:trHeight w:val="300"/>
          <w:ins w:id="962"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Default="000C644A" w:rsidP="00C81B92">
            <w:pPr>
              <w:jc w:val="center"/>
              <w:rPr>
                <w:ins w:id="963" w:author="Vaňková Ladislava" w:date="2016-02-25T08:54:00Z"/>
                <w:rFonts w:ascii="Arial" w:hAnsi="Arial" w:cs="Arial"/>
              </w:rPr>
            </w:pPr>
            <w:ins w:id="964" w:author="Vaňková Ladislava" w:date="2016-02-25T08:54:00Z">
              <w:r>
                <w:rPr>
                  <w:rFonts w:ascii="Arial" w:hAnsi="Arial" w:cs="Arial"/>
                </w:rPr>
                <w:t>68</w:t>
              </w:r>
            </w:ins>
          </w:p>
        </w:tc>
        <w:tc>
          <w:tcPr>
            <w:tcW w:w="2287" w:type="dxa"/>
            <w:tcBorders>
              <w:top w:val="nil"/>
              <w:left w:val="nil"/>
              <w:bottom w:val="single" w:sz="4" w:space="0" w:color="auto"/>
              <w:right w:val="single" w:sz="4" w:space="0" w:color="auto"/>
            </w:tcBorders>
            <w:shd w:val="clear" w:color="auto" w:fill="auto"/>
            <w:vAlign w:val="center"/>
            <w:hideMark/>
          </w:tcPr>
          <w:p w:rsidR="000C644A" w:rsidRDefault="000C644A" w:rsidP="00C81B92">
            <w:pPr>
              <w:rPr>
                <w:ins w:id="965" w:author="Vaňková Ladislava" w:date="2016-02-25T08:54:00Z"/>
                <w:rFonts w:ascii="Arial" w:hAnsi="Arial" w:cs="Arial"/>
              </w:rPr>
            </w:pPr>
            <w:ins w:id="966" w:author="Vaňková Ladislava" w:date="2016-02-25T08:54:00Z">
              <w:r>
                <w:rPr>
                  <w:rFonts w:ascii="Arial" w:hAnsi="Arial" w:cs="Arial"/>
                </w:rPr>
                <w:t>Malá Doubravka</w:t>
              </w:r>
            </w:ins>
          </w:p>
        </w:tc>
        <w:tc>
          <w:tcPr>
            <w:tcW w:w="1182" w:type="dxa"/>
            <w:tcBorders>
              <w:top w:val="nil"/>
              <w:left w:val="nil"/>
              <w:bottom w:val="single" w:sz="4" w:space="0" w:color="auto"/>
              <w:right w:val="single" w:sz="4" w:space="0" w:color="auto"/>
            </w:tcBorders>
            <w:shd w:val="clear" w:color="auto" w:fill="auto"/>
            <w:vAlign w:val="center"/>
            <w:hideMark/>
          </w:tcPr>
          <w:p w:rsidR="000C644A" w:rsidRDefault="000C644A" w:rsidP="00C81B92">
            <w:pPr>
              <w:jc w:val="right"/>
              <w:rPr>
                <w:ins w:id="967" w:author="Vaňková Ladislava" w:date="2016-02-25T08:54:00Z"/>
                <w:rFonts w:ascii="Arial" w:hAnsi="Arial" w:cs="Arial"/>
              </w:rPr>
            </w:pPr>
            <w:ins w:id="968" w:author="Vaňková Ladislava" w:date="2016-02-25T08:54:00Z">
              <w:r>
                <w:rPr>
                  <w:rFonts w:ascii="Arial" w:hAnsi="Arial" w:cs="Arial"/>
                </w:rPr>
                <w:t>582 260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Default="000C644A" w:rsidP="00C81B92">
            <w:pPr>
              <w:jc w:val="center"/>
              <w:rPr>
                <w:ins w:id="969" w:author="Vaňková Ladislava" w:date="2016-02-25T08:54:00Z"/>
                <w:rFonts w:ascii="Arial" w:hAnsi="Arial" w:cs="Arial"/>
              </w:rPr>
            </w:pPr>
            <w:ins w:id="970" w:author="Vaňková Ladislava" w:date="2016-02-25T08:54:00Z">
              <w:r>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Default="000C644A" w:rsidP="00C81B92">
            <w:pPr>
              <w:jc w:val="center"/>
              <w:rPr>
                <w:ins w:id="971" w:author="Vaňková Ladislava" w:date="2016-02-25T08:54:00Z"/>
                <w:rFonts w:ascii="Arial" w:hAnsi="Arial" w:cs="Arial"/>
              </w:rPr>
            </w:pPr>
            <w:ins w:id="972" w:author="Vaňková Ladislava" w:date="2016-02-25T08:54:00Z">
              <w:r>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Default="000C644A" w:rsidP="00C81B92">
            <w:pPr>
              <w:jc w:val="center"/>
              <w:rPr>
                <w:ins w:id="973" w:author="Vaňková Ladislava" w:date="2016-02-25T08:54:00Z"/>
                <w:rFonts w:ascii="Arial" w:hAnsi="Arial" w:cs="Arial"/>
              </w:rPr>
            </w:pPr>
            <w:ins w:id="974" w:author="Vaňková Ladislava" w:date="2016-02-25T08:54:00Z">
              <w:r>
                <w:rPr>
                  <w:rFonts w:ascii="Arial" w:hAnsi="Arial" w:cs="Arial"/>
                </w:rPr>
                <w:t> </w:t>
              </w:r>
            </w:ins>
          </w:p>
        </w:tc>
      </w:tr>
      <w:tr w:rsidR="000C644A" w:rsidRPr="00A35588" w:rsidTr="00C81B92">
        <w:trPr>
          <w:trHeight w:val="300"/>
          <w:ins w:id="975"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976" w:author="Vaňková Ladislava" w:date="2016-02-25T08:54:00Z"/>
                <w:rFonts w:ascii="Arial" w:hAnsi="Arial" w:cs="Arial"/>
              </w:rPr>
            </w:pPr>
            <w:ins w:id="977" w:author="Vaňková Ladislava" w:date="2016-02-25T08:54:00Z">
              <w:r w:rsidRPr="00A35588">
                <w:rPr>
                  <w:rFonts w:ascii="Arial" w:hAnsi="Arial" w:cs="Arial"/>
                </w:rPr>
                <w:t>69</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978" w:author="Vaňková Ladislava" w:date="2016-02-25T08:54:00Z"/>
                <w:rFonts w:ascii="Arial" w:hAnsi="Arial" w:cs="Arial"/>
              </w:rPr>
            </w:pPr>
            <w:ins w:id="979" w:author="Vaňková Ladislava" w:date="2016-02-25T08:54:00Z">
              <w:r w:rsidRPr="00A35588">
                <w:rPr>
                  <w:rFonts w:ascii="Arial" w:hAnsi="Arial" w:cs="Arial"/>
                </w:rPr>
                <w:t>Sídliště Doubravka</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980" w:author="Vaňková Ladislava" w:date="2016-02-25T08:54:00Z"/>
                <w:rFonts w:ascii="Arial" w:hAnsi="Arial" w:cs="Arial"/>
              </w:rPr>
            </w:pPr>
            <w:ins w:id="981" w:author="Vaňková Ladislava" w:date="2016-02-25T08:54:00Z">
              <w:r w:rsidRPr="00A35588">
                <w:rPr>
                  <w:rFonts w:ascii="Arial" w:hAnsi="Arial" w:cs="Arial"/>
                </w:rPr>
                <w:t>612 499</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982" w:author="Vaňková Ladislava" w:date="2016-02-25T08:54:00Z"/>
                <w:rFonts w:ascii="Arial" w:hAnsi="Arial" w:cs="Arial"/>
              </w:rPr>
            </w:pPr>
            <w:ins w:id="983"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984" w:author="Vaňková Ladislava" w:date="2016-02-25T08:54:00Z"/>
                <w:rFonts w:ascii="Arial" w:hAnsi="Arial" w:cs="Arial"/>
              </w:rPr>
            </w:pPr>
            <w:ins w:id="985"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986" w:author="Vaňková Ladislava" w:date="2016-02-25T08:54:00Z"/>
                <w:rFonts w:ascii="Arial" w:hAnsi="Arial" w:cs="Arial"/>
              </w:rPr>
            </w:pPr>
            <w:ins w:id="987" w:author="Vaňková Ladislava" w:date="2016-02-25T08:54:00Z">
              <w:r w:rsidRPr="00A35588">
                <w:rPr>
                  <w:rFonts w:ascii="Arial" w:hAnsi="Arial" w:cs="Arial"/>
                </w:rPr>
                <w:t> </w:t>
              </w:r>
            </w:ins>
          </w:p>
        </w:tc>
      </w:tr>
      <w:tr w:rsidR="000C644A" w:rsidRPr="00A35588" w:rsidTr="00C81B92">
        <w:trPr>
          <w:trHeight w:val="300"/>
          <w:ins w:id="988"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989" w:author="Vaňková Ladislava" w:date="2016-02-25T08:54:00Z"/>
                <w:rFonts w:ascii="Arial" w:hAnsi="Arial" w:cs="Arial"/>
              </w:rPr>
            </w:pPr>
            <w:ins w:id="990" w:author="Vaňková Ladislava" w:date="2016-02-25T08:54:00Z">
              <w:r w:rsidRPr="00A35588">
                <w:rPr>
                  <w:rFonts w:ascii="Arial" w:hAnsi="Arial" w:cs="Arial"/>
                </w:rPr>
                <w:t>70</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991" w:author="Vaňková Ladislava" w:date="2016-02-25T08:54:00Z"/>
                <w:rFonts w:ascii="Arial" w:hAnsi="Arial" w:cs="Arial"/>
              </w:rPr>
            </w:pPr>
            <w:ins w:id="992" w:author="Vaňková Ladislava" w:date="2016-02-25T08:54:00Z">
              <w:r w:rsidRPr="00A35588">
                <w:rPr>
                  <w:rFonts w:ascii="Arial" w:hAnsi="Arial" w:cs="Arial"/>
                </w:rPr>
                <w:t>Doubravka</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993" w:author="Vaňková Ladislava" w:date="2016-02-25T08:54:00Z"/>
                <w:rFonts w:ascii="Arial" w:hAnsi="Arial" w:cs="Arial"/>
              </w:rPr>
            </w:pPr>
            <w:ins w:id="994" w:author="Vaňková Ladislava" w:date="2016-02-25T08:54:00Z">
              <w:r w:rsidRPr="00A35588">
                <w:rPr>
                  <w:rFonts w:ascii="Arial" w:hAnsi="Arial" w:cs="Arial"/>
                </w:rPr>
                <w:t>465 722</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995" w:author="Vaňková Ladislava" w:date="2016-02-25T08:54:00Z"/>
                <w:rFonts w:ascii="Arial" w:hAnsi="Arial" w:cs="Arial"/>
              </w:rPr>
            </w:pPr>
            <w:ins w:id="996"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997" w:author="Vaňková Ladislava" w:date="2016-02-25T08:54:00Z"/>
                <w:rFonts w:ascii="Arial" w:hAnsi="Arial" w:cs="Arial"/>
              </w:rPr>
            </w:pPr>
            <w:ins w:id="998"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999" w:author="Vaňková Ladislava" w:date="2016-02-25T08:54:00Z"/>
                <w:rFonts w:ascii="Arial" w:hAnsi="Arial" w:cs="Arial"/>
              </w:rPr>
            </w:pPr>
            <w:ins w:id="1000" w:author="Vaňková Ladislava" w:date="2016-02-25T08:54:00Z">
              <w:r w:rsidRPr="00A35588">
                <w:rPr>
                  <w:rFonts w:ascii="Arial" w:hAnsi="Arial" w:cs="Arial"/>
                </w:rPr>
                <w:t> </w:t>
              </w:r>
            </w:ins>
          </w:p>
        </w:tc>
      </w:tr>
      <w:tr w:rsidR="000C644A" w:rsidRPr="00A35588" w:rsidTr="00C81B92">
        <w:trPr>
          <w:trHeight w:val="300"/>
          <w:ins w:id="1001"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002" w:author="Vaňková Ladislava" w:date="2016-02-25T08:54:00Z"/>
                <w:rFonts w:ascii="Arial" w:hAnsi="Arial" w:cs="Arial"/>
              </w:rPr>
            </w:pPr>
            <w:ins w:id="1003" w:author="Vaňková Ladislava" w:date="2016-02-25T08:54:00Z">
              <w:r w:rsidRPr="00A35588">
                <w:rPr>
                  <w:rFonts w:ascii="Arial" w:hAnsi="Arial" w:cs="Arial"/>
                </w:rPr>
                <w:t>71</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004" w:author="Vaňková Ladislava" w:date="2016-02-25T08:54:00Z"/>
                <w:rFonts w:ascii="Arial" w:hAnsi="Arial" w:cs="Arial"/>
              </w:rPr>
            </w:pPr>
            <w:ins w:id="1005" w:author="Vaňková Ladislava" w:date="2016-02-25T08:54:00Z">
              <w:r w:rsidRPr="00A35588">
                <w:rPr>
                  <w:rFonts w:ascii="Arial" w:hAnsi="Arial" w:cs="Arial"/>
                </w:rPr>
                <w:t>Přední Újezd</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006" w:author="Vaňková Ladislava" w:date="2016-02-25T08:54:00Z"/>
                <w:rFonts w:ascii="Arial" w:hAnsi="Arial" w:cs="Arial"/>
              </w:rPr>
            </w:pPr>
            <w:ins w:id="1007" w:author="Vaňková Ladislava" w:date="2016-02-25T08:54:00Z">
              <w:r w:rsidRPr="00A35588">
                <w:rPr>
                  <w:rFonts w:ascii="Arial" w:hAnsi="Arial" w:cs="Arial"/>
                </w:rPr>
                <w:t>1 192 074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008" w:author="Vaňková Ladislava" w:date="2016-02-25T08:54:00Z"/>
                <w:rFonts w:ascii="Arial" w:hAnsi="Arial" w:cs="Arial"/>
              </w:rPr>
            </w:pPr>
            <w:ins w:id="1009"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010" w:author="Vaňková Ladislava" w:date="2016-02-25T08:54:00Z"/>
                <w:rFonts w:ascii="Arial" w:hAnsi="Arial" w:cs="Arial"/>
              </w:rPr>
            </w:pPr>
            <w:ins w:id="1011"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012" w:author="Vaňková Ladislava" w:date="2016-02-25T08:54:00Z"/>
                <w:rFonts w:ascii="Arial" w:hAnsi="Arial" w:cs="Arial"/>
              </w:rPr>
            </w:pPr>
            <w:ins w:id="1013" w:author="Vaňková Ladislava" w:date="2016-02-25T08:54:00Z">
              <w:r w:rsidRPr="00A35588">
                <w:rPr>
                  <w:rFonts w:ascii="Arial" w:hAnsi="Arial" w:cs="Arial"/>
                </w:rPr>
                <w:t> </w:t>
              </w:r>
            </w:ins>
          </w:p>
        </w:tc>
      </w:tr>
      <w:tr w:rsidR="000C644A" w:rsidRPr="00A35588" w:rsidTr="00C81B92">
        <w:trPr>
          <w:trHeight w:val="300"/>
          <w:ins w:id="1014"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015" w:author="Vaňková Ladislava" w:date="2016-02-25T08:54:00Z"/>
                <w:rFonts w:ascii="Arial" w:hAnsi="Arial" w:cs="Arial"/>
              </w:rPr>
            </w:pPr>
            <w:ins w:id="1016" w:author="Vaňková Ladislava" w:date="2016-02-25T08:54:00Z">
              <w:r w:rsidRPr="00A35588">
                <w:rPr>
                  <w:rFonts w:ascii="Arial" w:hAnsi="Arial" w:cs="Arial"/>
                </w:rPr>
                <w:t>72</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017" w:author="Vaňková Ladislava" w:date="2016-02-25T08:54:00Z"/>
                <w:rFonts w:ascii="Arial" w:hAnsi="Arial" w:cs="Arial"/>
              </w:rPr>
            </w:pPr>
            <w:ins w:id="1018" w:author="Vaňková Ladislava" w:date="2016-02-25T08:54:00Z">
              <w:r w:rsidRPr="00A35588">
                <w:rPr>
                  <w:rFonts w:ascii="Arial" w:hAnsi="Arial" w:cs="Arial"/>
                </w:rPr>
                <w:t>Zadní Újezd</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019" w:author="Vaňková Ladislava" w:date="2016-02-25T08:54:00Z"/>
                <w:rFonts w:ascii="Arial" w:hAnsi="Arial" w:cs="Arial"/>
              </w:rPr>
            </w:pPr>
            <w:ins w:id="1020" w:author="Vaňková Ladislava" w:date="2016-02-25T08:54:00Z">
              <w:r w:rsidRPr="00A35588">
                <w:rPr>
                  <w:rFonts w:ascii="Arial" w:hAnsi="Arial" w:cs="Arial"/>
                </w:rPr>
                <w:t>1 642 512</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021" w:author="Vaňková Ladislava" w:date="2016-02-25T08:54:00Z"/>
                <w:rFonts w:ascii="Arial" w:hAnsi="Arial" w:cs="Arial"/>
              </w:rPr>
            </w:pPr>
            <w:ins w:id="1022"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023" w:author="Vaňková Ladislava" w:date="2016-02-25T08:54:00Z"/>
                <w:rFonts w:ascii="Arial" w:hAnsi="Arial" w:cs="Arial"/>
              </w:rPr>
            </w:pPr>
            <w:ins w:id="1024"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025" w:author="Vaňková Ladislava" w:date="2016-02-25T08:54:00Z"/>
                <w:rFonts w:ascii="Arial" w:hAnsi="Arial" w:cs="Arial"/>
              </w:rPr>
            </w:pPr>
            <w:ins w:id="1026" w:author="Vaňková Ladislava" w:date="2016-02-25T08:54:00Z">
              <w:r w:rsidRPr="00A35588">
                <w:rPr>
                  <w:rFonts w:ascii="Arial" w:hAnsi="Arial" w:cs="Arial"/>
                </w:rPr>
                <w:t>ano</w:t>
              </w:r>
            </w:ins>
          </w:p>
        </w:tc>
      </w:tr>
      <w:tr w:rsidR="000C644A" w:rsidRPr="00A35588" w:rsidTr="00C81B92">
        <w:trPr>
          <w:trHeight w:val="300"/>
          <w:ins w:id="1027"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028" w:author="Vaňková Ladislava" w:date="2016-02-25T08:54:00Z"/>
                <w:rFonts w:ascii="Arial" w:hAnsi="Arial" w:cs="Arial"/>
              </w:rPr>
            </w:pPr>
            <w:ins w:id="1029" w:author="Vaňková Ladislava" w:date="2016-02-25T08:54:00Z">
              <w:r w:rsidRPr="00A35588">
                <w:rPr>
                  <w:rFonts w:ascii="Arial" w:hAnsi="Arial" w:cs="Arial"/>
                </w:rPr>
                <w:t>73</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030" w:author="Vaňková Ladislava" w:date="2016-02-25T08:54:00Z"/>
                <w:rFonts w:ascii="Arial" w:hAnsi="Arial" w:cs="Arial"/>
              </w:rPr>
            </w:pPr>
            <w:ins w:id="1031" w:author="Vaňková Ladislava" w:date="2016-02-25T08:54:00Z">
              <w:r w:rsidRPr="00A35588">
                <w:rPr>
                  <w:rFonts w:ascii="Arial" w:hAnsi="Arial" w:cs="Arial"/>
                </w:rPr>
                <w:t>Bukovec</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032" w:author="Vaňková Ladislava" w:date="2016-02-25T08:54:00Z"/>
                <w:rFonts w:ascii="Arial" w:hAnsi="Arial" w:cs="Arial"/>
              </w:rPr>
            </w:pPr>
            <w:ins w:id="1033" w:author="Vaňková Ladislava" w:date="2016-02-25T08:54:00Z">
              <w:r w:rsidRPr="00A35588">
                <w:rPr>
                  <w:rFonts w:ascii="Arial" w:hAnsi="Arial" w:cs="Arial"/>
                </w:rPr>
                <w:t>2 033 005</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034" w:author="Vaňková Ladislava" w:date="2016-02-25T08:54:00Z"/>
                <w:rFonts w:ascii="Arial" w:hAnsi="Arial" w:cs="Arial"/>
              </w:rPr>
            </w:pPr>
            <w:ins w:id="1035"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036" w:author="Vaňková Ladislava" w:date="2016-02-25T08:54:00Z"/>
                <w:rFonts w:ascii="Arial" w:hAnsi="Arial" w:cs="Arial"/>
              </w:rPr>
            </w:pPr>
            <w:ins w:id="1037"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038" w:author="Vaňková Ladislava" w:date="2016-02-25T08:54:00Z"/>
                <w:rFonts w:ascii="Arial" w:hAnsi="Arial" w:cs="Arial"/>
              </w:rPr>
            </w:pPr>
            <w:ins w:id="1039" w:author="Vaňková Ladislava" w:date="2016-02-25T08:54:00Z">
              <w:r w:rsidRPr="00A35588">
                <w:rPr>
                  <w:rFonts w:ascii="Arial" w:hAnsi="Arial" w:cs="Arial"/>
                </w:rPr>
                <w:t>ano</w:t>
              </w:r>
            </w:ins>
          </w:p>
        </w:tc>
      </w:tr>
      <w:tr w:rsidR="000C644A" w:rsidRPr="00A35588" w:rsidTr="00C81B92">
        <w:trPr>
          <w:trHeight w:val="300"/>
          <w:ins w:id="1040"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041" w:author="Vaňková Ladislava" w:date="2016-02-25T08:54:00Z"/>
                <w:rFonts w:ascii="Arial" w:hAnsi="Arial" w:cs="Arial"/>
              </w:rPr>
            </w:pPr>
            <w:ins w:id="1042" w:author="Vaňková Ladislava" w:date="2016-02-25T08:54:00Z">
              <w:r w:rsidRPr="00A35588">
                <w:rPr>
                  <w:rFonts w:ascii="Arial" w:hAnsi="Arial" w:cs="Arial"/>
                </w:rPr>
                <w:t>74</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043" w:author="Vaňková Ladislava" w:date="2016-02-25T08:54:00Z"/>
                <w:rFonts w:ascii="Arial" w:hAnsi="Arial" w:cs="Arial"/>
              </w:rPr>
            </w:pPr>
            <w:ins w:id="1044" w:author="Vaňková Ladislava" w:date="2016-02-25T08:54:00Z">
              <w:r w:rsidRPr="00A35588">
                <w:rPr>
                  <w:rFonts w:ascii="Arial" w:hAnsi="Arial" w:cs="Arial"/>
                </w:rPr>
                <w:t>Chlum</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045" w:author="Vaňková Ladislava" w:date="2016-02-25T08:54:00Z"/>
                <w:rFonts w:ascii="Arial" w:hAnsi="Arial" w:cs="Arial"/>
              </w:rPr>
            </w:pPr>
            <w:ins w:id="1046" w:author="Vaňková Ladislava" w:date="2016-02-25T08:54:00Z">
              <w:r w:rsidRPr="00A35588">
                <w:rPr>
                  <w:rFonts w:ascii="Arial" w:hAnsi="Arial" w:cs="Arial"/>
                </w:rPr>
                <w:t>833 978</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047" w:author="Vaňková Ladislava" w:date="2016-02-25T08:54:00Z"/>
                <w:rFonts w:ascii="Arial" w:hAnsi="Arial" w:cs="Arial"/>
              </w:rPr>
            </w:pPr>
            <w:ins w:id="1048"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049" w:author="Vaňková Ladislava" w:date="2016-02-25T08:54:00Z"/>
                <w:rFonts w:ascii="Arial" w:hAnsi="Arial" w:cs="Arial"/>
              </w:rPr>
            </w:pPr>
            <w:ins w:id="1050"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051" w:author="Vaňková Ladislava" w:date="2016-02-25T08:54:00Z"/>
                <w:rFonts w:ascii="Arial" w:hAnsi="Arial" w:cs="Arial"/>
              </w:rPr>
            </w:pPr>
            <w:ins w:id="1052" w:author="Vaňková Ladislava" w:date="2016-02-25T08:54:00Z">
              <w:r w:rsidRPr="00A35588">
                <w:rPr>
                  <w:rFonts w:ascii="Arial" w:hAnsi="Arial" w:cs="Arial"/>
                </w:rPr>
                <w:t>ano</w:t>
              </w:r>
            </w:ins>
          </w:p>
        </w:tc>
      </w:tr>
      <w:tr w:rsidR="000C644A" w:rsidRPr="00A35588" w:rsidTr="00C81B92">
        <w:trPr>
          <w:trHeight w:val="300"/>
          <w:ins w:id="1053"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054" w:author="Vaňková Ladislava" w:date="2016-02-25T08:54:00Z"/>
                <w:rFonts w:ascii="Arial" w:hAnsi="Arial" w:cs="Arial"/>
              </w:rPr>
            </w:pPr>
            <w:ins w:id="1055" w:author="Vaňková Ladislava" w:date="2016-02-25T08:54:00Z">
              <w:r w:rsidRPr="00A35588">
                <w:rPr>
                  <w:rFonts w:ascii="Arial" w:hAnsi="Arial" w:cs="Arial"/>
                </w:rPr>
                <w:t>75</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056" w:author="Vaňková Ladislava" w:date="2016-02-25T08:54:00Z"/>
                <w:rFonts w:ascii="Arial" w:hAnsi="Arial" w:cs="Arial"/>
              </w:rPr>
            </w:pPr>
            <w:ins w:id="1057" w:author="Vaňková Ladislava" w:date="2016-02-25T08:54:00Z">
              <w:r w:rsidRPr="00A35588">
                <w:rPr>
                  <w:rFonts w:ascii="Arial" w:hAnsi="Arial" w:cs="Arial"/>
                </w:rPr>
                <w:t>Nad Týncem</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058" w:author="Vaňková Ladislava" w:date="2016-02-25T08:54:00Z"/>
                <w:rFonts w:ascii="Arial" w:hAnsi="Arial" w:cs="Arial"/>
              </w:rPr>
            </w:pPr>
            <w:ins w:id="1059" w:author="Vaňková Ladislava" w:date="2016-02-25T08:54:00Z">
              <w:r w:rsidRPr="00A35588">
                <w:rPr>
                  <w:rFonts w:ascii="Arial" w:hAnsi="Arial" w:cs="Arial"/>
                </w:rPr>
                <w:t>149 543</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060" w:author="Vaňková Ladislava" w:date="2016-02-25T08:54:00Z"/>
                <w:rFonts w:ascii="Arial" w:hAnsi="Arial" w:cs="Arial"/>
              </w:rPr>
            </w:pPr>
            <w:ins w:id="1061"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062" w:author="Vaňková Ladislava" w:date="2016-02-25T08:54:00Z"/>
                <w:rFonts w:ascii="Arial" w:hAnsi="Arial" w:cs="Arial"/>
              </w:rPr>
            </w:pPr>
            <w:ins w:id="1063"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064" w:author="Vaňková Ladislava" w:date="2016-02-25T08:54:00Z"/>
                <w:rFonts w:ascii="Arial" w:hAnsi="Arial" w:cs="Arial"/>
              </w:rPr>
            </w:pPr>
            <w:ins w:id="1065" w:author="Vaňková Ladislava" w:date="2016-02-25T08:54:00Z">
              <w:r w:rsidRPr="00A35588">
                <w:rPr>
                  <w:rFonts w:ascii="Arial" w:hAnsi="Arial" w:cs="Arial"/>
                </w:rPr>
                <w:t> </w:t>
              </w:r>
            </w:ins>
          </w:p>
        </w:tc>
      </w:tr>
      <w:tr w:rsidR="000C644A" w:rsidRPr="00A35588" w:rsidTr="00C81B92">
        <w:trPr>
          <w:trHeight w:val="300"/>
          <w:ins w:id="1066"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067" w:author="Vaňková Ladislava" w:date="2016-02-25T08:54:00Z"/>
                <w:rFonts w:ascii="Arial" w:hAnsi="Arial" w:cs="Arial"/>
              </w:rPr>
            </w:pPr>
            <w:ins w:id="1068" w:author="Vaňková Ladislava" w:date="2016-02-25T08:54:00Z">
              <w:r w:rsidRPr="00A35588">
                <w:rPr>
                  <w:rFonts w:ascii="Arial" w:hAnsi="Arial" w:cs="Arial"/>
                </w:rPr>
                <w:t>76</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069" w:author="Vaňková Ladislava" w:date="2016-02-25T08:54:00Z"/>
                <w:rFonts w:ascii="Arial" w:hAnsi="Arial" w:cs="Arial"/>
              </w:rPr>
            </w:pPr>
            <w:ins w:id="1070" w:author="Vaňková Ladislava" w:date="2016-02-25T08:54:00Z">
              <w:r w:rsidRPr="00A35588">
                <w:rPr>
                  <w:rFonts w:ascii="Arial" w:hAnsi="Arial" w:cs="Arial"/>
                </w:rPr>
                <w:t>Jateční</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071" w:author="Vaňková Ladislava" w:date="2016-02-25T08:54:00Z"/>
                <w:rFonts w:ascii="Arial" w:hAnsi="Arial" w:cs="Arial"/>
              </w:rPr>
            </w:pPr>
            <w:ins w:id="1072" w:author="Vaňková Ladislava" w:date="2016-02-25T08:54:00Z">
              <w:r w:rsidRPr="00A35588">
                <w:rPr>
                  <w:rFonts w:ascii="Arial" w:hAnsi="Arial" w:cs="Arial"/>
                </w:rPr>
                <w:t>1 763 239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073" w:author="Vaňková Ladislava" w:date="2016-02-25T08:54:00Z"/>
                <w:rFonts w:ascii="Arial" w:hAnsi="Arial" w:cs="Arial"/>
              </w:rPr>
            </w:pPr>
            <w:ins w:id="1074"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075" w:author="Vaňková Ladislava" w:date="2016-02-25T08:54:00Z"/>
                <w:rFonts w:ascii="Arial" w:hAnsi="Arial" w:cs="Arial"/>
              </w:rPr>
            </w:pPr>
            <w:ins w:id="1076"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077" w:author="Vaňková Ladislava" w:date="2016-02-25T08:54:00Z"/>
                <w:rFonts w:ascii="Arial" w:hAnsi="Arial" w:cs="Arial"/>
              </w:rPr>
            </w:pPr>
            <w:ins w:id="1078" w:author="Vaňková Ladislava" w:date="2016-02-25T08:54:00Z">
              <w:r w:rsidRPr="00A35588">
                <w:rPr>
                  <w:rFonts w:ascii="Arial" w:hAnsi="Arial" w:cs="Arial"/>
                </w:rPr>
                <w:t> </w:t>
              </w:r>
            </w:ins>
          </w:p>
        </w:tc>
      </w:tr>
      <w:tr w:rsidR="000C644A" w:rsidRPr="00A35588" w:rsidTr="00C81B92">
        <w:trPr>
          <w:trHeight w:val="300"/>
          <w:ins w:id="1079"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080" w:author="Vaňková Ladislava" w:date="2016-02-25T08:54:00Z"/>
                <w:rFonts w:ascii="Arial" w:hAnsi="Arial" w:cs="Arial"/>
              </w:rPr>
            </w:pPr>
            <w:ins w:id="1081" w:author="Vaňková Ladislava" w:date="2016-02-25T08:54:00Z">
              <w:r w:rsidRPr="00A35588">
                <w:rPr>
                  <w:rFonts w:ascii="Arial" w:hAnsi="Arial" w:cs="Arial"/>
                </w:rPr>
                <w:t>77</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082" w:author="Vaňková Ladislava" w:date="2016-02-25T08:54:00Z"/>
                <w:rFonts w:ascii="Arial" w:hAnsi="Arial" w:cs="Arial"/>
              </w:rPr>
            </w:pPr>
            <w:ins w:id="1083" w:author="Vaňková Ladislava" w:date="2016-02-25T08:54:00Z">
              <w:r w:rsidRPr="00A35588">
                <w:rPr>
                  <w:rFonts w:ascii="Arial" w:hAnsi="Arial" w:cs="Arial"/>
                </w:rPr>
                <w:t>Litice</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084" w:author="Vaňková Ladislava" w:date="2016-02-25T08:54:00Z"/>
                <w:rFonts w:ascii="Arial" w:hAnsi="Arial" w:cs="Arial"/>
              </w:rPr>
            </w:pPr>
            <w:ins w:id="1085" w:author="Vaňková Ladislava" w:date="2016-02-25T08:54:00Z">
              <w:r w:rsidRPr="00A35588">
                <w:rPr>
                  <w:rFonts w:ascii="Arial" w:hAnsi="Arial" w:cs="Arial"/>
                </w:rPr>
                <w:t>10 815 504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086" w:author="Vaňková Ladislava" w:date="2016-02-25T08:54:00Z"/>
                <w:rFonts w:ascii="Arial" w:hAnsi="Arial" w:cs="Arial"/>
              </w:rPr>
            </w:pPr>
            <w:ins w:id="1087"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088" w:author="Vaňková Ladislava" w:date="2016-02-25T08:54:00Z"/>
                <w:rFonts w:ascii="Arial" w:hAnsi="Arial" w:cs="Arial"/>
              </w:rPr>
            </w:pPr>
            <w:ins w:id="1089"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090" w:author="Vaňková Ladislava" w:date="2016-02-25T08:54:00Z"/>
                <w:rFonts w:ascii="Arial" w:hAnsi="Arial" w:cs="Arial"/>
              </w:rPr>
            </w:pPr>
            <w:ins w:id="1091" w:author="Vaňková Ladislava" w:date="2016-02-25T08:54:00Z">
              <w:r w:rsidRPr="00A35588">
                <w:rPr>
                  <w:rFonts w:ascii="Arial" w:hAnsi="Arial" w:cs="Arial"/>
                </w:rPr>
                <w:t>ano</w:t>
              </w:r>
            </w:ins>
          </w:p>
        </w:tc>
      </w:tr>
      <w:tr w:rsidR="000C644A" w:rsidRPr="00A35588" w:rsidTr="00C81B92">
        <w:trPr>
          <w:trHeight w:val="300"/>
          <w:ins w:id="1092"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093" w:author="Vaňková Ladislava" w:date="2016-02-25T08:54:00Z"/>
                <w:rFonts w:ascii="Arial" w:hAnsi="Arial" w:cs="Arial"/>
              </w:rPr>
            </w:pPr>
            <w:ins w:id="1094" w:author="Vaňková Ladislava" w:date="2016-02-25T08:54:00Z">
              <w:r w:rsidRPr="00A35588">
                <w:rPr>
                  <w:rFonts w:ascii="Arial" w:hAnsi="Arial" w:cs="Arial"/>
                </w:rPr>
                <w:t>78</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095" w:author="Vaňková Ladislava" w:date="2016-02-25T08:54:00Z"/>
                <w:rFonts w:ascii="Arial" w:hAnsi="Arial" w:cs="Arial"/>
              </w:rPr>
            </w:pPr>
            <w:ins w:id="1096" w:author="Vaňková Ladislava" w:date="2016-02-25T08:54:00Z">
              <w:r w:rsidRPr="00A35588">
                <w:rPr>
                  <w:rFonts w:ascii="Arial" w:hAnsi="Arial" w:cs="Arial"/>
                </w:rPr>
                <w:t>U cizineckého domu</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097" w:author="Vaňková Ladislava" w:date="2016-02-25T08:54:00Z"/>
                <w:rFonts w:ascii="Arial" w:hAnsi="Arial" w:cs="Arial"/>
              </w:rPr>
            </w:pPr>
            <w:ins w:id="1098" w:author="Vaňková Ladislava" w:date="2016-02-25T08:54:00Z">
              <w:r w:rsidRPr="00A35588">
                <w:rPr>
                  <w:rFonts w:ascii="Arial" w:hAnsi="Arial" w:cs="Arial"/>
                </w:rPr>
                <w:t>342 307</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099" w:author="Vaňková Ladislava" w:date="2016-02-25T08:54:00Z"/>
                <w:rFonts w:ascii="Arial" w:hAnsi="Arial" w:cs="Arial"/>
              </w:rPr>
            </w:pPr>
            <w:ins w:id="1100"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101" w:author="Vaňková Ladislava" w:date="2016-02-25T08:54:00Z"/>
                <w:rFonts w:ascii="Arial" w:hAnsi="Arial" w:cs="Arial"/>
              </w:rPr>
            </w:pPr>
            <w:ins w:id="1102"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103" w:author="Vaňková Ladislava" w:date="2016-02-25T08:54:00Z"/>
                <w:rFonts w:ascii="Arial" w:hAnsi="Arial" w:cs="Arial"/>
              </w:rPr>
            </w:pPr>
            <w:ins w:id="1104" w:author="Vaňková Ladislava" w:date="2016-02-25T08:54:00Z">
              <w:r w:rsidRPr="00A35588">
                <w:rPr>
                  <w:rFonts w:ascii="Arial" w:hAnsi="Arial" w:cs="Arial"/>
                </w:rPr>
                <w:t> </w:t>
              </w:r>
            </w:ins>
          </w:p>
        </w:tc>
      </w:tr>
      <w:tr w:rsidR="000C644A" w:rsidRPr="00A35588" w:rsidTr="00C81B92">
        <w:trPr>
          <w:trHeight w:val="300"/>
          <w:ins w:id="1105"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106" w:author="Vaňková Ladislava" w:date="2016-02-25T08:54:00Z"/>
                <w:rFonts w:ascii="Arial" w:hAnsi="Arial" w:cs="Arial"/>
              </w:rPr>
            </w:pPr>
            <w:ins w:id="1107" w:author="Vaňková Ladislava" w:date="2016-02-25T08:54:00Z">
              <w:r w:rsidRPr="00A35588">
                <w:rPr>
                  <w:rFonts w:ascii="Arial" w:hAnsi="Arial" w:cs="Arial"/>
                </w:rPr>
                <w:t>79</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108" w:author="Vaňková Ladislava" w:date="2016-02-25T08:54:00Z"/>
                <w:rFonts w:ascii="Arial" w:hAnsi="Arial" w:cs="Arial"/>
              </w:rPr>
            </w:pPr>
            <w:ins w:id="1109" w:author="Vaňková Ladislava" w:date="2016-02-25T08:54:00Z">
              <w:r w:rsidRPr="00A35588">
                <w:rPr>
                  <w:rFonts w:ascii="Arial" w:hAnsi="Arial" w:cs="Arial"/>
                </w:rPr>
                <w:t>Zavadilka-sever</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110" w:author="Vaňková Ladislava" w:date="2016-02-25T08:54:00Z"/>
                <w:rFonts w:ascii="Arial" w:hAnsi="Arial" w:cs="Arial"/>
              </w:rPr>
            </w:pPr>
            <w:ins w:id="1111" w:author="Vaňková Ladislava" w:date="2016-02-25T08:54:00Z">
              <w:r w:rsidRPr="00A35588">
                <w:rPr>
                  <w:rFonts w:ascii="Arial" w:hAnsi="Arial" w:cs="Arial"/>
                </w:rPr>
                <w:t>1 116 403</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112" w:author="Vaňková Ladislava" w:date="2016-02-25T08:54:00Z"/>
                <w:rFonts w:ascii="Arial" w:hAnsi="Arial" w:cs="Arial"/>
              </w:rPr>
            </w:pPr>
            <w:ins w:id="1113"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114" w:author="Vaňková Ladislava" w:date="2016-02-25T08:54:00Z"/>
                <w:rFonts w:ascii="Arial" w:hAnsi="Arial" w:cs="Arial"/>
              </w:rPr>
            </w:pPr>
            <w:ins w:id="1115"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116" w:author="Vaňková Ladislava" w:date="2016-02-25T08:54:00Z"/>
                <w:rFonts w:ascii="Arial" w:hAnsi="Arial" w:cs="Arial"/>
              </w:rPr>
            </w:pPr>
            <w:ins w:id="1117" w:author="Vaňková Ladislava" w:date="2016-02-25T08:54:00Z">
              <w:r w:rsidRPr="00A35588">
                <w:rPr>
                  <w:rFonts w:ascii="Arial" w:hAnsi="Arial" w:cs="Arial"/>
                </w:rPr>
                <w:t> </w:t>
              </w:r>
            </w:ins>
          </w:p>
        </w:tc>
      </w:tr>
      <w:tr w:rsidR="000C644A" w:rsidRPr="00A35588" w:rsidTr="00C81B92">
        <w:trPr>
          <w:trHeight w:val="300"/>
          <w:ins w:id="1118"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119" w:author="Vaňková Ladislava" w:date="2016-02-25T08:54:00Z"/>
                <w:rFonts w:ascii="Arial" w:hAnsi="Arial" w:cs="Arial"/>
              </w:rPr>
            </w:pPr>
            <w:ins w:id="1120" w:author="Vaňková Ladislava" w:date="2016-02-25T08:54:00Z">
              <w:r w:rsidRPr="00A35588">
                <w:rPr>
                  <w:rFonts w:ascii="Arial" w:hAnsi="Arial" w:cs="Arial"/>
                </w:rPr>
                <w:t>80</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121" w:author="Vaňková Ladislava" w:date="2016-02-25T08:54:00Z"/>
                <w:rFonts w:ascii="Arial" w:hAnsi="Arial" w:cs="Arial"/>
              </w:rPr>
            </w:pPr>
            <w:ins w:id="1122" w:author="Vaňková Ladislava" w:date="2016-02-25T08:54:00Z">
              <w:r w:rsidRPr="00A35588">
                <w:rPr>
                  <w:rFonts w:ascii="Arial" w:hAnsi="Arial" w:cs="Arial"/>
                </w:rPr>
                <w:t xml:space="preserve">Sídliště </w:t>
              </w:r>
              <w:proofErr w:type="spellStart"/>
              <w:r w:rsidRPr="00A35588">
                <w:rPr>
                  <w:rFonts w:ascii="Arial" w:hAnsi="Arial" w:cs="Arial"/>
                </w:rPr>
                <w:t>Košutka</w:t>
              </w:r>
              <w:proofErr w:type="spellEnd"/>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123" w:author="Vaňková Ladislava" w:date="2016-02-25T08:54:00Z"/>
                <w:rFonts w:ascii="Arial" w:hAnsi="Arial" w:cs="Arial"/>
              </w:rPr>
            </w:pPr>
            <w:ins w:id="1124" w:author="Vaňková Ladislava" w:date="2016-02-25T08:54:00Z">
              <w:r w:rsidRPr="00A35588">
                <w:rPr>
                  <w:rFonts w:ascii="Arial" w:hAnsi="Arial" w:cs="Arial"/>
                </w:rPr>
                <w:t>829 732</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125" w:author="Vaňková Ladislava" w:date="2016-02-25T08:54:00Z"/>
                <w:rFonts w:ascii="Arial" w:hAnsi="Arial" w:cs="Arial"/>
              </w:rPr>
            </w:pPr>
            <w:ins w:id="1126"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127" w:author="Vaňková Ladislava" w:date="2016-02-25T08:54:00Z"/>
                <w:rFonts w:ascii="Arial" w:hAnsi="Arial" w:cs="Arial"/>
              </w:rPr>
            </w:pPr>
            <w:ins w:id="1128"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129" w:author="Vaňková Ladislava" w:date="2016-02-25T08:54:00Z"/>
                <w:rFonts w:ascii="Arial" w:hAnsi="Arial" w:cs="Arial"/>
              </w:rPr>
            </w:pPr>
            <w:ins w:id="1130" w:author="Vaňková Ladislava" w:date="2016-02-25T08:54:00Z">
              <w:r w:rsidRPr="00A35588">
                <w:rPr>
                  <w:rFonts w:ascii="Arial" w:hAnsi="Arial" w:cs="Arial"/>
                </w:rPr>
                <w:t> </w:t>
              </w:r>
            </w:ins>
          </w:p>
        </w:tc>
      </w:tr>
      <w:tr w:rsidR="000C644A" w:rsidRPr="00A35588" w:rsidTr="00C81B92">
        <w:trPr>
          <w:trHeight w:val="300"/>
          <w:ins w:id="1131"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132" w:author="Vaňková Ladislava" w:date="2016-02-25T08:54:00Z"/>
                <w:rFonts w:ascii="Arial" w:hAnsi="Arial" w:cs="Arial"/>
              </w:rPr>
            </w:pPr>
            <w:ins w:id="1133" w:author="Vaňková Ladislava" w:date="2016-02-25T08:54:00Z">
              <w:r w:rsidRPr="00A35588">
                <w:rPr>
                  <w:rFonts w:ascii="Arial" w:hAnsi="Arial" w:cs="Arial"/>
                </w:rPr>
                <w:t>81</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134" w:author="Vaňková Ladislava" w:date="2016-02-25T08:54:00Z"/>
                <w:rFonts w:ascii="Arial" w:hAnsi="Arial" w:cs="Arial"/>
              </w:rPr>
            </w:pPr>
            <w:proofErr w:type="spellStart"/>
            <w:ins w:id="1135" w:author="Vaňková Ladislava" w:date="2016-02-25T08:54:00Z">
              <w:r w:rsidRPr="00A35588">
                <w:rPr>
                  <w:rFonts w:ascii="Arial" w:hAnsi="Arial" w:cs="Arial"/>
                </w:rPr>
                <w:t>Košutka</w:t>
              </w:r>
              <w:proofErr w:type="spellEnd"/>
              <w:r w:rsidRPr="00A35588">
                <w:rPr>
                  <w:rFonts w:ascii="Arial" w:hAnsi="Arial" w:cs="Arial"/>
                </w:rPr>
                <w:t>-průmyslový obvod</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136" w:author="Vaňková Ladislava" w:date="2016-02-25T08:54:00Z"/>
                <w:rFonts w:ascii="Arial" w:hAnsi="Arial" w:cs="Arial"/>
              </w:rPr>
            </w:pPr>
            <w:ins w:id="1137" w:author="Vaňková Ladislava" w:date="2016-02-25T08:54:00Z">
              <w:r w:rsidRPr="00A35588">
                <w:rPr>
                  <w:rFonts w:ascii="Arial" w:hAnsi="Arial" w:cs="Arial"/>
                </w:rPr>
                <w:t>157 015</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138" w:author="Vaňková Ladislava" w:date="2016-02-25T08:54:00Z"/>
                <w:rFonts w:ascii="Arial" w:hAnsi="Arial" w:cs="Arial"/>
              </w:rPr>
            </w:pPr>
            <w:ins w:id="1139"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140" w:author="Vaňková Ladislava" w:date="2016-02-25T08:54:00Z"/>
                <w:rFonts w:ascii="Arial" w:hAnsi="Arial" w:cs="Arial"/>
              </w:rPr>
            </w:pPr>
            <w:ins w:id="1141"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142" w:author="Vaňková Ladislava" w:date="2016-02-25T08:54:00Z"/>
                <w:rFonts w:ascii="Arial" w:hAnsi="Arial" w:cs="Arial"/>
              </w:rPr>
            </w:pPr>
            <w:ins w:id="1143" w:author="Vaňková Ladislava" w:date="2016-02-25T08:54:00Z">
              <w:r w:rsidRPr="00A35588">
                <w:rPr>
                  <w:rFonts w:ascii="Arial" w:hAnsi="Arial" w:cs="Arial"/>
                </w:rPr>
                <w:t> </w:t>
              </w:r>
            </w:ins>
          </w:p>
        </w:tc>
      </w:tr>
      <w:tr w:rsidR="000C644A" w:rsidRPr="00A35588" w:rsidTr="00C81B92">
        <w:trPr>
          <w:trHeight w:val="300"/>
          <w:ins w:id="1144"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145" w:author="Vaňková Ladislava" w:date="2016-02-25T08:54:00Z"/>
                <w:rFonts w:ascii="Arial" w:hAnsi="Arial" w:cs="Arial"/>
              </w:rPr>
            </w:pPr>
            <w:ins w:id="1146" w:author="Vaňková Ladislava" w:date="2016-02-25T08:54:00Z">
              <w:r w:rsidRPr="00A35588">
                <w:rPr>
                  <w:rFonts w:ascii="Arial" w:hAnsi="Arial" w:cs="Arial"/>
                </w:rPr>
                <w:t>82</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147" w:author="Vaňková Ladislava" w:date="2016-02-25T08:54:00Z"/>
                <w:rFonts w:ascii="Arial" w:hAnsi="Arial" w:cs="Arial"/>
              </w:rPr>
            </w:pPr>
            <w:ins w:id="1148" w:author="Vaňková Ladislava" w:date="2016-02-25T08:54:00Z">
              <w:r w:rsidRPr="00A35588">
                <w:rPr>
                  <w:rFonts w:ascii="Arial" w:hAnsi="Arial" w:cs="Arial"/>
                </w:rPr>
                <w:t>Vinice-sever</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149" w:author="Vaňková Ladislava" w:date="2016-02-25T08:54:00Z"/>
                <w:rFonts w:ascii="Arial" w:hAnsi="Arial" w:cs="Arial"/>
              </w:rPr>
            </w:pPr>
            <w:ins w:id="1150" w:author="Vaňková Ladislava" w:date="2016-02-25T08:54:00Z">
              <w:r w:rsidRPr="00A35588">
                <w:rPr>
                  <w:rFonts w:ascii="Arial" w:hAnsi="Arial" w:cs="Arial"/>
                </w:rPr>
                <w:t>1 268 385</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151" w:author="Vaňková Ladislava" w:date="2016-02-25T08:54:00Z"/>
                <w:rFonts w:ascii="Arial" w:hAnsi="Arial" w:cs="Arial"/>
              </w:rPr>
            </w:pPr>
            <w:ins w:id="1152"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153" w:author="Vaňková Ladislava" w:date="2016-02-25T08:54:00Z"/>
                <w:rFonts w:ascii="Arial" w:hAnsi="Arial" w:cs="Arial"/>
              </w:rPr>
            </w:pPr>
            <w:ins w:id="1154"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155" w:author="Vaňková Ladislava" w:date="2016-02-25T08:54:00Z"/>
                <w:rFonts w:ascii="Arial" w:hAnsi="Arial" w:cs="Arial"/>
              </w:rPr>
            </w:pPr>
            <w:ins w:id="1156" w:author="Vaňková Ladislava" w:date="2016-02-25T08:54:00Z">
              <w:r w:rsidRPr="00A35588">
                <w:rPr>
                  <w:rFonts w:ascii="Arial" w:hAnsi="Arial" w:cs="Arial"/>
                </w:rPr>
                <w:t> </w:t>
              </w:r>
            </w:ins>
          </w:p>
        </w:tc>
      </w:tr>
      <w:tr w:rsidR="000C644A" w:rsidRPr="00A35588" w:rsidTr="00C81B92">
        <w:trPr>
          <w:trHeight w:val="300"/>
          <w:ins w:id="1157"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158" w:author="Vaňková Ladislava" w:date="2016-02-25T08:54:00Z"/>
                <w:rFonts w:ascii="Arial" w:hAnsi="Arial" w:cs="Arial"/>
              </w:rPr>
            </w:pPr>
            <w:ins w:id="1159" w:author="Vaňková Ladislava" w:date="2016-02-25T08:54:00Z">
              <w:r w:rsidRPr="00A35588">
                <w:rPr>
                  <w:rFonts w:ascii="Arial" w:hAnsi="Arial" w:cs="Arial"/>
                </w:rPr>
                <w:t>83</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160" w:author="Vaňková Ladislava" w:date="2016-02-25T08:54:00Z"/>
                <w:rFonts w:ascii="Arial" w:hAnsi="Arial" w:cs="Arial"/>
              </w:rPr>
            </w:pPr>
            <w:ins w:id="1161" w:author="Vaňková Ladislava" w:date="2016-02-25T08:54:00Z">
              <w:r w:rsidRPr="00A35588">
                <w:rPr>
                  <w:rFonts w:ascii="Arial" w:hAnsi="Arial" w:cs="Arial"/>
                </w:rPr>
                <w:t>Radčice</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162" w:author="Vaňková Ladislava" w:date="2016-02-25T08:54:00Z"/>
                <w:rFonts w:ascii="Arial" w:hAnsi="Arial" w:cs="Arial"/>
              </w:rPr>
            </w:pPr>
            <w:ins w:id="1163" w:author="Vaňková Ladislava" w:date="2016-02-25T08:54:00Z">
              <w:r w:rsidRPr="00A35588">
                <w:rPr>
                  <w:rFonts w:ascii="Arial" w:hAnsi="Arial" w:cs="Arial"/>
                </w:rPr>
                <w:t>3 784 284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164" w:author="Vaňková Ladislava" w:date="2016-02-25T08:54:00Z"/>
                <w:rFonts w:ascii="Arial" w:hAnsi="Arial" w:cs="Arial"/>
              </w:rPr>
            </w:pPr>
            <w:ins w:id="1165"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166" w:author="Vaňková Ladislava" w:date="2016-02-25T08:54:00Z"/>
                <w:rFonts w:ascii="Arial" w:hAnsi="Arial" w:cs="Arial"/>
              </w:rPr>
            </w:pPr>
            <w:ins w:id="1167"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168" w:author="Vaňková Ladislava" w:date="2016-02-25T08:54:00Z"/>
                <w:rFonts w:ascii="Arial" w:hAnsi="Arial" w:cs="Arial"/>
              </w:rPr>
            </w:pPr>
            <w:ins w:id="1169" w:author="Vaňková Ladislava" w:date="2016-02-25T08:54:00Z">
              <w:r w:rsidRPr="00A35588">
                <w:rPr>
                  <w:rFonts w:ascii="Arial" w:hAnsi="Arial" w:cs="Arial"/>
                </w:rPr>
                <w:t>ano</w:t>
              </w:r>
            </w:ins>
          </w:p>
        </w:tc>
      </w:tr>
      <w:tr w:rsidR="000C644A" w:rsidRPr="00A35588" w:rsidTr="00C81B92">
        <w:trPr>
          <w:trHeight w:val="300"/>
          <w:ins w:id="1170"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171" w:author="Vaňková Ladislava" w:date="2016-02-25T08:54:00Z"/>
                <w:rFonts w:ascii="Arial" w:hAnsi="Arial" w:cs="Arial"/>
              </w:rPr>
            </w:pPr>
            <w:ins w:id="1172" w:author="Vaňková Ladislava" w:date="2016-02-25T08:54:00Z">
              <w:r w:rsidRPr="00A35588">
                <w:rPr>
                  <w:rFonts w:ascii="Arial" w:hAnsi="Arial" w:cs="Arial"/>
                </w:rPr>
                <w:t>84</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173" w:author="Vaňková Ladislava" w:date="2016-02-25T08:54:00Z"/>
                <w:rFonts w:ascii="Arial" w:hAnsi="Arial" w:cs="Arial"/>
              </w:rPr>
            </w:pPr>
            <w:ins w:id="1174" w:author="Vaňková Ladislava" w:date="2016-02-25T08:54:00Z">
              <w:r w:rsidRPr="00A35588">
                <w:rPr>
                  <w:rFonts w:ascii="Arial" w:hAnsi="Arial" w:cs="Arial"/>
                </w:rPr>
                <w:t>Černice</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175" w:author="Vaňková Ladislava" w:date="2016-02-25T08:54:00Z"/>
                <w:rFonts w:ascii="Arial" w:hAnsi="Arial" w:cs="Arial"/>
              </w:rPr>
            </w:pPr>
            <w:ins w:id="1176" w:author="Vaňková Ladislava" w:date="2016-02-25T08:54:00Z">
              <w:r w:rsidRPr="00A35588">
                <w:rPr>
                  <w:rFonts w:ascii="Arial" w:hAnsi="Arial" w:cs="Arial"/>
                </w:rPr>
                <w:t>5 005 821</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177" w:author="Vaňková Ladislava" w:date="2016-02-25T08:54:00Z"/>
                <w:rFonts w:ascii="Arial" w:hAnsi="Arial" w:cs="Arial"/>
              </w:rPr>
            </w:pPr>
            <w:ins w:id="1178"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179" w:author="Vaňková Ladislava" w:date="2016-02-25T08:54:00Z"/>
                <w:rFonts w:ascii="Arial" w:hAnsi="Arial" w:cs="Arial"/>
              </w:rPr>
            </w:pPr>
            <w:ins w:id="1180"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181" w:author="Vaňková Ladislava" w:date="2016-02-25T08:54:00Z"/>
                <w:rFonts w:ascii="Arial" w:hAnsi="Arial" w:cs="Arial"/>
              </w:rPr>
            </w:pPr>
            <w:ins w:id="1182" w:author="Vaňková Ladislava" w:date="2016-02-25T08:54:00Z">
              <w:r w:rsidRPr="00A35588">
                <w:rPr>
                  <w:rFonts w:ascii="Arial" w:hAnsi="Arial" w:cs="Arial"/>
                </w:rPr>
                <w:t>ano</w:t>
              </w:r>
            </w:ins>
          </w:p>
        </w:tc>
      </w:tr>
      <w:tr w:rsidR="000C644A" w:rsidRPr="00A35588" w:rsidTr="00C81B92">
        <w:trPr>
          <w:trHeight w:val="300"/>
          <w:ins w:id="1183"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184" w:author="Vaňková Ladislava" w:date="2016-02-25T08:54:00Z"/>
                <w:rFonts w:ascii="Arial" w:hAnsi="Arial" w:cs="Arial"/>
              </w:rPr>
            </w:pPr>
            <w:ins w:id="1185" w:author="Vaňková Ladislava" w:date="2016-02-25T08:54:00Z">
              <w:r w:rsidRPr="00A35588">
                <w:rPr>
                  <w:rFonts w:ascii="Arial" w:hAnsi="Arial" w:cs="Arial"/>
                </w:rPr>
                <w:t>85</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186" w:author="Vaňková Ladislava" w:date="2016-02-25T08:54:00Z"/>
                <w:rFonts w:ascii="Arial" w:hAnsi="Arial" w:cs="Arial"/>
              </w:rPr>
            </w:pPr>
            <w:proofErr w:type="spellStart"/>
            <w:ins w:id="1187" w:author="Vaňková Ladislava" w:date="2016-02-25T08:54:00Z">
              <w:r w:rsidRPr="00A35588">
                <w:rPr>
                  <w:rFonts w:ascii="Arial" w:hAnsi="Arial" w:cs="Arial"/>
                </w:rPr>
                <w:t>Koterov</w:t>
              </w:r>
              <w:proofErr w:type="spellEnd"/>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188" w:author="Vaňková Ladislava" w:date="2016-02-25T08:54:00Z"/>
                <w:rFonts w:ascii="Arial" w:hAnsi="Arial" w:cs="Arial"/>
              </w:rPr>
            </w:pPr>
            <w:ins w:id="1189" w:author="Vaňková Ladislava" w:date="2016-02-25T08:54:00Z">
              <w:r w:rsidRPr="00A35588">
                <w:rPr>
                  <w:rFonts w:ascii="Arial" w:hAnsi="Arial" w:cs="Arial"/>
                </w:rPr>
                <w:t>3 162 032</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190" w:author="Vaňková Ladislava" w:date="2016-02-25T08:54:00Z"/>
                <w:rFonts w:ascii="Arial" w:hAnsi="Arial" w:cs="Arial"/>
              </w:rPr>
            </w:pPr>
            <w:ins w:id="1191"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192" w:author="Vaňková Ladislava" w:date="2016-02-25T08:54:00Z"/>
                <w:rFonts w:ascii="Arial" w:hAnsi="Arial" w:cs="Arial"/>
              </w:rPr>
            </w:pPr>
            <w:ins w:id="1193"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194" w:author="Vaňková Ladislava" w:date="2016-02-25T08:54:00Z"/>
                <w:rFonts w:ascii="Arial" w:hAnsi="Arial" w:cs="Arial"/>
              </w:rPr>
            </w:pPr>
            <w:ins w:id="1195" w:author="Vaňková Ladislava" w:date="2016-02-25T08:54:00Z">
              <w:r w:rsidRPr="00A35588">
                <w:rPr>
                  <w:rFonts w:ascii="Arial" w:hAnsi="Arial" w:cs="Arial"/>
                </w:rPr>
                <w:t>ano</w:t>
              </w:r>
            </w:ins>
          </w:p>
        </w:tc>
      </w:tr>
      <w:tr w:rsidR="000C644A" w:rsidRPr="00A35588" w:rsidTr="00C81B92">
        <w:trPr>
          <w:trHeight w:val="300"/>
          <w:ins w:id="1196"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197" w:author="Vaňková Ladislava" w:date="2016-02-25T08:54:00Z"/>
                <w:rFonts w:ascii="Arial" w:hAnsi="Arial" w:cs="Arial"/>
              </w:rPr>
            </w:pPr>
            <w:ins w:id="1198" w:author="Vaňková Ladislava" w:date="2016-02-25T08:54:00Z">
              <w:r w:rsidRPr="00A35588">
                <w:rPr>
                  <w:rFonts w:ascii="Arial" w:hAnsi="Arial" w:cs="Arial"/>
                </w:rPr>
                <w:t>86</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199" w:author="Vaňková Ladislava" w:date="2016-02-25T08:54:00Z"/>
                <w:rFonts w:ascii="Arial" w:hAnsi="Arial" w:cs="Arial"/>
              </w:rPr>
            </w:pPr>
            <w:ins w:id="1200" w:author="Vaňková Ladislava" w:date="2016-02-25T08:54:00Z">
              <w:r w:rsidRPr="00A35588">
                <w:rPr>
                  <w:rFonts w:ascii="Arial" w:hAnsi="Arial" w:cs="Arial"/>
                </w:rPr>
                <w:t>Valcha-Pod lesem</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201" w:author="Vaňková Ladislava" w:date="2016-02-25T08:54:00Z"/>
                <w:rFonts w:ascii="Arial" w:hAnsi="Arial" w:cs="Arial"/>
              </w:rPr>
            </w:pPr>
            <w:ins w:id="1202" w:author="Vaňková Ladislava" w:date="2016-02-25T08:54:00Z">
              <w:r w:rsidRPr="00A35588">
                <w:rPr>
                  <w:rFonts w:ascii="Arial" w:hAnsi="Arial" w:cs="Arial"/>
                </w:rPr>
                <w:t>680 025</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203" w:author="Vaňková Ladislava" w:date="2016-02-25T08:54:00Z"/>
                <w:rFonts w:ascii="Arial" w:hAnsi="Arial" w:cs="Arial"/>
              </w:rPr>
            </w:pPr>
            <w:ins w:id="1204"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205" w:author="Vaňková Ladislava" w:date="2016-02-25T08:54:00Z"/>
                <w:rFonts w:ascii="Arial" w:hAnsi="Arial" w:cs="Arial"/>
              </w:rPr>
            </w:pPr>
            <w:ins w:id="1206"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207" w:author="Vaňková Ladislava" w:date="2016-02-25T08:54:00Z"/>
                <w:rFonts w:ascii="Arial" w:hAnsi="Arial" w:cs="Arial"/>
              </w:rPr>
            </w:pPr>
            <w:ins w:id="1208" w:author="Vaňková Ladislava" w:date="2016-02-25T08:54:00Z">
              <w:r w:rsidRPr="00A35588">
                <w:rPr>
                  <w:rFonts w:ascii="Arial" w:hAnsi="Arial" w:cs="Arial"/>
                </w:rPr>
                <w:t> </w:t>
              </w:r>
            </w:ins>
          </w:p>
        </w:tc>
      </w:tr>
      <w:tr w:rsidR="000C644A" w:rsidRPr="00A35588" w:rsidTr="00C81B92">
        <w:trPr>
          <w:trHeight w:val="300"/>
          <w:ins w:id="1209"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210" w:author="Vaňková Ladislava" w:date="2016-02-25T08:54:00Z"/>
                <w:rFonts w:ascii="Arial" w:hAnsi="Arial" w:cs="Arial"/>
              </w:rPr>
            </w:pPr>
            <w:ins w:id="1211" w:author="Vaňková Ladislava" w:date="2016-02-25T08:54:00Z">
              <w:r w:rsidRPr="00A35588">
                <w:rPr>
                  <w:rFonts w:ascii="Arial" w:hAnsi="Arial" w:cs="Arial"/>
                </w:rPr>
                <w:t>87</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212" w:author="Vaňková Ladislava" w:date="2016-02-25T08:54:00Z"/>
                <w:rFonts w:ascii="Arial" w:hAnsi="Arial" w:cs="Arial"/>
              </w:rPr>
            </w:pPr>
            <w:ins w:id="1213" w:author="Vaňková Ladislava" w:date="2016-02-25T08:54:00Z">
              <w:r w:rsidRPr="00A35588">
                <w:rPr>
                  <w:rFonts w:ascii="Arial" w:hAnsi="Arial" w:cs="Arial"/>
                </w:rPr>
                <w:t>Domažlická-průmyslový obvod</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214" w:author="Vaňková Ladislava" w:date="2016-02-25T08:54:00Z"/>
                <w:rFonts w:ascii="Arial" w:hAnsi="Arial" w:cs="Arial"/>
              </w:rPr>
            </w:pPr>
            <w:ins w:id="1215" w:author="Vaňková Ladislava" w:date="2016-02-25T08:54:00Z">
              <w:r w:rsidRPr="00A35588">
                <w:rPr>
                  <w:rFonts w:ascii="Arial" w:hAnsi="Arial" w:cs="Arial"/>
                </w:rPr>
                <w:t>564 409</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216" w:author="Vaňková Ladislava" w:date="2016-02-25T08:54:00Z"/>
                <w:rFonts w:ascii="Arial" w:hAnsi="Arial" w:cs="Arial"/>
              </w:rPr>
            </w:pPr>
            <w:ins w:id="1217"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218" w:author="Vaňková Ladislava" w:date="2016-02-25T08:54:00Z"/>
                <w:rFonts w:ascii="Arial" w:hAnsi="Arial" w:cs="Arial"/>
              </w:rPr>
            </w:pPr>
            <w:ins w:id="1219"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220" w:author="Vaňková Ladislava" w:date="2016-02-25T08:54:00Z"/>
                <w:rFonts w:ascii="Arial" w:hAnsi="Arial" w:cs="Arial"/>
              </w:rPr>
            </w:pPr>
            <w:ins w:id="1221" w:author="Vaňková Ladislava" w:date="2016-02-25T08:54:00Z">
              <w:r w:rsidRPr="00A35588">
                <w:rPr>
                  <w:rFonts w:ascii="Arial" w:hAnsi="Arial" w:cs="Arial"/>
                </w:rPr>
                <w:t> </w:t>
              </w:r>
            </w:ins>
          </w:p>
        </w:tc>
      </w:tr>
      <w:tr w:rsidR="000C644A" w:rsidRPr="00A35588" w:rsidTr="00C81B92">
        <w:trPr>
          <w:trHeight w:val="300"/>
          <w:ins w:id="1222"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223" w:author="Vaňková Ladislava" w:date="2016-02-25T08:54:00Z"/>
                <w:rFonts w:ascii="Arial" w:hAnsi="Arial" w:cs="Arial"/>
              </w:rPr>
            </w:pPr>
            <w:ins w:id="1224" w:author="Vaňková Ladislava" w:date="2016-02-25T08:54:00Z">
              <w:r w:rsidRPr="00A35588">
                <w:rPr>
                  <w:rFonts w:ascii="Arial" w:hAnsi="Arial" w:cs="Arial"/>
                </w:rPr>
                <w:t>88</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225" w:author="Vaňková Ladislava" w:date="2016-02-25T08:54:00Z"/>
                <w:rFonts w:ascii="Arial" w:hAnsi="Arial" w:cs="Arial"/>
              </w:rPr>
            </w:pPr>
            <w:ins w:id="1226" w:author="Vaňková Ladislava" w:date="2016-02-25T08:54:00Z">
              <w:r w:rsidRPr="00A35588">
                <w:rPr>
                  <w:rFonts w:ascii="Arial" w:hAnsi="Arial" w:cs="Arial"/>
                </w:rPr>
                <w:t>Křimice</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227" w:author="Vaňková Ladislava" w:date="2016-02-25T08:54:00Z"/>
                <w:rFonts w:ascii="Arial" w:hAnsi="Arial" w:cs="Arial"/>
              </w:rPr>
            </w:pPr>
            <w:ins w:id="1228" w:author="Vaňková Ladislava" w:date="2016-02-25T08:54:00Z">
              <w:r w:rsidRPr="00A35588">
                <w:rPr>
                  <w:rFonts w:ascii="Arial" w:hAnsi="Arial" w:cs="Arial"/>
                </w:rPr>
                <w:t>7 473 808</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229" w:author="Vaňková Ladislava" w:date="2016-02-25T08:54:00Z"/>
                <w:rFonts w:ascii="Arial" w:hAnsi="Arial" w:cs="Arial"/>
              </w:rPr>
            </w:pPr>
            <w:ins w:id="1230"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231" w:author="Vaňková Ladislava" w:date="2016-02-25T08:54:00Z"/>
                <w:rFonts w:ascii="Arial" w:hAnsi="Arial" w:cs="Arial"/>
              </w:rPr>
            </w:pPr>
            <w:ins w:id="1232"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233" w:author="Vaňková Ladislava" w:date="2016-02-25T08:54:00Z"/>
                <w:rFonts w:ascii="Arial" w:hAnsi="Arial" w:cs="Arial"/>
              </w:rPr>
            </w:pPr>
            <w:ins w:id="1234" w:author="Vaňková Ladislava" w:date="2016-02-25T08:54:00Z">
              <w:r w:rsidRPr="00A35588">
                <w:rPr>
                  <w:rFonts w:ascii="Arial" w:hAnsi="Arial" w:cs="Arial"/>
                </w:rPr>
                <w:t>ano</w:t>
              </w:r>
            </w:ins>
          </w:p>
        </w:tc>
      </w:tr>
      <w:tr w:rsidR="000C644A" w:rsidRPr="00A35588" w:rsidTr="00C81B92">
        <w:trPr>
          <w:trHeight w:val="300"/>
          <w:ins w:id="1235"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236" w:author="Vaňková Ladislava" w:date="2016-02-25T08:54:00Z"/>
                <w:rFonts w:ascii="Arial" w:hAnsi="Arial" w:cs="Arial"/>
              </w:rPr>
            </w:pPr>
            <w:ins w:id="1237" w:author="Vaňková Ladislava" w:date="2016-02-25T08:54:00Z">
              <w:r w:rsidRPr="00A35588">
                <w:rPr>
                  <w:rFonts w:ascii="Arial" w:hAnsi="Arial" w:cs="Arial"/>
                </w:rPr>
                <w:t>89</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238" w:author="Vaňková Ladislava" w:date="2016-02-25T08:54:00Z"/>
                <w:rFonts w:ascii="Arial" w:hAnsi="Arial" w:cs="Arial"/>
              </w:rPr>
            </w:pPr>
            <w:ins w:id="1239" w:author="Vaňková Ladislava" w:date="2016-02-25T08:54:00Z">
              <w:r w:rsidRPr="00A35588">
                <w:rPr>
                  <w:rFonts w:ascii="Arial" w:hAnsi="Arial" w:cs="Arial"/>
                </w:rPr>
                <w:t>Radobyčice</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240" w:author="Vaňková Ladislava" w:date="2016-02-25T08:54:00Z"/>
                <w:rFonts w:ascii="Arial" w:hAnsi="Arial" w:cs="Arial"/>
              </w:rPr>
            </w:pPr>
            <w:ins w:id="1241" w:author="Vaňková Ladislava" w:date="2016-02-25T08:54:00Z">
              <w:r w:rsidRPr="00A35588">
                <w:rPr>
                  <w:rFonts w:ascii="Arial" w:hAnsi="Arial" w:cs="Arial"/>
                </w:rPr>
                <w:t>4 300 037</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242" w:author="Vaňková Ladislava" w:date="2016-02-25T08:54:00Z"/>
                <w:rFonts w:ascii="Arial" w:hAnsi="Arial" w:cs="Arial"/>
              </w:rPr>
            </w:pPr>
            <w:ins w:id="1243"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244" w:author="Vaňková Ladislava" w:date="2016-02-25T08:54:00Z"/>
                <w:rFonts w:ascii="Arial" w:hAnsi="Arial" w:cs="Arial"/>
              </w:rPr>
            </w:pPr>
            <w:ins w:id="1245"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246" w:author="Vaňková Ladislava" w:date="2016-02-25T08:54:00Z"/>
                <w:rFonts w:ascii="Arial" w:hAnsi="Arial" w:cs="Arial"/>
              </w:rPr>
            </w:pPr>
            <w:ins w:id="1247" w:author="Vaňková Ladislava" w:date="2016-02-25T08:54:00Z">
              <w:r w:rsidRPr="00A35588">
                <w:rPr>
                  <w:rFonts w:ascii="Arial" w:hAnsi="Arial" w:cs="Arial"/>
                </w:rPr>
                <w:t>ano</w:t>
              </w:r>
            </w:ins>
          </w:p>
        </w:tc>
      </w:tr>
      <w:tr w:rsidR="000C644A" w:rsidRPr="00A35588" w:rsidTr="00C81B92">
        <w:trPr>
          <w:trHeight w:val="300"/>
          <w:ins w:id="1248"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249" w:author="Vaňková Ladislava" w:date="2016-02-25T08:54:00Z"/>
                <w:rFonts w:ascii="Arial" w:hAnsi="Arial" w:cs="Arial"/>
              </w:rPr>
            </w:pPr>
            <w:ins w:id="1250" w:author="Vaňková Ladislava" w:date="2016-02-25T08:54:00Z">
              <w:r w:rsidRPr="00A35588">
                <w:rPr>
                  <w:rFonts w:ascii="Arial" w:hAnsi="Arial" w:cs="Arial"/>
                </w:rPr>
                <w:t>90</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251" w:author="Vaňková Ladislava" w:date="2016-02-25T08:54:00Z"/>
                <w:rFonts w:ascii="Arial" w:hAnsi="Arial" w:cs="Arial"/>
              </w:rPr>
            </w:pPr>
            <w:proofErr w:type="spellStart"/>
            <w:ins w:id="1252" w:author="Vaňková Ladislava" w:date="2016-02-25T08:54:00Z">
              <w:r w:rsidRPr="00A35588">
                <w:rPr>
                  <w:rFonts w:ascii="Arial" w:hAnsi="Arial" w:cs="Arial"/>
                </w:rPr>
                <w:t>Podhájí</w:t>
              </w:r>
              <w:proofErr w:type="spellEnd"/>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253" w:author="Vaňková Ladislava" w:date="2016-02-25T08:54:00Z"/>
                <w:rFonts w:ascii="Arial" w:hAnsi="Arial" w:cs="Arial"/>
              </w:rPr>
            </w:pPr>
            <w:ins w:id="1254" w:author="Vaňková Ladislava" w:date="2016-02-25T08:54:00Z">
              <w:r w:rsidRPr="00A35588">
                <w:rPr>
                  <w:rFonts w:ascii="Arial" w:hAnsi="Arial" w:cs="Arial"/>
                </w:rPr>
                <w:t>1 389 517</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255" w:author="Vaňková Ladislava" w:date="2016-02-25T08:54:00Z"/>
                <w:rFonts w:ascii="Arial" w:hAnsi="Arial" w:cs="Arial"/>
              </w:rPr>
            </w:pPr>
            <w:ins w:id="1256"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257" w:author="Vaňková Ladislava" w:date="2016-02-25T08:54:00Z"/>
                <w:rFonts w:ascii="Arial" w:hAnsi="Arial" w:cs="Arial"/>
              </w:rPr>
            </w:pPr>
            <w:ins w:id="1258"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259" w:author="Vaňková Ladislava" w:date="2016-02-25T08:54:00Z"/>
                <w:rFonts w:ascii="Arial" w:hAnsi="Arial" w:cs="Arial"/>
              </w:rPr>
            </w:pPr>
            <w:ins w:id="1260" w:author="Vaňková Ladislava" w:date="2016-02-25T08:54:00Z">
              <w:r w:rsidRPr="00A35588">
                <w:rPr>
                  <w:rFonts w:ascii="Arial" w:hAnsi="Arial" w:cs="Arial"/>
                </w:rPr>
                <w:t>ano</w:t>
              </w:r>
            </w:ins>
          </w:p>
        </w:tc>
      </w:tr>
      <w:tr w:rsidR="000C644A" w:rsidRPr="00A35588" w:rsidTr="00C81B92">
        <w:trPr>
          <w:trHeight w:val="300"/>
          <w:ins w:id="1261"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262" w:author="Vaňková Ladislava" w:date="2016-02-25T08:54:00Z"/>
                <w:rFonts w:ascii="Arial" w:hAnsi="Arial" w:cs="Arial"/>
              </w:rPr>
            </w:pPr>
            <w:ins w:id="1263" w:author="Vaňková Ladislava" w:date="2016-02-25T08:54:00Z">
              <w:r w:rsidRPr="00A35588">
                <w:rPr>
                  <w:rFonts w:ascii="Arial" w:hAnsi="Arial" w:cs="Arial"/>
                </w:rPr>
                <w:t>91</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264" w:author="Vaňková Ladislava" w:date="2016-02-25T08:54:00Z"/>
                <w:rFonts w:ascii="Arial" w:hAnsi="Arial" w:cs="Arial"/>
              </w:rPr>
            </w:pPr>
            <w:ins w:id="1265" w:author="Vaňková Ladislava" w:date="2016-02-25T08:54:00Z">
              <w:r w:rsidRPr="00A35588">
                <w:rPr>
                  <w:rFonts w:ascii="Arial" w:hAnsi="Arial" w:cs="Arial"/>
                </w:rPr>
                <w:t>Doubravka-průmyslový obvod</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266" w:author="Vaňková Ladislava" w:date="2016-02-25T08:54:00Z"/>
                <w:rFonts w:ascii="Arial" w:hAnsi="Arial" w:cs="Arial"/>
              </w:rPr>
            </w:pPr>
            <w:ins w:id="1267" w:author="Vaňková Ladislava" w:date="2016-02-25T08:54:00Z">
              <w:r w:rsidRPr="00A35588">
                <w:rPr>
                  <w:rFonts w:ascii="Arial" w:hAnsi="Arial" w:cs="Arial"/>
                </w:rPr>
                <w:t>399 336</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268" w:author="Vaňková Ladislava" w:date="2016-02-25T08:54:00Z"/>
                <w:rFonts w:ascii="Arial" w:hAnsi="Arial" w:cs="Arial"/>
              </w:rPr>
            </w:pPr>
            <w:ins w:id="1269"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270" w:author="Vaňková Ladislava" w:date="2016-02-25T08:54:00Z"/>
                <w:rFonts w:ascii="Arial" w:hAnsi="Arial" w:cs="Arial"/>
              </w:rPr>
            </w:pPr>
            <w:ins w:id="1271"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272" w:author="Vaňková Ladislava" w:date="2016-02-25T08:54:00Z"/>
                <w:rFonts w:ascii="Arial" w:hAnsi="Arial" w:cs="Arial"/>
              </w:rPr>
            </w:pPr>
            <w:ins w:id="1273" w:author="Vaňková Ladislava" w:date="2016-02-25T08:54:00Z">
              <w:r w:rsidRPr="00A35588">
                <w:rPr>
                  <w:rFonts w:ascii="Arial" w:hAnsi="Arial" w:cs="Arial"/>
                </w:rPr>
                <w:t> </w:t>
              </w:r>
            </w:ins>
          </w:p>
        </w:tc>
      </w:tr>
      <w:tr w:rsidR="000C644A" w:rsidRPr="00A35588" w:rsidTr="00C81B92">
        <w:trPr>
          <w:trHeight w:val="300"/>
          <w:ins w:id="1274"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275" w:author="Vaňková Ladislava" w:date="2016-02-25T08:54:00Z"/>
                <w:rFonts w:ascii="Arial" w:hAnsi="Arial" w:cs="Arial"/>
              </w:rPr>
            </w:pPr>
            <w:ins w:id="1276" w:author="Vaňková Ladislava" w:date="2016-02-25T08:54:00Z">
              <w:r w:rsidRPr="00A35588">
                <w:rPr>
                  <w:rFonts w:ascii="Arial" w:hAnsi="Arial" w:cs="Arial"/>
                </w:rPr>
                <w:t>92</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277" w:author="Vaňková Ladislava" w:date="2016-02-25T08:54:00Z"/>
                <w:rFonts w:ascii="Arial" w:hAnsi="Arial" w:cs="Arial"/>
              </w:rPr>
            </w:pPr>
            <w:ins w:id="1278" w:author="Vaňková Ladislava" w:date="2016-02-25T08:54:00Z">
              <w:r w:rsidRPr="00A35588">
                <w:rPr>
                  <w:rFonts w:ascii="Arial" w:hAnsi="Arial" w:cs="Arial"/>
                </w:rPr>
                <w:t>Bukovec-průmyslový obvod</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279" w:author="Vaňková Ladislava" w:date="2016-02-25T08:54:00Z"/>
                <w:rFonts w:ascii="Arial" w:hAnsi="Arial" w:cs="Arial"/>
              </w:rPr>
            </w:pPr>
            <w:ins w:id="1280" w:author="Vaňková Ladislava" w:date="2016-02-25T08:54:00Z">
              <w:r w:rsidRPr="00A35588">
                <w:rPr>
                  <w:rFonts w:ascii="Arial" w:hAnsi="Arial" w:cs="Arial"/>
                </w:rPr>
                <w:t>1 309 060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281" w:author="Vaňková Ladislava" w:date="2016-02-25T08:54:00Z"/>
                <w:rFonts w:ascii="Arial" w:hAnsi="Arial" w:cs="Arial"/>
              </w:rPr>
            </w:pPr>
            <w:ins w:id="1282"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283" w:author="Vaňková Ladislava" w:date="2016-02-25T08:54:00Z"/>
                <w:rFonts w:ascii="Arial" w:hAnsi="Arial" w:cs="Arial"/>
              </w:rPr>
            </w:pPr>
            <w:ins w:id="1284"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285" w:author="Vaňková Ladislava" w:date="2016-02-25T08:54:00Z"/>
                <w:rFonts w:ascii="Arial" w:hAnsi="Arial" w:cs="Arial"/>
              </w:rPr>
            </w:pPr>
            <w:ins w:id="1286" w:author="Vaňková Ladislava" w:date="2016-02-25T08:54:00Z">
              <w:r w:rsidRPr="00A35588">
                <w:rPr>
                  <w:rFonts w:ascii="Arial" w:hAnsi="Arial" w:cs="Arial"/>
                </w:rPr>
                <w:t>ano</w:t>
              </w:r>
            </w:ins>
          </w:p>
        </w:tc>
      </w:tr>
      <w:tr w:rsidR="000C644A" w:rsidRPr="00A35588" w:rsidTr="00C81B92">
        <w:trPr>
          <w:trHeight w:val="300"/>
          <w:ins w:id="1287"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288" w:author="Vaňková Ladislava" w:date="2016-02-25T08:54:00Z"/>
                <w:rFonts w:ascii="Arial" w:hAnsi="Arial" w:cs="Arial"/>
              </w:rPr>
            </w:pPr>
            <w:ins w:id="1289" w:author="Vaňková Ladislava" w:date="2016-02-25T08:54:00Z">
              <w:r w:rsidRPr="00A35588">
                <w:rPr>
                  <w:rFonts w:ascii="Arial" w:hAnsi="Arial" w:cs="Arial"/>
                </w:rPr>
                <w:t>93</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290" w:author="Vaňková Ladislava" w:date="2016-02-25T08:54:00Z"/>
                <w:rFonts w:ascii="Arial" w:hAnsi="Arial" w:cs="Arial"/>
              </w:rPr>
            </w:pPr>
            <w:ins w:id="1291" w:author="Vaňková Ladislava" w:date="2016-02-25T08:54:00Z">
              <w:r w:rsidRPr="00A35588">
                <w:rPr>
                  <w:rFonts w:ascii="Arial" w:hAnsi="Arial" w:cs="Arial"/>
                </w:rPr>
                <w:t>Červený Hrádek</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292" w:author="Vaňková Ladislava" w:date="2016-02-25T08:54:00Z"/>
                <w:rFonts w:ascii="Arial" w:hAnsi="Arial" w:cs="Arial"/>
              </w:rPr>
            </w:pPr>
            <w:ins w:id="1293" w:author="Vaňková Ladislava" w:date="2016-02-25T08:54:00Z">
              <w:r w:rsidRPr="00A35588">
                <w:rPr>
                  <w:rFonts w:ascii="Arial" w:hAnsi="Arial" w:cs="Arial"/>
                </w:rPr>
                <w:t>4 473 780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294" w:author="Vaňková Ladislava" w:date="2016-02-25T08:54:00Z"/>
                <w:rFonts w:ascii="Arial" w:hAnsi="Arial" w:cs="Arial"/>
              </w:rPr>
            </w:pPr>
            <w:ins w:id="1295"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296" w:author="Vaňková Ladislava" w:date="2016-02-25T08:54:00Z"/>
                <w:rFonts w:ascii="Arial" w:hAnsi="Arial" w:cs="Arial"/>
              </w:rPr>
            </w:pPr>
            <w:ins w:id="1297"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298" w:author="Vaňková Ladislava" w:date="2016-02-25T08:54:00Z"/>
                <w:rFonts w:ascii="Arial" w:hAnsi="Arial" w:cs="Arial"/>
              </w:rPr>
            </w:pPr>
            <w:ins w:id="1299" w:author="Vaňková Ladislava" w:date="2016-02-25T08:54:00Z">
              <w:r w:rsidRPr="00A35588">
                <w:rPr>
                  <w:rFonts w:ascii="Arial" w:hAnsi="Arial" w:cs="Arial"/>
                </w:rPr>
                <w:t>ano</w:t>
              </w:r>
            </w:ins>
          </w:p>
        </w:tc>
      </w:tr>
      <w:tr w:rsidR="000C644A" w:rsidRPr="00A35588" w:rsidTr="00C81B92">
        <w:trPr>
          <w:trHeight w:val="300"/>
          <w:ins w:id="1300"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301" w:author="Vaňková Ladislava" w:date="2016-02-25T08:54:00Z"/>
                <w:rFonts w:ascii="Arial" w:hAnsi="Arial" w:cs="Arial"/>
              </w:rPr>
            </w:pPr>
            <w:ins w:id="1302" w:author="Vaňková Ladislava" w:date="2016-02-25T08:54:00Z">
              <w:r w:rsidRPr="00A35588">
                <w:rPr>
                  <w:rFonts w:ascii="Arial" w:hAnsi="Arial" w:cs="Arial"/>
                </w:rPr>
                <w:t>94</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303" w:author="Vaňková Ladislava" w:date="2016-02-25T08:54:00Z"/>
                <w:rFonts w:ascii="Arial" w:hAnsi="Arial" w:cs="Arial"/>
              </w:rPr>
            </w:pPr>
            <w:ins w:id="1304" w:author="Vaňková Ladislava" w:date="2016-02-25T08:54:00Z">
              <w:r w:rsidRPr="00A35588">
                <w:rPr>
                  <w:rFonts w:ascii="Arial" w:hAnsi="Arial" w:cs="Arial"/>
                </w:rPr>
                <w:t>Autobusové nádraží</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305" w:author="Vaňková Ladislava" w:date="2016-02-25T08:54:00Z"/>
                <w:rFonts w:ascii="Arial" w:hAnsi="Arial" w:cs="Arial"/>
              </w:rPr>
            </w:pPr>
            <w:ins w:id="1306" w:author="Vaňková Ladislava" w:date="2016-02-25T08:54:00Z">
              <w:r w:rsidRPr="00A35588">
                <w:rPr>
                  <w:rFonts w:ascii="Arial" w:hAnsi="Arial" w:cs="Arial"/>
                </w:rPr>
                <w:t>210 034</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307" w:author="Vaňková Ladislava" w:date="2016-02-25T08:54:00Z"/>
                <w:rFonts w:ascii="Arial" w:hAnsi="Arial" w:cs="Arial"/>
              </w:rPr>
            </w:pPr>
            <w:ins w:id="1308"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309" w:author="Vaňková Ladislava" w:date="2016-02-25T08:54:00Z"/>
                <w:rFonts w:ascii="Arial" w:hAnsi="Arial" w:cs="Arial"/>
              </w:rPr>
            </w:pPr>
            <w:ins w:id="1310"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311" w:author="Vaňková Ladislava" w:date="2016-02-25T08:54:00Z"/>
                <w:rFonts w:ascii="Arial" w:hAnsi="Arial" w:cs="Arial"/>
              </w:rPr>
            </w:pPr>
            <w:ins w:id="1312" w:author="Vaňková Ladislava" w:date="2016-02-25T08:54:00Z">
              <w:r w:rsidRPr="00A35588">
                <w:rPr>
                  <w:rFonts w:ascii="Arial" w:hAnsi="Arial" w:cs="Arial"/>
                </w:rPr>
                <w:t> </w:t>
              </w:r>
            </w:ins>
          </w:p>
        </w:tc>
      </w:tr>
      <w:tr w:rsidR="000C644A" w:rsidRPr="00A35588" w:rsidTr="00C81B92">
        <w:trPr>
          <w:trHeight w:val="300"/>
          <w:ins w:id="1313"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314" w:author="Vaňková Ladislava" w:date="2016-02-25T08:54:00Z"/>
                <w:rFonts w:ascii="Arial" w:hAnsi="Arial" w:cs="Arial"/>
              </w:rPr>
            </w:pPr>
            <w:ins w:id="1315" w:author="Vaňková Ladislava" w:date="2016-02-25T08:54:00Z">
              <w:r w:rsidRPr="00A35588">
                <w:rPr>
                  <w:rFonts w:ascii="Arial" w:hAnsi="Arial" w:cs="Arial"/>
                </w:rPr>
                <w:t>95</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316" w:author="Vaňková Ladislava" w:date="2016-02-25T08:54:00Z"/>
                <w:rFonts w:ascii="Arial" w:hAnsi="Arial" w:cs="Arial"/>
              </w:rPr>
            </w:pPr>
            <w:ins w:id="1317" w:author="Vaňková Ladislava" w:date="2016-02-25T08:54:00Z">
              <w:r w:rsidRPr="00A35588">
                <w:rPr>
                  <w:rFonts w:ascii="Arial" w:hAnsi="Arial" w:cs="Arial"/>
                </w:rPr>
                <w:t>Sídliště Lochotín-jih</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318" w:author="Vaňková Ladislava" w:date="2016-02-25T08:54:00Z"/>
                <w:rFonts w:ascii="Arial" w:hAnsi="Arial" w:cs="Arial"/>
              </w:rPr>
            </w:pPr>
            <w:ins w:id="1319" w:author="Vaňková Ladislava" w:date="2016-02-25T08:54:00Z">
              <w:r w:rsidRPr="00A35588">
                <w:rPr>
                  <w:rFonts w:ascii="Arial" w:hAnsi="Arial" w:cs="Arial"/>
                </w:rPr>
                <w:t>314 363</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320" w:author="Vaňková Ladislava" w:date="2016-02-25T08:54:00Z"/>
                <w:rFonts w:ascii="Arial" w:hAnsi="Arial" w:cs="Arial"/>
              </w:rPr>
            </w:pPr>
            <w:ins w:id="1321"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322" w:author="Vaňková Ladislava" w:date="2016-02-25T08:54:00Z"/>
                <w:rFonts w:ascii="Arial" w:hAnsi="Arial" w:cs="Arial"/>
              </w:rPr>
            </w:pPr>
            <w:ins w:id="1323"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324" w:author="Vaňková Ladislava" w:date="2016-02-25T08:54:00Z"/>
                <w:rFonts w:ascii="Arial" w:hAnsi="Arial" w:cs="Arial"/>
              </w:rPr>
            </w:pPr>
            <w:ins w:id="1325" w:author="Vaňková Ladislava" w:date="2016-02-25T08:54:00Z">
              <w:r w:rsidRPr="00A35588">
                <w:rPr>
                  <w:rFonts w:ascii="Arial" w:hAnsi="Arial" w:cs="Arial"/>
                </w:rPr>
                <w:t> </w:t>
              </w:r>
            </w:ins>
          </w:p>
        </w:tc>
      </w:tr>
      <w:tr w:rsidR="000C644A" w:rsidRPr="00A35588" w:rsidTr="00C81B92">
        <w:trPr>
          <w:trHeight w:val="300"/>
          <w:ins w:id="1326"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327" w:author="Vaňková Ladislava" w:date="2016-02-25T08:54:00Z"/>
                <w:rFonts w:ascii="Arial" w:hAnsi="Arial" w:cs="Arial"/>
              </w:rPr>
            </w:pPr>
            <w:ins w:id="1328" w:author="Vaňková Ladislava" w:date="2016-02-25T08:54:00Z">
              <w:r w:rsidRPr="00A35588">
                <w:rPr>
                  <w:rFonts w:ascii="Arial" w:hAnsi="Arial" w:cs="Arial"/>
                </w:rPr>
                <w:t>96</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329" w:author="Vaňková Ladislava" w:date="2016-02-25T08:54:00Z"/>
                <w:rFonts w:ascii="Arial" w:hAnsi="Arial" w:cs="Arial"/>
              </w:rPr>
            </w:pPr>
            <w:ins w:id="1330" w:author="Vaňková Ladislava" w:date="2016-02-25T08:54:00Z">
              <w:r w:rsidRPr="00A35588">
                <w:rPr>
                  <w:rFonts w:ascii="Arial" w:hAnsi="Arial" w:cs="Arial"/>
                </w:rPr>
                <w:t>Vyšehrad</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331" w:author="Vaňková Ladislava" w:date="2016-02-25T08:54:00Z"/>
                <w:rFonts w:ascii="Arial" w:hAnsi="Arial" w:cs="Arial"/>
              </w:rPr>
            </w:pPr>
            <w:ins w:id="1332" w:author="Vaňková Ladislava" w:date="2016-02-25T08:54:00Z">
              <w:r w:rsidRPr="00A35588">
                <w:rPr>
                  <w:rFonts w:ascii="Arial" w:hAnsi="Arial" w:cs="Arial"/>
                </w:rPr>
                <w:t>283 733</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333" w:author="Vaňková Ladislava" w:date="2016-02-25T08:54:00Z"/>
                <w:rFonts w:ascii="Arial" w:hAnsi="Arial" w:cs="Arial"/>
              </w:rPr>
            </w:pPr>
            <w:ins w:id="1334"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335" w:author="Vaňková Ladislava" w:date="2016-02-25T08:54:00Z"/>
                <w:rFonts w:ascii="Arial" w:hAnsi="Arial" w:cs="Arial"/>
              </w:rPr>
            </w:pPr>
            <w:ins w:id="1336"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337" w:author="Vaňková Ladislava" w:date="2016-02-25T08:54:00Z"/>
                <w:rFonts w:ascii="Arial" w:hAnsi="Arial" w:cs="Arial"/>
              </w:rPr>
            </w:pPr>
            <w:ins w:id="1338" w:author="Vaňková Ladislava" w:date="2016-02-25T08:54:00Z">
              <w:r w:rsidRPr="00A35588">
                <w:rPr>
                  <w:rFonts w:ascii="Arial" w:hAnsi="Arial" w:cs="Arial"/>
                </w:rPr>
                <w:t> </w:t>
              </w:r>
            </w:ins>
          </w:p>
        </w:tc>
      </w:tr>
      <w:tr w:rsidR="000C644A" w:rsidRPr="00A35588" w:rsidTr="00C81B92">
        <w:trPr>
          <w:trHeight w:val="300"/>
          <w:ins w:id="1339"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340" w:author="Vaňková Ladislava" w:date="2016-02-25T08:54:00Z"/>
                <w:rFonts w:ascii="Arial" w:hAnsi="Arial" w:cs="Arial"/>
              </w:rPr>
            </w:pPr>
            <w:ins w:id="1341" w:author="Vaňková Ladislava" w:date="2016-02-25T08:54:00Z">
              <w:r w:rsidRPr="00A35588">
                <w:rPr>
                  <w:rFonts w:ascii="Arial" w:hAnsi="Arial" w:cs="Arial"/>
                </w:rPr>
                <w:t>97</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342" w:author="Vaňková Ladislava" w:date="2016-02-25T08:54:00Z"/>
                <w:rFonts w:ascii="Arial" w:hAnsi="Arial" w:cs="Arial"/>
              </w:rPr>
            </w:pPr>
            <w:proofErr w:type="spellStart"/>
            <w:ins w:id="1343" w:author="Vaňková Ladislava" w:date="2016-02-25T08:54:00Z">
              <w:r w:rsidRPr="00A35588">
                <w:rPr>
                  <w:rFonts w:ascii="Arial" w:hAnsi="Arial" w:cs="Arial"/>
                </w:rPr>
                <w:t>Čechurov</w:t>
              </w:r>
              <w:proofErr w:type="spellEnd"/>
              <w:r w:rsidRPr="00A35588">
                <w:rPr>
                  <w:rFonts w:ascii="Arial" w:hAnsi="Arial" w:cs="Arial"/>
                </w:rPr>
                <w:t>-sever</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344" w:author="Vaňková Ladislava" w:date="2016-02-25T08:54:00Z"/>
                <w:rFonts w:ascii="Arial" w:hAnsi="Arial" w:cs="Arial"/>
              </w:rPr>
            </w:pPr>
            <w:ins w:id="1345" w:author="Vaňková Ladislava" w:date="2016-02-25T08:54:00Z">
              <w:r w:rsidRPr="00A35588">
                <w:rPr>
                  <w:rFonts w:ascii="Arial" w:hAnsi="Arial" w:cs="Arial"/>
                </w:rPr>
                <w:t>385 857</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346" w:author="Vaňková Ladislava" w:date="2016-02-25T08:54:00Z"/>
                <w:rFonts w:ascii="Arial" w:hAnsi="Arial" w:cs="Arial"/>
              </w:rPr>
            </w:pPr>
            <w:ins w:id="1347"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348" w:author="Vaňková Ladislava" w:date="2016-02-25T08:54:00Z"/>
                <w:rFonts w:ascii="Arial" w:hAnsi="Arial" w:cs="Arial"/>
              </w:rPr>
            </w:pPr>
            <w:ins w:id="1349"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350" w:author="Vaňková Ladislava" w:date="2016-02-25T08:54:00Z"/>
                <w:rFonts w:ascii="Arial" w:hAnsi="Arial" w:cs="Arial"/>
              </w:rPr>
            </w:pPr>
            <w:ins w:id="1351" w:author="Vaňková Ladislava" w:date="2016-02-25T08:54:00Z">
              <w:r w:rsidRPr="00A35588">
                <w:rPr>
                  <w:rFonts w:ascii="Arial" w:hAnsi="Arial" w:cs="Arial"/>
                </w:rPr>
                <w:t> </w:t>
              </w:r>
            </w:ins>
          </w:p>
        </w:tc>
      </w:tr>
      <w:tr w:rsidR="000C644A" w:rsidRPr="00A35588" w:rsidTr="00C81B92">
        <w:trPr>
          <w:trHeight w:val="300"/>
          <w:ins w:id="1352"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353" w:author="Vaňková Ladislava" w:date="2016-02-25T08:54:00Z"/>
                <w:rFonts w:ascii="Arial" w:hAnsi="Arial" w:cs="Arial"/>
              </w:rPr>
            </w:pPr>
            <w:ins w:id="1354" w:author="Vaňková Ladislava" w:date="2016-02-25T08:54:00Z">
              <w:r w:rsidRPr="00A35588">
                <w:rPr>
                  <w:rFonts w:ascii="Arial" w:hAnsi="Arial" w:cs="Arial"/>
                </w:rPr>
                <w:t>98</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355" w:author="Vaňková Ladislava" w:date="2016-02-25T08:54:00Z"/>
                <w:rFonts w:ascii="Arial" w:hAnsi="Arial" w:cs="Arial"/>
              </w:rPr>
            </w:pPr>
            <w:proofErr w:type="spellStart"/>
            <w:ins w:id="1356" w:author="Vaňková Ladislava" w:date="2016-02-25T08:54:00Z">
              <w:r w:rsidRPr="00A35588">
                <w:rPr>
                  <w:rFonts w:ascii="Arial" w:hAnsi="Arial" w:cs="Arial"/>
                </w:rPr>
                <w:t>Bručná</w:t>
              </w:r>
              <w:proofErr w:type="spellEnd"/>
              <w:r w:rsidRPr="00A35588">
                <w:rPr>
                  <w:rFonts w:ascii="Arial" w:hAnsi="Arial" w:cs="Arial"/>
                </w:rPr>
                <w:t>-sever</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357" w:author="Vaňková Ladislava" w:date="2016-02-25T08:54:00Z"/>
                <w:rFonts w:ascii="Arial" w:hAnsi="Arial" w:cs="Arial"/>
              </w:rPr>
            </w:pPr>
            <w:ins w:id="1358" w:author="Vaňková Ladislava" w:date="2016-02-25T08:54:00Z">
              <w:r w:rsidRPr="00A35588">
                <w:rPr>
                  <w:rFonts w:ascii="Arial" w:hAnsi="Arial" w:cs="Arial"/>
                </w:rPr>
                <w:t>100 673</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359" w:author="Vaňková Ladislava" w:date="2016-02-25T08:54:00Z"/>
                <w:rFonts w:ascii="Arial" w:hAnsi="Arial" w:cs="Arial"/>
              </w:rPr>
            </w:pPr>
            <w:ins w:id="1360"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361" w:author="Vaňková Ladislava" w:date="2016-02-25T08:54:00Z"/>
                <w:rFonts w:ascii="Arial" w:hAnsi="Arial" w:cs="Arial"/>
              </w:rPr>
            </w:pPr>
            <w:ins w:id="1362"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363" w:author="Vaňková Ladislava" w:date="2016-02-25T08:54:00Z"/>
                <w:rFonts w:ascii="Arial" w:hAnsi="Arial" w:cs="Arial"/>
              </w:rPr>
            </w:pPr>
            <w:ins w:id="1364" w:author="Vaňková Ladislava" w:date="2016-02-25T08:54:00Z">
              <w:r w:rsidRPr="00A35588">
                <w:rPr>
                  <w:rFonts w:ascii="Arial" w:hAnsi="Arial" w:cs="Arial"/>
                </w:rPr>
                <w:t> </w:t>
              </w:r>
            </w:ins>
          </w:p>
        </w:tc>
      </w:tr>
      <w:tr w:rsidR="000C644A" w:rsidRPr="00A35588" w:rsidTr="00C81B92">
        <w:trPr>
          <w:trHeight w:val="300"/>
          <w:ins w:id="1365"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366" w:author="Vaňková Ladislava" w:date="2016-02-25T08:54:00Z"/>
                <w:rFonts w:ascii="Arial" w:hAnsi="Arial" w:cs="Arial"/>
              </w:rPr>
            </w:pPr>
            <w:ins w:id="1367" w:author="Vaňková Ladislava" w:date="2016-02-25T08:54:00Z">
              <w:r w:rsidRPr="00A35588">
                <w:rPr>
                  <w:rFonts w:ascii="Arial" w:hAnsi="Arial" w:cs="Arial"/>
                </w:rPr>
                <w:t>99</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368" w:author="Vaňková Ladislava" w:date="2016-02-25T08:54:00Z"/>
                <w:rFonts w:ascii="Arial" w:hAnsi="Arial" w:cs="Arial"/>
              </w:rPr>
            </w:pPr>
            <w:ins w:id="1369" w:author="Vaňková Ladislava" w:date="2016-02-25T08:54:00Z">
              <w:r w:rsidRPr="00A35588">
                <w:rPr>
                  <w:rFonts w:ascii="Arial" w:hAnsi="Arial" w:cs="Arial"/>
                </w:rPr>
                <w:t>U Doudleveckého hřbitova</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370" w:author="Vaňková Ladislava" w:date="2016-02-25T08:54:00Z"/>
                <w:rFonts w:ascii="Arial" w:hAnsi="Arial" w:cs="Arial"/>
              </w:rPr>
            </w:pPr>
            <w:ins w:id="1371" w:author="Vaňková Ladislava" w:date="2016-02-25T08:54:00Z">
              <w:r w:rsidRPr="00A35588">
                <w:rPr>
                  <w:rFonts w:ascii="Arial" w:hAnsi="Arial" w:cs="Arial"/>
                </w:rPr>
                <w:t>1 179 988</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372" w:author="Vaňková Ladislava" w:date="2016-02-25T08:54:00Z"/>
                <w:rFonts w:ascii="Arial" w:hAnsi="Arial" w:cs="Arial"/>
              </w:rPr>
            </w:pPr>
            <w:ins w:id="1373"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374" w:author="Vaňková Ladislava" w:date="2016-02-25T08:54:00Z"/>
                <w:rFonts w:ascii="Arial" w:hAnsi="Arial" w:cs="Arial"/>
              </w:rPr>
            </w:pPr>
            <w:ins w:id="1375"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376" w:author="Vaňková Ladislava" w:date="2016-02-25T08:54:00Z"/>
                <w:rFonts w:ascii="Arial" w:hAnsi="Arial" w:cs="Arial"/>
              </w:rPr>
            </w:pPr>
            <w:ins w:id="1377" w:author="Vaňková Ladislava" w:date="2016-02-25T08:54:00Z">
              <w:r w:rsidRPr="00A35588">
                <w:rPr>
                  <w:rFonts w:ascii="Arial" w:hAnsi="Arial" w:cs="Arial"/>
                </w:rPr>
                <w:t>ano</w:t>
              </w:r>
            </w:ins>
          </w:p>
        </w:tc>
      </w:tr>
      <w:tr w:rsidR="000C644A" w:rsidRPr="00A35588" w:rsidTr="00C81B92">
        <w:trPr>
          <w:trHeight w:val="300"/>
          <w:ins w:id="1378" w:author="Vaňková Ladislava" w:date="2016-02-25T08:54:00Z"/>
        </w:trPr>
        <w:tc>
          <w:tcPr>
            <w:tcW w:w="1144" w:type="dxa"/>
            <w:tcBorders>
              <w:top w:val="nil"/>
              <w:left w:val="single" w:sz="4" w:space="0" w:color="auto"/>
              <w:bottom w:val="single" w:sz="4" w:space="0" w:color="auto"/>
              <w:right w:val="single" w:sz="4" w:space="0" w:color="auto"/>
            </w:tcBorders>
            <w:shd w:val="clear" w:color="000000" w:fill="F2F2F2"/>
            <w:vAlign w:val="center"/>
            <w:hideMark/>
          </w:tcPr>
          <w:p w:rsidR="000C644A" w:rsidRPr="00A35588" w:rsidRDefault="000C644A" w:rsidP="00C81B92">
            <w:pPr>
              <w:jc w:val="center"/>
              <w:rPr>
                <w:ins w:id="1379" w:author="Vaňková Ladislava" w:date="2016-02-25T08:54:00Z"/>
                <w:rFonts w:ascii="Arial" w:hAnsi="Arial" w:cs="Arial"/>
              </w:rPr>
            </w:pPr>
            <w:ins w:id="1380" w:author="Vaňková Ladislava" w:date="2016-02-25T08:54:00Z">
              <w:r w:rsidRPr="00A35588">
                <w:rPr>
                  <w:rFonts w:ascii="Arial" w:hAnsi="Arial" w:cs="Arial"/>
                </w:rPr>
                <w:t>100</w:t>
              </w:r>
            </w:ins>
          </w:p>
        </w:tc>
        <w:tc>
          <w:tcPr>
            <w:tcW w:w="2287"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rPr>
                <w:ins w:id="1381" w:author="Vaňková Ladislava" w:date="2016-02-25T08:54:00Z"/>
                <w:rFonts w:ascii="Arial" w:hAnsi="Arial" w:cs="Arial"/>
              </w:rPr>
            </w:pPr>
            <w:ins w:id="1382" w:author="Vaňková Ladislava" w:date="2016-02-25T08:54:00Z">
              <w:r w:rsidRPr="00A35588">
                <w:rPr>
                  <w:rFonts w:ascii="Arial" w:hAnsi="Arial" w:cs="Arial"/>
                </w:rPr>
                <w:t>Zavadilka-jih</w:t>
              </w:r>
            </w:ins>
          </w:p>
        </w:tc>
        <w:tc>
          <w:tcPr>
            <w:tcW w:w="1182" w:type="dxa"/>
            <w:tcBorders>
              <w:top w:val="nil"/>
              <w:left w:val="nil"/>
              <w:bottom w:val="single" w:sz="4" w:space="0" w:color="auto"/>
              <w:right w:val="single" w:sz="4" w:space="0" w:color="auto"/>
            </w:tcBorders>
            <w:shd w:val="clear" w:color="000000" w:fill="F2F2F2"/>
            <w:vAlign w:val="center"/>
            <w:hideMark/>
          </w:tcPr>
          <w:p w:rsidR="000C644A" w:rsidRPr="00A35588" w:rsidRDefault="000C644A" w:rsidP="00C81B92">
            <w:pPr>
              <w:jc w:val="right"/>
              <w:rPr>
                <w:ins w:id="1383" w:author="Vaňková Ladislava" w:date="2016-02-25T08:54:00Z"/>
                <w:rFonts w:ascii="Arial" w:hAnsi="Arial" w:cs="Arial"/>
              </w:rPr>
            </w:pPr>
            <w:ins w:id="1384" w:author="Vaňková Ladislava" w:date="2016-02-25T08:54:00Z">
              <w:r w:rsidRPr="00A35588">
                <w:rPr>
                  <w:rFonts w:ascii="Arial" w:hAnsi="Arial" w:cs="Arial"/>
                </w:rPr>
                <w:t>160 810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385" w:author="Vaňková Ladislava" w:date="2016-02-25T08:54:00Z"/>
                <w:rFonts w:ascii="Arial" w:hAnsi="Arial" w:cs="Arial"/>
              </w:rPr>
            </w:pPr>
            <w:ins w:id="1386"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387" w:author="Vaňková Ladislava" w:date="2016-02-25T08:54:00Z"/>
                <w:rFonts w:ascii="Arial" w:hAnsi="Arial" w:cs="Arial"/>
              </w:rPr>
            </w:pPr>
            <w:ins w:id="1388"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389" w:author="Vaňková Ladislava" w:date="2016-02-25T08:54:00Z"/>
                <w:rFonts w:ascii="Arial" w:hAnsi="Arial" w:cs="Arial"/>
              </w:rPr>
            </w:pPr>
            <w:ins w:id="1390" w:author="Vaňková Ladislava" w:date="2016-02-25T08:54:00Z">
              <w:r w:rsidRPr="00A35588">
                <w:rPr>
                  <w:rFonts w:ascii="Arial" w:hAnsi="Arial" w:cs="Arial"/>
                </w:rPr>
                <w:t> </w:t>
              </w:r>
            </w:ins>
          </w:p>
        </w:tc>
      </w:tr>
      <w:tr w:rsidR="000C644A" w:rsidRPr="00A35588" w:rsidTr="00C81B92">
        <w:trPr>
          <w:trHeight w:val="300"/>
          <w:ins w:id="1391" w:author="Vaňková Ladislava" w:date="2016-02-25T08:54:00Z"/>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392" w:author="Vaňková Ladislava" w:date="2016-02-25T08:54:00Z"/>
                <w:rFonts w:ascii="Arial" w:hAnsi="Arial" w:cs="Arial"/>
              </w:rPr>
            </w:pPr>
            <w:ins w:id="1393" w:author="Vaňková Ladislava" w:date="2016-02-25T08:54:00Z">
              <w:r w:rsidRPr="00A35588">
                <w:rPr>
                  <w:rFonts w:ascii="Arial" w:hAnsi="Arial" w:cs="Arial"/>
                </w:rPr>
                <w:t>101</w:t>
              </w:r>
            </w:ins>
          </w:p>
        </w:tc>
        <w:tc>
          <w:tcPr>
            <w:tcW w:w="2287"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rPr>
                <w:ins w:id="1394" w:author="Vaňková Ladislava" w:date="2016-02-25T08:54:00Z"/>
                <w:rFonts w:ascii="Arial" w:hAnsi="Arial" w:cs="Arial"/>
              </w:rPr>
            </w:pPr>
            <w:ins w:id="1395" w:author="Vaňková Ladislava" w:date="2016-02-25T08:54:00Z">
              <w:r w:rsidRPr="00A35588">
                <w:rPr>
                  <w:rFonts w:ascii="Arial" w:hAnsi="Arial" w:cs="Arial"/>
                </w:rPr>
                <w:t>Křimice-východ</w:t>
              </w:r>
            </w:ins>
          </w:p>
        </w:tc>
        <w:tc>
          <w:tcPr>
            <w:tcW w:w="1182" w:type="dxa"/>
            <w:tcBorders>
              <w:top w:val="nil"/>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396" w:author="Vaňková Ladislava" w:date="2016-02-25T08:54:00Z"/>
                <w:rFonts w:ascii="Arial" w:hAnsi="Arial" w:cs="Arial"/>
              </w:rPr>
            </w:pPr>
            <w:ins w:id="1397" w:author="Vaňková Ladislava" w:date="2016-02-25T08:54:00Z">
              <w:r w:rsidRPr="00A35588">
                <w:rPr>
                  <w:rFonts w:ascii="Arial" w:hAnsi="Arial" w:cs="Arial"/>
                </w:rPr>
                <w:t>287 100</w:t>
              </w:r>
            </w:ins>
          </w:p>
        </w:tc>
        <w:tc>
          <w:tcPr>
            <w:tcW w:w="1434" w:type="dxa"/>
            <w:tcBorders>
              <w:top w:val="nil"/>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398" w:author="Vaňková Ladislava" w:date="2016-02-25T08:54:00Z"/>
                <w:rFonts w:ascii="Arial" w:hAnsi="Arial" w:cs="Arial"/>
              </w:rPr>
            </w:pPr>
            <w:ins w:id="1399" w:author="Vaňková Ladislava" w:date="2016-02-25T08:54:00Z">
              <w:r w:rsidRPr="00A35588">
                <w:rPr>
                  <w:rFonts w:ascii="Arial" w:hAnsi="Arial" w:cs="Arial"/>
                </w:rPr>
                <w:t> </w:t>
              </w:r>
            </w:ins>
          </w:p>
        </w:tc>
        <w:tc>
          <w:tcPr>
            <w:tcW w:w="1434" w:type="dxa"/>
            <w:tcBorders>
              <w:top w:val="nil"/>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400" w:author="Vaňková Ladislava" w:date="2016-02-25T08:54:00Z"/>
                <w:rFonts w:ascii="Arial" w:hAnsi="Arial" w:cs="Arial"/>
              </w:rPr>
            </w:pPr>
            <w:ins w:id="1401" w:author="Vaňková Ladislava" w:date="2016-02-25T08:54:00Z">
              <w:r w:rsidRPr="00A35588">
                <w:rPr>
                  <w:rFonts w:ascii="Arial" w:hAnsi="Arial" w:cs="Arial"/>
                </w:rPr>
                <w:t>ano</w:t>
              </w:r>
            </w:ins>
          </w:p>
        </w:tc>
        <w:tc>
          <w:tcPr>
            <w:tcW w:w="1434" w:type="dxa"/>
            <w:tcBorders>
              <w:top w:val="nil"/>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402" w:author="Vaňková Ladislava" w:date="2016-02-25T08:54:00Z"/>
                <w:rFonts w:ascii="Arial" w:hAnsi="Arial" w:cs="Arial"/>
              </w:rPr>
            </w:pPr>
            <w:ins w:id="1403" w:author="Vaňková Ladislava" w:date="2016-02-25T08:54:00Z">
              <w:r w:rsidRPr="00A35588">
                <w:rPr>
                  <w:rFonts w:ascii="Arial" w:hAnsi="Arial" w:cs="Arial"/>
                </w:rPr>
                <w:t> </w:t>
              </w:r>
            </w:ins>
          </w:p>
        </w:tc>
      </w:tr>
      <w:tr w:rsidR="000C644A" w:rsidRPr="00A35588" w:rsidTr="00C81B92">
        <w:trPr>
          <w:trHeight w:val="300"/>
          <w:ins w:id="1404"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405" w:author="Vaňková Ladislava" w:date="2016-02-25T08:54:00Z"/>
                <w:rFonts w:ascii="Arial" w:hAnsi="Arial" w:cs="Arial"/>
              </w:rPr>
            </w:pPr>
            <w:ins w:id="1406" w:author="Vaňková Ladislava" w:date="2016-02-25T08:54:00Z">
              <w:r w:rsidRPr="00A35588">
                <w:rPr>
                  <w:rFonts w:ascii="Arial" w:hAnsi="Arial" w:cs="Arial"/>
                </w:rPr>
                <w:t>102</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407" w:author="Vaňková Ladislava" w:date="2016-02-25T08:54:00Z"/>
                <w:rFonts w:ascii="Arial" w:hAnsi="Arial" w:cs="Arial"/>
              </w:rPr>
            </w:pPr>
            <w:ins w:id="1408" w:author="Vaňková Ladislava" w:date="2016-02-25T08:54:00Z">
              <w:r w:rsidRPr="00A35588">
                <w:rPr>
                  <w:rFonts w:ascii="Arial" w:hAnsi="Arial" w:cs="Arial"/>
                </w:rPr>
                <w:t>Radčice-Pod Kyjovem</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409" w:author="Vaňková Ladislava" w:date="2016-02-25T08:54:00Z"/>
                <w:rFonts w:ascii="Arial" w:hAnsi="Arial" w:cs="Arial"/>
              </w:rPr>
            </w:pPr>
            <w:ins w:id="1410" w:author="Vaňková Ladislava" w:date="2016-02-25T08:54:00Z">
              <w:r w:rsidRPr="00A35588">
                <w:rPr>
                  <w:rFonts w:ascii="Arial" w:hAnsi="Arial" w:cs="Arial"/>
                </w:rPr>
                <w:t>333 793</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411" w:author="Vaňková Ladislava" w:date="2016-02-25T08:54:00Z"/>
                <w:rFonts w:ascii="Arial" w:hAnsi="Arial" w:cs="Arial"/>
              </w:rPr>
            </w:pPr>
            <w:ins w:id="1412"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413" w:author="Vaňková Ladislava" w:date="2016-02-25T08:54:00Z"/>
                <w:rFonts w:ascii="Arial" w:hAnsi="Arial" w:cs="Arial"/>
              </w:rPr>
            </w:pPr>
            <w:ins w:id="1414"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415" w:author="Vaňková Ladislava" w:date="2016-02-25T08:54:00Z"/>
                <w:rFonts w:ascii="Arial" w:hAnsi="Arial" w:cs="Arial"/>
              </w:rPr>
            </w:pPr>
            <w:ins w:id="1416" w:author="Vaňková Ladislava" w:date="2016-02-25T08:54:00Z">
              <w:r w:rsidRPr="00A35588">
                <w:rPr>
                  <w:rFonts w:ascii="Arial" w:hAnsi="Arial" w:cs="Arial"/>
                </w:rPr>
                <w:t> </w:t>
              </w:r>
            </w:ins>
          </w:p>
        </w:tc>
      </w:tr>
      <w:tr w:rsidR="000C644A" w:rsidRPr="00A35588" w:rsidTr="00C81B92">
        <w:trPr>
          <w:trHeight w:val="300"/>
          <w:ins w:id="1417"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418" w:author="Vaňková Ladislava" w:date="2016-02-25T08:54:00Z"/>
                <w:rFonts w:ascii="Arial" w:hAnsi="Arial" w:cs="Arial"/>
              </w:rPr>
            </w:pPr>
            <w:ins w:id="1419" w:author="Vaňková Ladislava" w:date="2016-02-25T08:54:00Z">
              <w:r w:rsidRPr="00A35588">
                <w:rPr>
                  <w:rFonts w:ascii="Arial" w:hAnsi="Arial" w:cs="Arial"/>
                </w:rPr>
                <w:t>103</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420" w:author="Vaňková Ladislava" w:date="2016-02-25T08:54:00Z"/>
                <w:rFonts w:ascii="Arial" w:hAnsi="Arial" w:cs="Arial"/>
              </w:rPr>
            </w:pPr>
            <w:proofErr w:type="spellStart"/>
            <w:ins w:id="1421" w:author="Vaňková Ladislava" w:date="2016-02-25T08:54:00Z">
              <w:r w:rsidRPr="00A35588">
                <w:rPr>
                  <w:rFonts w:ascii="Arial" w:hAnsi="Arial" w:cs="Arial"/>
                </w:rPr>
                <w:t>Malesice</w:t>
              </w:r>
              <w:proofErr w:type="spellEnd"/>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422" w:author="Vaňková Ladislava" w:date="2016-02-25T08:54:00Z"/>
                <w:rFonts w:ascii="Arial" w:hAnsi="Arial" w:cs="Arial"/>
              </w:rPr>
            </w:pPr>
            <w:ins w:id="1423" w:author="Vaňková Ladislava" w:date="2016-02-25T08:54:00Z">
              <w:r w:rsidRPr="00A35588">
                <w:rPr>
                  <w:rFonts w:ascii="Arial" w:hAnsi="Arial" w:cs="Arial"/>
                </w:rPr>
                <w:t>6 659 441</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424" w:author="Vaňková Ladislava" w:date="2016-02-25T08:54:00Z"/>
                <w:rFonts w:ascii="Arial" w:hAnsi="Arial" w:cs="Arial"/>
              </w:rPr>
            </w:pPr>
            <w:ins w:id="1425"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426" w:author="Vaňková Ladislava" w:date="2016-02-25T08:54:00Z"/>
                <w:rFonts w:ascii="Arial" w:hAnsi="Arial" w:cs="Arial"/>
              </w:rPr>
            </w:pPr>
            <w:ins w:id="1427"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428" w:author="Vaňková Ladislava" w:date="2016-02-25T08:54:00Z"/>
                <w:rFonts w:ascii="Arial" w:hAnsi="Arial" w:cs="Arial"/>
              </w:rPr>
            </w:pPr>
            <w:ins w:id="1429" w:author="Vaňková Ladislava" w:date="2016-02-25T08:54:00Z">
              <w:r w:rsidRPr="00A35588">
                <w:rPr>
                  <w:rFonts w:ascii="Arial" w:hAnsi="Arial" w:cs="Arial"/>
                </w:rPr>
                <w:t>ano</w:t>
              </w:r>
            </w:ins>
          </w:p>
        </w:tc>
      </w:tr>
      <w:tr w:rsidR="000C644A" w:rsidRPr="00A35588" w:rsidTr="00C81B92">
        <w:trPr>
          <w:trHeight w:val="300"/>
          <w:ins w:id="1430"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431" w:author="Vaňková Ladislava" w:date="2016-02-25T08:54:00Z"/>
                <w:rFonts w:ascii="Arial" w:hAnsi="Arial" w:cs="Arial"/>
              </w:rPr>
            </w:pPr>
            <w:ins w:id="1432" w:author="Vaňková Ladislava" w:date="2016-02-25T08:54:00Z">
              <w:r w:rsidRPr="00A35588">
                <w:rPr>
                  <w:rFonts w:ascii="Arial" w:hAnsi="Arial" w:cs="Arial"/>
                </w:rPr>
                <w:t>104</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433" w:author="Vaňková Ladislava" w:date="2016-02-25T08:54:00Z"/>
                <w:rFonts w:ascii="Arial" w:hAnsi="Arial" w:cs="Arial"/>
              </w:rPr>
            </w:pPr>
            <w:ins w:id="1434" w:author="Vaňková Ladislava" w:date="2016-02-25T08:54:00Z">
              <w:r w:rsidRPr="00A35588">
                <w:rPr>
                  <w:rFonts w:ascii="Arial" w:hAnsi="Arial" w:cs="Arial"/>
                </w:rPr>
                <w:t xml:space="preserve">Dolní </w:t>
              </w:r>
              <w:proofErr w:type="spellStart"/>
              <w:r w:rsidRPr="00A35588">
                <w:rPr>
                  <w:rFonts w:ascii="Arial" w:hAnsi="Arial" w:cs="Arial"/>
                </w:rPr>
                <w:t>Vlkýš</w:t>
              </w:r>
              <w:proofErr w:type="spellEnd"/>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435" w:author="Vaňková Ladislava" w:date="2016-02-25T08:54:00Z"/>
                <w:rFonts w:ascii="Arial" w:hAnsi="Arial" w:cs="Arial"/>
              </w:rPr>
            </w:pPr>
            <w:ins w:id="1436" w:author="Vaňková Ladislava" w:date="2016-02-25T08:54:00Z">
              <w:r w:rsidRPr="00A35588">
                <w:rPr>
                  <w:rFonts w:ascii="Arial" w:hAnsi="Arial" w:cs="Arial"/>
                </w:rPr>
                <w:t>2 375 360</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437" w:author="Vaňková Ladislava" w:date="2016-02-25T08:54:00Z"/>
                <w:rFonts w:ascii="Arial" w:hAnsi="Arial" w:cs="Arial"/>
              </w:rPr>
            </w:pPr>
            <w:ins w:id="1438"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439" w:author="Vaňková Ladislava" w:date="2016-02-25T08:54:00Z"/>
                <w:rFonts w:ascii="Arial" w:hAnsi="Arial" w:cs="Arial"/>
              </w:rPr>
            </w:pPr>
            <w:ins w:id="1440"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441" w:author="Vaňková Ladislava" w:date="2016-02-25T08:54:00Z"/>
                <w:rFonts w:ascii="Arial" w:hAnsi="Arial" w:cs="Arial"/>
              </w:rPr>
            </w:pPr>
            <w:ins w:id="1442" w:author="Vaňková Ladislava" w:date="2016-02-25T08:54:00Z">
              <w:r w:rsidRPr="00A35588">
                <w:rPr>
                  <w:rFonts w:ascii="Arial" w:hAnsi="Arial" w:cs="Arial"/>
                </w:rPr>
                <w:t>ano</w:t>
              </w:r>
            </w:ins>
          </w:p>
        </w:tc>
      </w:tr>
      <w:tr w:rsidR="000C644A" w:rsidRPr="00A35588" w:rsidTr="00C81B92">
        <w:trPr>
          <w:trHeight w:val="300"/>
          <w:ins w:id="1443"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444" w:author="Vaňková Ladislava" w:date="2016-02-25T08:54:00Z"/>
                <w:rFonts w:ascii="Arial" w:hAnsi="Arial" w:cs="Arial"/>
              </w:rPr>
            </w:pPr>
            <w:ins w:id="1445" w:author="Vaňková Ladislava" w:date="2016-02-25T08:54:00Z">
              <w:r w:rsidRPr="00A35588">
                <w:rPr>
                  <w:rFonts w:ascii="Arial" w:hAnsi="Arial" w:cs="Arial"/>
                </w:rPr>
                <w:t>105</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446" w:author="Vaňková Ladislava" w:date="2016-02-25T08:54:00Z"/>
                <w:rFonts w:ascii="Arial" w:hAnsi="Arial" w:cs="Arial"/>
              </w:rPr>
            </w:pPr>
            <w:ins w:id="1447" w:author="Vaňková Ladislava" w:date="2016-02-25T08:54:00Z">
              <w:r w:rsidRPr="00A35588">
                <w:rPr>
                  <w:rFonts w:ascii="Arial" w:hAnsi="Arial" w:cs="Arial"/>
                </w:rPr>
                <w:t>Lhota</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448" w:author="Vaňková Ladislava" w:date="2016-02-25T08:54:00Z"/>
                <w:rFonts w:ascii="Arial" w:hAnsi="Arial" w:cs="Arial"/>
              </w:rPr>
            </w:pPr>
            <w:ins w:id="1449" w:author="Vaňková Ladislava" w:date="2016-02-25T08:54:00Z">
              <w:r w:rsidRPr="00A35588">
                <w:rPr>
                  <w:rFonts w:ascii="Arial" w:hAnsi="Arial" w:cs="Arial"/>
                </w:rPr>
                <w:t>3 888 809</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450" w:author="Vaňková Ladislava" w:date="2016-02-25T08:54:00Z"/>
                <w:rFonts w:ascii="Arial" w:hAnsi="Arial" w:cs="Arial"/>
              </w:rPr>
            </w:pPr>
            <w:ins w:id="1451"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452" w:author="Vaňková Ladislava" w:date="2016-02-25T08:54:00Z"/>
                <w:rFonts w:ascii="Arial" w:hAnsi="Arial" w:cs="Arial"/>
              </w:rPr>
            </w:pPr>
            <w:ins w:id="1453"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454" w:author="Vaňková Ladislava" w:date="2016-02-25T08:54:00Z"/>
                <w:rFonts w:ascii="Arial" w:hAnsi="Arial" w:cs="Arial"/>
              </w:rPr>
            </w:pPr>
            <w:ins w:id="1455" w:author="Vaňková Ladislava" w:date="2016-02-25T08:54:00Z">
              <w:r w:rsidRPr="00A35588">
                <w:rPr>
                  <w:rFonts w:ascii="Arial" w:hAnsi="Arial" w:cs="Arial"/>
                </w:rPr>
                <w:t>ano</w:t>
              </w:r>
            </w:ins>
          </w:p>
        </w:tc>
      </w:tr>
      <w:tr w:rsidR="000C644A" w:rsidRPr="00A35588" w:rsidTr="00C81B92">
        <w:trPr>
          <w:trHeight w:val="300"/>
          <w:ins w:id="1456"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457" w:author="Vaňková Ladislava" w:date="2016-02-25T08:54:00Z"/>
                <w:rFonts w:ascii="Arial" w:hAnsi="Arial" w:cs="Arial"/>
              </w:rPr>
            </w:pPr>
            <w:ins w:id="1458" w:author="Vaňková Ladislava" w:date="2016-02-25T08:54:00Z">
              <w:r w:rsidRPr="00A35588">
                <w:rPr>
                  <w:rFonts w:ascii="Arial" w:hAnsi="Arial" w:cs="Arial"/>
                </w:rPr>
                <w:t>106</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459" w:author="Vaňková Ladislava" w:date="2016-02-25T08:54:00Z"/>
                <w:rFonts w:ascii="Arial" w:hAnsi="Arial" w:cs="Arial"/>
              </w:rPr>
            </w:pPr>
            <w:ins w:id="1460" w:author="Vaňková Ladislava" w:date="2016-02-25T08:54:00Z">
              <w:r w:rsidRPr="00A35588">
                <w:rPr>
                  <w:rFonts w:ascii="Arial" w:hAnsi="Arial" w:cs="Arial"/>
                </w:rPr>
                <w:t>Sylván</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461" w:author="Vaňková Ladislava" w:date="2016-02-25T08:54:00Z"/>
                <w:rFonts w:ascii="Arial" w:hAnsi="Arial" w:cs="Arial"/>
              </w:rPr>
            </w:pPr>
            <w:ins w:id="1462" w:author="Vaňková Ladislava" w:date="2016-02-25T08:54:00Z">
              <w:r w:rsidRPr="00A35588">
                <w:rPr>
                  <w:rFonts w:ascii="Arial" w:hAnsi="Arial" w:cs="Arial"/>
                </w:rPr>
                <w:t>149 748</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463" w:author="Vaňková Ladislava" w:date="2016-02-25T08:54:00Z"/>
                <w:rFonts w:ascii="Arial" w:hAnsi="Arial" w:cs="Arial"/>
              </w:rPr>
            </w:pPr>
            <w:ins w:id="1464"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465" w:author="Vaňková Ladislava" w:date="2016-02-25T08:54:00Z"/>
                <w:rFonts w:ascii="Arial" w:hAnsi="Arial" w:cs="Arial"/>
              </w:rPr>
            </w:pPr>
            <w:ins w:id="1466"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467" w:author="Vaňková Ladislava" w:date="2016-02-25T08:54:00Z"/>
                <w:rFonts w:ascii="Arial" w:hAnsi="Arial" w:cs="Arial"/>
              </w:rPr>
            </w:pPr>
            <w:ins w:id="1468" w:author="Vaňková Ladislava" w:date="2016-02-25T08:54:00Z">
              <w:r w:rsidRPr="00A35588">
                <w:rPr>
                  <w:rFonts w:ascii="Arial" w:hAnsi="Arial" w:cs="Arial"/>
                </w:rPr>
                <w:t> </w:t>
              </w:r>
            </w:ins>
          </w:p>
        </w:tc>
      </w:tr>
      <w:tr w:rsidR="000C644A" w:rsidRPr="00A35588" w:rsidTr="00C81B92">
        <w:trPr>
          <w:trHeight w:val="300"/>
          <w:ins w:id="1469"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470" w:author="Vaňková Ladislava" w:date="2016-02-25T08:54:00Z"/>
                <w:rFonts w:ascii="Arial" w:hAnsi="Arial" w:cs="Arial"/>
              </w:rPr>
            </w:pPr>
            <w:ins w:id="1471" w:author="Vaňková Ladislava" w:date="2016-02-25T08:54:00Z">
              <w:r w:rsidRPr="00A35588">
                <w:rPr>
                  <w:rFonts w:ascii="Arial" w:hAnsi="Arial" w:cs="Arial"/>
                </w:rPr>
                <w:t>107</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472" w:author="Vaňková Ladislava" w:date="2016-02-25T08:54:00Z"/>
                <w:rFonts w:ascii="Arial" w:hAnsi="Arial" w:cs="Arial"/>
              </w:rPr>
            </w:pPr>
            <w:ins w:id="1473" w:author="Vaňková Ladislava" w:date="2016-02-25T08:54:00Z">
              <w:r w:rsidRPr="00A35588">
                <w:rPr>
                  <w:rFonts w:ascii="Arial" w:hAnsi="Arial" w:cs="Arial"/>
                </w:rPr>
                <w:t>Květná</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474" w:author="Vaňková Ladislava" w:date="2016-02-25T08:54:00Z"/>
                <w:rFonts w:ascii="Arial" w:hAnsi="Arial" w:cs="Arial"/>
              </w:rPr>
            </w:pPr>
            <w:ins w:id="1475" w:author="Vaňková Ladislava" w:date="2016-02-25T08:54:00Z">
              <w:r w:rsidRPr="00A35588">
                <w:rPr>
                  <w:rFonts w:ascii="Arial" w:hAnsi="Arial" w:cs="Arial"/>
                </w:rPr>
                <w:t>31 727</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476" w:author="Vaňková Ladislava" w:date="2016-02-25T08:54:00Z"/>
                <w:rFonts w:ascii="Arial" w:hAnsi="Arial" w:cs="Arial"/>
              </w:rPr>
            </w:pPr>
            <w:ins w:id="1477"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478" w:author="Vaňková Ladislava" w:date="2016-02-25T08:54:00Z"/>
                <w:rFonts w:ascii="Arial" w:hAnsi="Arial" w:cs="Arial"/>
              </w:rPr>
            </w:pPr>
            <w:ins w:id="1479"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480" w:author="Vaňková Ladislava" w:date="2016-02-25T08:54:00Z"/>
                <w:rFonts w:ascii="Arial" w:hAnsi="Arial" w:cs="Arial"/>
              </w:rPr>
            </w:pPr>
            <w:ins w:id="1481" w:author="Vaňková Ladislava" w:date="2016-02-25T08:54:00Z">
              <w:r w:rsidRPr="00A35588">
                <w:rPr>
                  <w:rFonts w:ascii="Arial" w:hAnsi="Arial" w:cs="Arial"/>
                </w:rPr>
                <w:t> </w:t>
              </w:r>
            </w:ins>
          </w:p>
        </w:tc>
      </w:tr>
      <w:tr w:rsidR="000C644A" w:rsidRPr="00A35588" w:rsidTr="00C81B92">
        <w:trPr>
          <w:trHeight w:val="300"/>
          <w:ins w:id="1482"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483" w:author="Vaňková Ladislava" w:date="2016-02-25T08:54:00Z"/>
                <w:rFonts w:ascii="Arial" w:hAnsi="Arial" w:cs="Arial"/>
              </w:rPr>
            </w:pPr>
            <w:ins w:id="1484" w:author="Vaňková Ladislava" w:date="2016-02-25T08:54:00Z">
              <w:r w:rsidRPr="00A35588">
                <w:rPr>
                  <w:rFonts w:ascii="Arial" w:hAnsi="Arial" w:cs="Arial"/>
                </w:rPr>
                <w:t>108</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485" w:author="Vaňková Ladislava" w:date="2016-02-25T08:54:00Z"/>
                <w:rFonts w:ascii="Arial" w:hAnsi="Arial" w:cs="Arial"/>
              </w:rPr>
            </w:pPr>
            <w:ins w:id="1486" w:author="Vaňková Ladislava" w:date="2016-02-25T08:54:00Z">
              <w:r w:rsidRPr="00A35588">
                <w:rPr>
                  <w:rFonts w:ascii="Arial" w:hAnsi="Arial" w:cs="Arial"/>
                </w:rPr>
                <w:t>Sídliště Slovany-sever</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487" w:author="Vaňková Ladislava" w:date="2016-02-25T08:54:00Z"/>
                <w:rFonts w:ascii="Arial" w:hAnsi="Arial" w:cs="Arial"/>
              </w:rPr>
            </w:pPr>
            <w:ins w:id="1488" w:author="Vaňková Ladislava" w:date="2016-02-25T08:54:00Z">
              <w:r w:rsidRPr="00A35588">
                <w:rPr>
                  <w:rFonts w:ascii="Arial" w:hAnsi="Arial" w:cs="Arial"/>
                </w:rPr>
                <w:t>200 239</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489" w:author="Vaňková Ladislava" w:date="2016-02-25T08:54:00Z"/>
                <w:rFonts w:ascii="Arial" w:hAnsi="Arial" w:cs="Arial"/>
              </w:rPr>
            </w:pPr>
            <w:ins w:id="1490"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491" w:author="Vaňková Ladislava" w:date="2016-02-25T08:54:00Z"/>
                <w:rFonts w:ascii="Arial" w:hAnsi="Arial" w:cs="Arial"/>
              </w:rPr>
            </w:pPr>
            <w:ins w:id="1492"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493" w:author="Vaňková Ladislava" w:date="2016-02-25T08:54:00Z"/>
                <w:rFonts w:ascii="Arial" w:hAnsi="Arial" w:cs="Arial"/>
              </w:rPr>
            </w:pPr>
            <w:ins w:id="1494" w:author="Vaňková Ladislava" w:date="2016-02-25T08:54:00Z">
              <w:r w:rsidRPr="00A35588">
                <w:rPr>
                  <w:rFonts w:ascii="Arial" w:hAnsi="Arial" w:cs="Arial"/>
                </w:rPr>
                <w:t> </w:t>
              </w:r>
            </w:ins>
          </w:p>
        </w:tc>
      </w:tr>
      <w:tr w:rsidR="000C644A" w:rsidRPr="00A35588" w:rsidTr="00C81B92">
        <w:trPr>
          <w:trHeight w:val="300"/>
          <w:ins w:id="1495"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496" w:author="Vaňková Ladislava" w:date="2016-02-25T08:54:00Z"/>
                <w:rFonts w:ascii="Arial" w:hAnsi="Arial" w:cs="Arial"/>
              </w:rPr>
            </w:pPr>
            <w:ins w:id="1497" w:author="Vaňková Ladislava" w:date="2016-02-25T08:54:00Z">
              <w:r w:rsidRPr="00A35588">
                <w:rPr>
                  <w:rFonts w:ascii="Arial" w:hAnsi="Arial" w:cs="Arial"/>
                </w:rPr>
                <w:lastRenderedPageBreak/>
                <w:t>109</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498" w:author="Vaňková Ladislava" w:date="2016-02-25T08:54:00Z"/>
                <w:rFonts w:ascii="Arial" w:hAnsi="Arial" w:cs="Arial"/>
              </w:rPr>
            </w:pPr>
            <w:ins w:id="1499" w:author="Vaňková Ladislava" w:date="2016-02-25T08:54:00Z">
              <w:r w:rsidRPr="00A35588">
                <w:rPr>
                  <w:rFonts w:ascii="Arial" w:hAnsi="Arial" w:cs="Arial"/>
                </w:rPr>
                <w:t>Vyšehrad-Na vyhlídce</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500" w:author="Vaňková Ladislava" w:date="2016-02-25T08:54:00Z"/>
                <w:rFonts w:ascii="Arial" w:hAnsi="Arial" w:cs="Arial"/>
              </w:rPr>
            </w:pPr>
            <w:ins w:id="1501" w:author="Vaňková Ladislava" w:date="2016-02-25T08:54:00Z">
              <w:r w:rsidRPr="00A35588">
                <w:rPr>
                  <w:rFonts w:ascii="Arial" w:hAnsi="Arial" w:cs="Arial"/>
                </w:rPr>
                <w:t>89 513</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502" w:author="Vaňková Ladislava" w:date="2016-02-25T08:54:00Z"/>
                <w:rFonts w:ascii="Arial" w:hAnsi="Arial" w:cs="Arial"/>
              </w:rPr>
            </w:pPr>
            <w:ins w:id="1503"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504" w:author="Vaňková Ladislava" w:date="2016-02-25T08:54:00Z"/>
                <w:rFonts w:ascii="Arial" w:hAnsi="Arial" w:cs="Arial"/>
              </w:rPr>
            </w:pPr>
            <w:ins w:id="1505"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506" w:author="Vaňková Ladislava" w:date="2016-02-25T08:54:00Z"/>
                <w:rFonts w:ascii="Arial" w:hAnsi="Arial" w:cs="Arial"/>
              </w:rPr>
            </w:pPr>
            <w:ins w:id="1507" w:author="Vaňková Ladislava" w:date="2016-02-25T08:54:00Z">
              <w:r w:rsidRPr="00A35588">
                <w:rPr>
                  <w:rFonts w:ascii="Arial" w:hAnsi="Arial" w:cs="Arial"/>
                </w:rPr>
                <w:t> </w:t>
              </w:r>
            </w:ins>
          </w:p>
        </w:tc>
      </w:tr>
      <w:tr w:rsidR="000C644A" w:rsidRPr="00A35588" w:rsidTr="00C81B92">
        <w:trPr>
          <w:trHeight w:val="300"/>
          <w:ins w:id="1508"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509" w:author="Vaňková Ladislava" w:date="2016-02-25T08:54:00Z"/>
                <w:rFonts w:ascii="Arial" w:hAnsi="Arial" w:cs="Arial"/>
              </w:rPr>
            </w:pPr>
            <w:ins w:id="1510" w:author="Vaňková Ladislava" w:date="2016-02-25T08:54:00Z">
              <w:r w:rsidRPr="00A35588">
                <w:rPr>
                  <w:rFonts w:ascii="Arial" w:hAnsi="Arial" w:cs="Arial"/>
                </w:rPr>
                <w:t>110</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511" w:author="Vaňková Ladislava" w:date="2016-02-25T08:54:00Z"/>
                <w:rFonts w:ascii="Arial" w:hAnsi="Arial" w:cs="Arial"/>
              </w:rPr>
            </w:pPr>
            <w:ins w:id="1512" w:author="Vaňková Ladislava" w:date="2016-02-25T08:54:00Z">
              <w:r w:rsidRPr="00A35588">
                <w:rPr>
                  <w:rFonts w:ascii="Arial" w:hAnsi="Arial" w:cs="Arial"/>
                </w:rPr>
                <w:t>Borské polesí</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513" w:author="Vaňková Ladislava" w:date="2016-02-25T08:54:00Z"/>
                <w:rFonts w:ascii="Arial" w:hAnsi="Arial" w:cs="Arial"/>
              </w:rPr>
            </w:pPr>
            <w:ins w:id="1514" w:author="Vaňková Ladislava" w:date="2016-02-25T08:54:00Z">
              <w:r w:rsidRPr="00A35588">
                <w:rPr>
                  <w:rFonts w:ascii="Arial" w:hAnsi="Arial" w:cs="Arial"/>
                </w:rPr>
                <w:t>3 355 141</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515" w:author="Vaňková Ladislava" w:date="2016-02-25T08:54:00Z"/>
                <w:rFonts w:ascii="Arial" w:hAnsi="Arial" w:cs="Arial"/>
              </w:rPr>
            </w:pPr>
            <w:ins w:id="1516"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517" w:author="Vaňková Ladislava" w:date="2016-02-25T08:54:00Z"/>
                <w:rFonts w:ascii="Arial" w:hAnsi="Arial" w:cs="Arial"/>
              </w:rPr>
            </w:pPr>
            <w:ins w:id="1518"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519" w:author="Vaňková Ladislava" w:date="2016-02-25T08:54:00Z"/>
                <w:rFonts w:ascii="Arial" w:hAnsi="Arial" w:cs="Arial"/>
              </w:rPr>
            </w:pPr>
            <w:ins w:id="1520" w:author="Vaňková Ladislava" w:date="2016-02-25T08:54:00Z">
              <w:r w:rsidRPr="00A35588">
                <w:rPr>
                  <w:rFonts w:ascii="Arial" w:hAnsi="Arial" w:cs="Arial"/>
                </w:rPr>
                <w:t>ano</w:t>
              </w:r>
            </w:ins>
          </w:p>
        </w:tc>
      </w:tr>
      <w:tr w:rsidR="000C644A" w:rsidRPr="00A35588" w:rsidTr="00C81B92">
        <w:trPr>
          <w:trHeight w:val="300"/>
          <w:ins w:id="1521"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522" w:author="Vaňková Ladislava" w:date="2016-02-25T08:54:00Z"/>
                <w:rFonts w:ascii="Arial" w:hAnsi="Arial" w:cs="Arial"/>
              </w:rPr>
            </w:pPr>
            <w:ins w:id="1523" w:author="Vaňková Ladislava" w:date="2016-02-25T08:54:00Z">
              <w:r w:rsidRPr="00A35588">
                <w:rPr>
                  <w:rFonts w:ascii="Arial" w:hAnsi="Arial" w:cs="Arial"/>
                </w:rPr>
                <w:t>111</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524" w:author="Vaňková Ladislava" w:date="2016-02-25T08:54:00Z"/>
                <w:rFonts w:ascii="Arial" w:hAnsi="Arial" w:cs="Arial"/>
              </w:rPr>
            </w:pPr>
            <w:ins w:id="1525" w:author="Vaňková Ladislava" w:date="2016-02-25T08:54:00Z">
              <w:r w:rsidRPr="00A35588">
                <w:rPr>
                  <w:rFonts w:ascii="Arial" w:hAnsi="Arial" w:cs="Arial"/>
                </w:rPr>
                <w:t>U Mže</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526" w:author="Vaňková Ladislava" w:date="2016-02-25T08:54:00Z"/>
                <w:rFonts w:ascii="Arial" w:hAnsi="Arial" w:cs="Arial"/>
              </w:rPr>
            </w:pPr>
            <w:ins w:id="1527" w:author="Vaňková Ladislava" w:date="2016-02-25T08:54:00Z">
              <w:r w:rsidRPr="00A35588">
                <w:rPr>
                  <w:rFonts w:ascii="Arial" w:hAnsi="Arial" w:cs="Arial"/>
                </w:rPr>
                <w:t>1 066 021</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528" w:author="Vaňková Ladislava" w:date="2016-02-25T08:54:00Z"/>
                <w:rFonts w:ascii="Arial" w:hAnsi="Arial" w:cs="Arial"/>
              </w:rPr>
            </w:pPr>
            <w:ins w:id="1529"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530" w:author="Vaňková Ladislava" w:date="2016-02-25T08:54:00Z"/>
                <w:rFonts w:ascii="Arial" w:hAnsi="Arial" w:cs="Arial"/>
              </w:rPr>
            </w:pPr>
            <w:ins w:id="1531"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532" w:author="Vaňková Ladislava" w:date="2016-02-25T08:54:00Z"/>
                <w:rFonts w:ascii="Arial" w:hAnsi="Arial" w:cs="Arial"/>
              </w:rPr>
            </w:pPr>
            <w:ins w:id="1533" w:author="Vaňková Ladislava" w:date="2016-02-25T08:54:00Z">
              <w:r w:rsidRPr="00A35588">
                <w:rPr>
                  <w:rFonts w:ascii="Arial" w:hAnsi="Arial" w:cs="Arial"/>
                </w:rPr>
                <w:t>ano</w:t>
              </w:r>
            </w:ins>
          </w:p>
        </w:tc>
      </w:tr>
      <w:tr w:rsidR="000C644A" w:rsidRPr="00A35588" w:rsidTr="00C81B92">
        <w:trPr>
          <w:trHeight w:val="300"/>
          <w:ins w:id="1534"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535" w:author="Vaňková Ladislava" w:date="2016-02-25T08:54:00Z"/>
                <w:rFonts w:ascii="Arial" w:hAnsi="Arial" w:cs="Arial"/>
              </w:rPr>
            </w:pPr>
            <w:ins w:id="1536" w:author="Vaňková Ladislava" w:date="2016-02-25T08:54:00Z">
              <w:r w:rsidRPr="00A35588">
                <w:rPr>
                  <w:rFonts w:ascii="Arial" w:hAnsi="Arial" w:cs="Arial"/>
                </w:rPr>
                <w:t>112</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537" w:author="Vaňková Ladislava" w:date="2016-02-25T08:54:00Z"/>
                <w:rFonts w:ascii="Arial" w:hAnsi="Arial" w:cs="Arial"/>
              </w:rPr>
            </w:pPr>
            <w:ins w:id="1538" w:author="Vaňková Ladislava" w:date="2016-02-25T08:54:00Z">
              <w:r w:rsidRPr="00A35588">
                <w:rPr>
                  <w:rFonts w:ascii="Arial" w:hAnsi="Arial" w:cs="Arial"/>
                </w:rPr>
                <w:t>U Svatého Jiří</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539" w:author="Vaňková Ladislava" w:date="2016-02-25T08:54:00Z"/>
                <w:rFonts w:ascii="Arial" w:hAnsi="Arial" w:cs="Arial"/>
              </w:rPr>
            </w:pPr>
            <w:ins w:id="1540" w:author="Vaňková Ladislava" w:date="2016-02-25T08:54:00Z">
              <w:r w:rsidRPr="00A35588">
                <w:rPr>
                  <w:rFonts w:ascii="Arial" w:hAnsi="Arial" w:cs="Arial"/>
                </w:rPr>
                <w:t>240 397</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541" w:author="Vaňková Ladislava" w:date="2016-02-25T08:54:00Z"/>
                <w:rFonts w:ascii="Arial" w:hAnsi="Arial" w:cs="Arial"/>
              </w:rPr>
            </w:pPr>
            <w:ins w:id="1542"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543" w:author="Vaňková Ladislava" w:date="2016-02-25T08:54:00Z"/>
                <w:rFonts w:ascii="Arial" w:hAnsi="Arial" w:cs="Arial"/>
              </w:rPr>
            </w:pPr>
            <w:ins w:id="1544"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545" w:author="Vaňková Ladislava" w:date="2016-02-25T08:54:00Z"/>
                <w:rFonts w:ascii="Arial" w:hAnsi="Arial" w:cs="Arial"/>
              </w:rPr>
            </w:pPr>
            <w:ins w:id="1546" w:author="Vaňková Ladislava" w:date="2016-02-25T08:54:00Z">
              <w:r w:rsidRPr="00A35588">
                <w:rPr>
                  <w:rFonts w:ascii="Arial" w:hAnsi="Arial" w:cs="Arial"/>
                </w:rPr>
                <w:t>ano</w:t>
              </w:r>
            </w:ins>
          </w:p>
        </w:tc>
      </w:tr>
      <w:tr w:rsidR="000C644A" w:rsidRPr="00A35588" w:rsidTr="00C81B92">
        <w:trPr>
          <w:trHeight w:val="300"/>
          <w:ins w:id="1547"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548" w:author="Vaňková Ladislava" w:date="2016-02-25T08:54:00Z"/>
                <w:rFonts w:ascii="Arial" w:hAnsi="Arial" w:cs="Arial"/>
              </w:rPr>
            </w:pPr>
            <w:ins w:id="1549" w:author="Vaňková Ladislava" w:date="2016-02-25T08:54:00Z">
              <w:r w:rsidRPr="00A35588">
                <w:rPr>
                  <w:rFonts w:ascii="Arial" w:hAnsi="Arial" w:cs="Arial"/>
                </w:rPr>
                <w:t>113</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550" w:author="Vaňková Ladislava" w:date="2016-02-25T08:54:00Z"/>
                <w:rFonts w:ascii="Arial" w:hAnsi="Arial" w:cs="Arial"/>
              </w:rPr>
            </w:pPr>
            <w:ins w:id="1551" w:author="Vaňková Ladislava" w:date="2016-02-25T08:54:00Z">
              <w:r w:rsidRPr="00A35588">
                <w:rPr>
                  <w:rFonts w:ascii="Arial" w:hAnsi="Arial" w:cs="Arial"/>
                </w:rPr>
                <w:t>Zábělská</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552" w:author="Vaňková Ladislava" w:date="2016-02-25T08:54:00Z"/>
                <w:rFonts w:ascii="Arial" w:hAnsi="Arial" w:cs="Arial"/>
              </w:rPr>
            </w:pPr>
            <w:ins w:id="1553" w:author="Vaňková Ladislava" w:date="2016-02-25T08:54:00Z">
              <w:r w:rsidRPr="00A35588">
                <w:rPr>
                  <w:rFonts w:ascii="Arial" w:hAnsi="Arial" w:cs="Arial"/>
                </w:rPr>
                <w:t>108 563</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554" w:author="Vaňková Ladislava" w:date="2016-02-25T08:54:00Z"/>
                <w:rFonts w:ascii="Arial" w:hAnsi="Arial" w:cs="Arial"/>
              </w:rPr>
            </w:pPr>
            <w:ins w:id="1555"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556" w:author="Vaňková Ladislava" w:date="2016-02-25T08:54:00Z"/>
                <w:rFonts w:ascii="Arial" w:hAnsi="Arial" w:cs="Arial"/>
              </w:rPr>
            </w:pPr>
            <w:ins w:id="1557"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558" w:author="Vaňková Ladislava" w:date="2016-02-25T08:54:00Z"/>
                <w:rFonts w:ascii="Arial" w:hAnsi="Arial" w:cs="Arial"/>
              </w:rPr>
            </w:pPr>
            <w:ins w:id="1559" w:author="Vaňková Ladislava" w:date="2016-02-25T08:54:00Z">
              <w:r w:rsidRPr="00A35588">
                <w:rPr>
                  <w:rFonts w:ascii="Arial" w:hAnsi="Arial" w:cs="Arial"/>
                </w:rPr>
                <w:t> </w:t>
              </w:r>
            </w:ins>
          </w:p>
        </w:tc>
      </w:tr>
      <w:tr w:rsidR="000C644A" w:rsidRPr="00A35588" w:rsidTr="00C81B92">
        <w:trPr>
          <w:trHeight w:val="300"/>
          <w:ins w:id="1560"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561" w:author="Vaňková Ladislava" w:date="2016-02-25T08:54:00Z"/>
                <w:rFonts w:ascii="Arial" w:hAnsi="Arial" w:cs="Arial"/>
              </w:rPr>
            </w:pPr>
            <w:ins w:id="1562" w:author="Vaňková Ladislava" w:date="2016-02-25T08:54:00Z">
              <w:r w:rsidRPr="00A35588">
                <w:rPr>
                  <w:rFonts w:ascii="Arial" w:hAnsi="Arial" w:cs="Arial"/>
                </w:rPr>
                <w:t>114</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563" w:author="Vaňková Ladislava" w:date="2016-02-25T08:54:00Z"/>
                <w:rFonts w:ascii="Arial" w:hAnsi="Arial" w:cs="Arial"/>
              </w:rPr>
            </w:pPr>
            <w:ins w:id="1564" w:author="Vaňková Ladislava" w:date="2016-02-25T08:54:00Z">
              <w:r w:rsidRPr="00A35588">
                <w:rPr>
                  <w:rFonts w:ascii="Arial" w:hAnsi="Arial" w:cs="Arial"/>
                </w:rPr>
                <w:t>U Panského Dvora</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565" w:author="Vaňková Ladislava" w:date="2016-02-25T08:54:00Z"/>
                <w:rFonts w:ascii="Arial" w:hAnsi="Arial" w:cs="Arial"/>
              </w:rPr>
            </w:pPr>
            <w:ins w:id="1566" w:author="Vaňková Ladislava" w:date="2016-02-25T08:54:00Z">
              <w:r w:rsidRPr="00A35588">
                <w:rPr>
                  <w:rFonts w:ascii="Arial" w:hAnsi="Arial" w:cs="Arial"/>
                </w:rPr>
                <w:t>126 429</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567" w:author="Vaňková Ladislava" w:date="2016-02-25T08:54:00Z"/>
                <w:rFonts w:ascii="Arial" w:hAnsi="Arial" w:cs="Arial"/>
              </w:rPr>
            </w:pPr>
            <w:ins w:id="1568"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569" w:author="Vaňková Ladislava" w:date="2016-02-25T08:54:00Z"/>
                <w:rFonts w:ascii="Arial" w:hAnsi="Arial" w:cs="Arial"/>
              </w:rPr>
            </w:pPr>
            <w:ins w:id="1570"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571" w:author="Vaňková Ladislava" w:date="2016-02-25T08:54:00Z"/>
                <w:rFonts w:ascii="Arial" w:hAnsi="Arial" w:cs="Arial"/>
              </w:rPr>
            </w:pPr>
            <w:ins w:id="1572" w:author="Vaňková Ladislava" w:date="2016-02-25T08:54:00Z">
              <w:r w:rsidRPr="00A35588">
                <w:rPr>
                  <w:rFonts w:ascii="Arial" w:hAnsi="Arial" w:cs="Arial"/>
                </w:rPr>
                <w:t> </w:t>
              </w:r>
            </w:ins>
          </w:p>
        </w:tc>
      </w:tr>
      <w:tr w:rsidR="000C644A" w:rsidRPr="00A35588" w:rsidTr="00C81B92">
        <w:trPr>
          <w:trHeight w:val="300"/>
          <w:ins w:id="1573"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574" w:author="Vaňková Ladislava" w:date="2016-02-25T08:54:00Z"/>
                <w:rFonts w:ascii="Arial" w:hAnsi="Arial" w:cs="Arial"/>
              </w:rPr>
            </w:pPr>
            <w:ins w:id="1575" w:author="Vaňková Ladislava" w:date="2016-02-25T08:54:00Z">
              <w:r w:rsidRPr="00A35588">
                <w:rPr>
                  <w:rFonts w:ascii="Arial" w:hAnsi="Arial" w:cs="Arial"/>
                </w:rPr>
                <w:t>115</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576" w:author="Vaňková Ladislava" w:date="2016-02-25T08:54:00Z"/>
                <w:rFonts w:ascii="Arial" w:hAnsi="Arial" w:cs="Arial"/>
              </w:rPr>
            </w:pPr>
            <w:ins w:id="1577" w:author="Vaňková Ladislava" w:date="2016-02-25T08:54:00Z">
              <w:r w:rsidRPr="00A35588">
                <w:rPr>
                  <w:rFonts w:ascii="Arial" w:hAnsi="Arial" w:cs="Arial"/>
                </w:rPr>
                <w:t>Petřín-východ</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578" w:author="Vaňková Ladislava" w:date="2016-02-25T08:54:00Z"/>
                <w:rFonts w:ascii="Arial" w:hAnsi="Arial" w:cs="Arial"/>
              </w:rPr>
            </w:pPr>
            <w:ins w:id="1579" w:author="Vaňková Ladislava" w:date="2016-02-25T08:54:00Z">
              <w:r w:rsidRPr="00A35588">
                <w:rPr>
                  <w:rFonts w:ascii="Arial" w:hAnsi="Arial" w:cs="Arial"/>
                </w:rPr>
                <w:t>257 688</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580" w:author="Vaňková Ladislava" w:date="2016-02-25T08:54:00Z"/>
                <w:rFonts w:ascii="Arial" w:hAnsi="Arial" w:cs="Arial"/>
              </w:rPr>
            </w:pPr>
            <w:ins w:id="1581"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582" w:author="Vaňková Ladislava" w:date="2016-02-25T08:54:00Z"/>
                <w:rFonts w:ascii="Arial" w:hAnsi="Arial" w:cs="Arial"/>
              </w:rPr>
            </w:pPr>
            <w:ins w:id="1583"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584" w:author="Vaňková Ladislava" w:date="2016-02-25T08:54:00Z"/>
                <w:rFonts w:ascii="Arial" w:hAnsi="Arial" w:cs="Arial"/>
              </w:rPr>
            </w:pPr>
            <w:ins w:id="1585" w:author="Vaňková Ladislava" w:date="2016-02-25T08:54:00Z">
              <w:r w:rsidRPr="00A35588">
                <w:rPr>
                  <w:rFonts w:ascii="Arial" w:hAnsi="Arial" w:cs="Arial"/>
                </w:rPr>
                <w:t> </w:t>
              </w:r>
            </w:ins>
          </w:p>
        </w:tc>
      </w:tr>
      <w:tr w:rsidR="000C644A" w:rsidRPr="00A35588" w:rsidTr="00C81B92">
        <w:trPr>
          <w:trHeight w:val="300"/>
          <w:ins w:id="1586" w:author="Vaňková Ladislava" w:date="2016-02-25T08:54:00Z"/>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4A" w:rsidRPr="00A35588" w:rsidRDefault="000C644A" w:rsidP="00C81B92">
            <w:pPr>
              <w:jc w:val="center"/>
              <w:rPr>
                <w:ins w:id="1587" w:author="Vaňková Ladislava" w:date="2016-02-25T08:54:00Z"/>
                <w:rFonts w:ascii="Arial" w:hAnsi="Arial" w:cs="Arial"/>
              </w:rPr>
            </w:pPr>
            <w:ins w:id="1588" w:author="Vaňková Ladislava" w:date="2016-02-25T08:54:00Z">
              <w:r w:rsidRPr="00A35588">
                <w:rPr>
                  <w:rFonts w:ascii="Arial" w:hAnsi="Arial" w:cs="Arial"/>
                </w:rPr>
                <w:t>116</w:t>
              </w:r>
            </w:ins>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rPr>
                <w:ins w:id="1589" w:author="Vaňková Ladislava" w:date="2016-02-25T08:54:00Z"/>
                <w:rFonts w:ascii="Arial" w:hAnsi="Arial" w:cs="Arial"/>
              </w:rPr>
            </w:pPr>
            <w:ins w:id="1590" w:author="Vaňková Ladislava" w:date="2016-02-25T08:54:00Z">
              <w:r w:rsidRPr="00A35588">
                <w:rPr>
                  <w:rFonts w:ascii="Arial" w:hAnsi="Arial" w:cs="Arial"/>
                </w:rPr>
                <w:t>Staré Slovany-západ</w:t>
              </w:r>
            </w:ins>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644A" w:rsidRPr="00A35588" w:rsidRDefault="000C644A" w:rsidP="00C81B92">
            <w:pPr>
              <w:jc w:val="right"/>
              <w:rPr>
                <w:ins w:id="1591" w:author="Vaňková Ladislava" w:date="2016-02-25T08:54:00Z"/>
                <w:rFonts w:ascii="Arial" w:hAnsi="Arial" w:cs="Arial"/>
              </w:rPr>
            </w:pPr>
            <w:ins w:id="1592" w:author="Vaňková Ladislava" w:date="2016-02-25T08:54:00Z">
              <w:r w:rsidRPr="00A35588">
                <w:rPr>
                  <w:rFonts w:ascii="Arial" w:hAnsi="Arial" w:cs="Arial"/>
                </w:rPr>
                <w:t>242 182</w:t>
              </w:r>
            </w:ins>
          </w:p>
        </w:tc>
        <w:tc>
          <w:tcPr>
            <w:tcW w:w="1434" w:type="dxa"/>
            <w:tcBorders>
              <w:top w:val="single" w:sz="4" w:space="0" w:color="auto"/>
              <w:left w:val="nil"/>
              <w:bottom w:val="single" w:sz="4" w:space="0" w:color="auto"/>
              <w:right w:val="single" w:sz="4" w:space="0" w:color="auto"/>
            </w:tcBorders>
            <w:shd w:val="clear" w:color="000000" w:fill="FDE9D9"/>
            <w:noWrap/>
            <w:vAlign w:val="center"/>
            <w:hideMark/>
          </w:tcPr>
          <w:p w:rsidR="000C644A" w:rsidRPr="00A35588" w:rsidRDefault="000C644A" w:rsidP="00C81B92">
            <w:pPr>
              <w:jc w:val="center"/>
              <w:rPr>
                <w:ins w:id="1593" w:author="Vaňková Ladislava" w:date="2016-02-25T08:54:00Z"/>
                <w:rFonts w:ascii="Arial" w:hAnsi="Arial" w:cs="Arial"/>
              </w:rPr>
            </w:pPr>
            <w:ins w:id="1594" w:author="Vaňková Ladislava" w:date="2016-02-25T08:54:00Z">
              <w:r w:rsidRPr="00A35588">
                <w:rPr>
                  <w:rFonts w:ascii="Arial" w:hAnsi="Arial" w:cs="Arial"/>
                </w:rPr>
                <w:t>ano</w:t>
              </w:r>
            </w:ins>
          </w:p>
        </w:tc>
        <w:tc>
          <w:tcPr>
            <w:tcW w:w="1434" w:type="dxa"/>
            <w:tcBorders>
              <w:top w:val="single" w:sz="4" w:space="0" w:color="auto"/>
              <w:left w:val="nil"/>
              <w:bottom w:val="single" w:sz="4" w:space="0" w:color="auto"/>
              <w:right w:val="single" w:sz="4" w:space="0" w:color="auto"/>
            </w:tcBorders>
            <w:shd w:val="clear" w:color="000000" w:fill="FFFF99"/>
            <w:noWrap/>
            <w:vAlign w:val="center"/>
            <w:hideMark/>
          </w:tcPr>
          <w:p w:rsidR="000C644A" w:rsidRPr="00A35588" w:rsidRDefault="000C644A" w:rsidP="00C81B92">
            <w:pPr>
              <w:jc w:val="center"/>
              <w:rPr>
                <w:ins w:id="1595" w:author="Vaňková Ladislava" w:date="2016-02-25T08:54:00Z"/>
                <w:rFonts w:ascii="Arial" w:hAnsi="Arial" w:cs="Arial"/>
              </w:rPr>
            </w:pPr>
            <w:ins w:id="1596" w:author="Vaňková Ladislava" w:date="2016-02-25T08:54:00Z">
              <w:r w:rsidRPr="00A35588">
                <w:rPr>
                  <w:rFonts w:ascii="Arial" w:hAnsi="Arial" w:cs="Arial"/>
                </w:rPr>
                <w:t> </w:t>
              </w:r>
            </w:ins>
          </w:p>
        </w:tc>
        <w:tc>
          <w:tcPr>
            <w:tcW w:w="1434" w:type="dxa"/>
            <w:tcBorders>
              <w:top w:val="single" w:sz="4" w:space="0" w:color="auto"/>
              <w:left w:val="nil"/>
              <w:bottom w:val="single" w:sz="4" w:space="0" w:color="auto"/>
              <w:right w:val="single" w:sz="4" w:space="0" w:color="auto"/>
            </w:tcBorders>
            <w:shd w:val="clear" w:color="000000" w:fill="CCFFCC"/>
            <w:noWrap/>
            <w:vAlign w:val="center"/>
            <w:hideMark/>
          </w:tcPr>
          <w:p w:rsidR="000C644A" w:rsidRPr="00A35588" w:rsidRDefault="000C644A" w:rsidP="00C81B92">
            <w:pPr>
              <w:jc w:val="center"/>
              <w:rPr>
                <w:ins w:id="1597" w:author="Vaňková Ladislava" w:date="2016-02-25T08:54:00Z"/>
                <w:rFonts w:ascii="Arial" w:hAnsi="Arial" w:cs="Arial"/>
              </w:rPr>
            </w:pPr>
            <w:ins w:id="1598" w:author="Vaňková Ladislava" w:date="2016-02-25T08:54:00Z">
              <w:r w:rsidRPr="00A35588">
                <w:rPr>
                  <w:rFonts w:ascii="Arial" w:hAnsi="Arial" w:cs="Arial"/>
                </w:rPr>
                <w:t> </w:t>
              </w:r>
            </w:ins>
          </w:p>
        </w:tc>
      </w:tr>
    </w:tbl>
    <w:p w:rsidR="000C644A" w:rsidRPr="00381ABA" w:rsidRDefault="000C644A" w:rsidP="000C644A">
      <w:pPr>
        <w:pStyle w:val="Zkladntext"/>
        <w:ind w:left="709" w:hanging="709"/>
        <w:rPr>
          <w:ins w:id="1599" w:author="Vaňková Ladislava" w:date="2016-02-25T08:54:00Z"/>
          <w:i/>
          <w:sz w:val="24"/>
          <w:szCs w:val="24"/>
        </w:rPr>
      </w:pPr>
      <w:ins w:id="1600" w:author="Vaňková Ladislava" w:date="2016-02-25T08:54:00Z">
        <w:r w:rsidRPr="00381ABA">
          <w:rPr>
            <w:i/>
            <w:sz w:val="24"/>
            <w:szCs w:val="24"/>
          </w:rPr>
          <w:t xml:space="preserve">Pozn.: </w:t>
        </w:r>
        <w:r>
          <w:rPr>
            <w:i/>
            <w:sz w:val="24"/>
            <w:szCs w:val="24"/>
          </w:rPr>
          <w:t xml:space="preserve">1. </w:t>
        </w:r>
        <w:r w:rsidRPr="00381ABA">
          <w:rPr>
            <w:i/>
            <w:sz w:val="24"/>
            <w:szCs w:val="24"/>
          </w:rPr>
          <w:t xml:space="preserve">Příslušnost konkrétního místa k preferovanému způsobu vytápění lze ověřit na webových stránkách </w:t>
        </w:r>
        <w:r>
          <w:fldChar w:fldCharType="begin"/>
        </w:r>
        <w:r>
          <w:instrText xml:space="preserve"> HYPERLINK "http://gis.plzen.eu/energetika/" </w:instrText>
        </w:r>
        <w:r>
          <w:fldChar w:fldCharType="separate"/>
        </w:r>
        <w:r w:rsidRPr="00381ABA">
          <w:rPr>
            <w:rStyle w:val="Hypertextovodkaz"/>
            <w:i/>
            <w:sz w:val="24"/>
            <w:szCs w:val="24"/>
          </w:rPr>
          <w:t>http://gis.plzen.eu/energetika/</w:t>
        </w:r>
        <w:r>
          <w:rPr>
            <w:rStyle w:val="Hypertextovodkaz"/>
            <w:i/>
            <w:sz w:val="24"/>
            <w:szCs w:val="24"/>
          </w:rPr>
          <w:fldChar w:fldCharType="end"/>
        </w:r>
        <w:r w:rsidRPr="00381ABA">
          <w:rPr>
            <w:i/>
            <w:sz w:val="24"/>
            <w:szCs w:val="24"/>
          </w:rPr>
          <w:t xml:space="preserve">. </w:t>
        </w:r>
      </w:ins>
    </w:p>
    <w:p w:rsidR="000C644A" w:rsidRDefault="000C644A" w:rsidP="000C644A">
      <w:pPr>
        <w:pStyle w:val="Zkladntext"/>
        <w:ind w:left="709" w:hanging="709"/>
        <w:rPr>
          <w:ins w:id="1601" w:author="Vaňková Ladislava" w:date="2016-02-25T08:54:00Z"/>
          <w:i/>
          <w:sz w:val="24"/>
          <w:szCs w:val="24"/>
        </w:rPr>
      </w:pPr>
      <w:ins w:id="1602" w:author="Vaňková Ladislava" w:date="2016-02-25T08:54:00Z">
        <w:r>
          <w:rPr>
            <w:sz w:val="24"/>
            <w:szCs w:val="24"/>
          </w:rPr>
          <w:tab/>
        </w:r>
        <w:r>
          <w:rPr>
            <w:i/>
            <w:sz w:val="24"/>
            <w:szCs w:val="24"/>
          </w:rPr>
          <w:t>2. UO znamená urbanistický obvod, což je  skladebná část sídelního útvaru c</w:t>
        </w:r>
        <w:r w:rsidRPr="00985450">
          <w:rPr>
            <w:i/>
            <w:sz w:val="24"/>
            <w:szCs w:val="24"/>
          </w:rPr>
          <w:t>harakterizovaná shodným funkčním využitím většiny objektů.</w:t>
        </w:r>
      </w:ins>
    </w:p>
    <w:p w:rsidR="002911E4" w:rsidRDefault="002911E4">
      <w:pPr>
        <w:jc w:val="both"/>
        <w:rPr>
          <w:ins w:id="1603" w:author="Vaňková Ladislava" w:date="2016-02-25T08:54:00Z"/>
          <w:sz w:val="24"/>
        </w:rPr>
      </w:pPr>
    </w:p>
    <w:p w:rsidR="000C644A" w:rsidRDefault="000C644A" w:rsidP="000C644A">
      <w:pPr>
        <w:pStyle w:val="Zkladntext"/>
        <w:jc w:val="left"/>
        <w:rPr>
          <w:ins w:id="1604" w:author="Vaňková Ladislava" w:date="2016-02-25T08:56:00Z"/>
          <w:sz w:val="24"/>
          <w:szCs w:val="24"/>
        </w:rPr>
      </w:pPr>
      <w:ins w:id="1605" w:author="Vaňková Ladislava" w:date="2016-02-25T08:55:00Z">
        <w:r>
          <w:rPr>
            <w:sz w:val="24"/>
            <w:szCs w:val="24"/>
          </w:rPr>
          <w:t>Příloha č. 2 – Mapa oblastí s preferovaným způsobem vytápění</w:t>
        </w:r>
      </w:ins>
    </w:p>
    <w:p w:rsidR="000C644A" w:rsidRDefault="00D84188" w:rsidP="000C644A">
      <w:pPr>
        <w:pStyle w:val="Zkladntext"/>
        <w:jc w:val="left"/>
        <w:rPr>
          <w:ins w:id="1606" w:author="Vaňková Ladislava" w:date="2016-02-25T08:55:00Z"/>
          <w:sz w:val="24"/>
          <w:szCs w:val="24"/>
        </w:rPr>
      </w:pPr>
      <w:ins w:id="1607" w:author="Vaňková Ladislava" w:date="2016-03-09T10:58:00Z">
        <w:r>
          <w:rPr>
            <w:noProof/>
            <w:sz w:val="24"/>
            <w:szCs w:val="24"/>
          </w:rPr>
          <w:drawing>
            <wp:inline distT="0" distB="0" distL="0" distR="0">
              <wp:extent cx="5762625" cy="6153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6153150"/>
                      </a:xfrm>
                      <a:prstGeom prst="rect">
                        <a:avLst/>
                      </a:prstGeom>
                      <a:noFill/>
                      <a:ln>
                        <a:noFill/>
                      </a:ln>
                    </pic:spPr>
                  </pic:pic>
                </a:graphicData>
              </a:graphic>
            </wp:inline>
          </w:drawing>
        </w:r>
      </w:ins>
    </w:p>
    <w:p w:rsidR="000C644A" w:rsidRDefault="000C644A">
      <w:pPr>
        <w:jc w:val="both"/>
        <w:rPr>
          <w:sz w:val="24"/>
        </w:rPr>
      </w:pPr>
    </w:p>
    <w:p w:rsidR="002911E4" w:rsidRDefault="002911E4">
      <w:pPr>
        <w:jc w:val="both"/>
      </w:pPr>
    </w:p>
    <w:sectPr w:rsidR="002911E4">
      <w:headerReference w:type="default" r:id="rId10"/>
      <w:pgSz w:w="11906" w:h="16838"/>
      <w:pgMar w:top="993" w:right="1417"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D4" w:rsidRDefault="008742D4" w:rsidP="009F7AF9">
      <w:r>
        <w:separator/>
      </w:r>
    </w:p>
  </w:endnote>
  <w:endnote w:type="continuationSeparator" w:id="0">
    <w:p w:rsidR="008742D4" w:rsidRDefault="008742D4" w:rsidP="009F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D4" w:rsidRDefault="008742D4" w:rsidP="009F7AF9">
      <w:r>
        <w:separator/>
      </w:r>
    </w:p>
  </w:footnote>
  <w:footnote w:type="continuationSeparator" w:id="0">
    <w:p w:rsidR="008742D4" w:rsidRDefault="008742D4" w:rsidP="009F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F9" w:rsidRDefault="009F7AF9" w:rsidP="009F7AF9">
    <w:pPr>
      <w:pStyle w:val="Zhlav"/>
      <w:jc w:val="right"/>
    </w:pPr>
    <w:r>
      <w:t>Příloha č. 2</w:t>
    </w:r>
  </w:p>
  <w:p w:rsidR="009F7AF9" w:rsidRDefault="009F7A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BE0"/>
    <w:multiLevelType w:val="singleLevel"/>
    <w:tmpl w:val="73B0B948"/>
    <w:lvl w:ilvl="0">
      <w:start w:val="1"/>
      <w:numFmt w:val="lowerLetter"/>
      <w:lvlText w:val="%1)"/>
      <w:lvlJc w:val="left"/>
      <w:pPr>
        <w:tabs>
          <w:tab w:val="num" w:pos="720"/>
        </w:tabs>
        <w:ind w:left="720" w:hanging="360"/>
      </w:pPr>
      <w:rPr>
        <w:rFonts w:hint="default"/>
      </w:rPr>
    </w:lvl>
  </w:abstractNum>
  <w:abstractNum w:abstractNumId="1">
    <w:nsid w:val="17BB24C2"/>
    <w:multiLevelType w:val="hybridMultilevel"/>
    <w:tmpl w:val="AFD61684"/>
    <w:lvl w:ilvl="0" w:tplc="A42A853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6587F32"/>
    <w:multiLevelType w:val="singleLevel"/>
    <w:tmpl w:val="015C6A7E"/>
    <w:lvl w:ilvl="0">
      <w:start w:val="1"/>
      <w:numFmt w:val="decimal"/>
      <w:lvlText w:val="(%1)"/>
      <w:lvlJc w:val="left"/>
      <w:pPr>
        <w:tabs>
          <w:tab w:val="num" w:pos="405"/>
        </w:tabs>
        <w:ind w:left="405" w:hanging="405"/>
      </w:pPr>
      <w:rPr>
        <w:rFonts w:hint="default"/>
      </w:rPr>
    </w:lvl>
  </w:abstractNum>
  <w:abstractNum w:abstractNumId="3">
    <w:nsid w:val="3BB00902"/>
    <w:multiLevelType w:val="hybridMultilevel"/>
    <w:tmpl w:val="6D7474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047AF8"/>
    <w:multiLevelType w:val="singleLevel"/>
    <w:tmpl w:val="DF08F398"/>
    <w:lvl w:ilvl="0">
      <w:start w:val="1"/>
      <w:numFmt w:val="decimal"/>
      <w:lvlText w:val="(%1)"/>
      <w:lvlJc w:val="left"/>
      <w:pPr>
        <w:tabs>
          <w:tab w:val="num" w:pos="375"/>
        </w:tabs>
        <w:ind w:left="375" w:hanging="375"/>
      </w:pPr>
      <w:rPr>
        <w:rFonts w:hint="default"/>
      </w:rPr>
    </w:lvl>
  </w:abstractNum>
  <w:abstractNum w:abstractNumId="5">
    <w:nsid w:val="46C00798"/>
    <w:multiLevelType w:val="singleLevel"/>
    <w:tmpl w:val="25C083DE"/>
    <w:lvl w:ilvl="0">
      <w:start w:val="1"/>
      <w:numFmt w:val="lowerLetter"/>
      <w:lvlText w:val="(%1)"/>
      <w:lvlJc w:val="left"/>
      <w:pPr>
        <w:tabs>
          <w:tab w:val="num" w:pos="1350"/>
        </w:tabs>
        <w:ind w:left="1350" w:hanging="630"/>
      </w:pPr>
      <w:rPr>
        <w:rFonts w:hint="default"/>
      </w:rPr>
    </w:lvl>
  </w:abstractNum>
  <w:abstractNum w:abstractNumId="6">
    <w:nsid w:val="47FD65C2"/>
    <w:multiLevelType w:val="singleLevel"/>
    <w:tmpl w:val="FE86EDB2"/>
    <w:lvl w:ilvl="0">
      <w:start w:val="1"/>
      <w:numFmt w:val="decimal"/>
      <w:lvlText w:val="(%1)"/>
      <w:lvlJc w:val="left"/>
      <w:pPr>
        <w:tabs>
          <w:tab w:val="num" w:pos="390"/>
        </w:tabs>
        <w:ind w:left="390" w:hanging="390"/>
      </w:pPr>
      <w:rPr>
        <w:rFonts w:hint="default"/>
      </w:rPr>
    </w:lvl>
  </w:abstractNum>
  <w:abstractNum w:abstractNumId="7">
    <w:nsid w:val="50300749"/>
    <w:multiLevelType w:val="singleLevel"/>
    <w:tmpl w:val="5FA6BD9C"/>
    <w:lvl w:ilvl="0">
      <w:start w:val="1"/>
      <w:numFmt w:val="decimal"/>
      <w:lvlText w:val="(%1)"/>
      <w:lvlJc w:val="left"/>
      <w:pPr>
        <w:tabs>
          <w:tab w:val="num" w:pos="450"/>
        </w:tabs>
        <w:ind w:left="450" w:hanging="450"/>
      </w:pPr>
      <w:rPr>
        <w:rFonts w:hint="default"/>
      </w:rPr>
    </w:lvl>
  </w:abstractNum>
  <w:abstractNum w:abstractNumId="8">
    <w:nsid w:val="50C96682"/>
    <w:multiLevelType w:val="singleLevel"/>
    <w:tmpl w:val="DF08F398"/>
    <w:lvl w:ilvl="0">
      <w:start w:val="1"/>
      <w:numFmt w:val="decimal"/>
      <w:lvlText w:val="(%1)"/>
      <w:lvlJc w:val="left"/>
      <w:pPr>
        <w:tabs>
          <w:tab w:val="num" w:pos="375"/>
        </w:tabs>
        <w:ind w:left="375" w:hanging="375"/>
      </w:pPr>
      <w:rPr>
        <w:rFonts w:hint="default"/>
      </w:rPr>
    </w:lvl>
  </w:abstractNum>
  <w:abstractNum w:abstractNumId="9">
    <w:nsid w:val="56AB1A86"/>
    <w:multiLevelType w:val="hybridMultilevel"/>
    <w:tmpl w:val="9850AD1C"/>
    <w:lvl w:ilvl="0" w:tplc="BF827C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DE3C95"/>
    <w:multiLevelType w:val="singleLevel"/>
    <w:tmpl w:val="C15C6554"/>
    <w:lvl w:ilvl="0">
      <w:start w:val="2"/>
      <w:numFmt w:val="decimal"/>
      <w:lvlText w:val="(%1)"/>
      <w:lvlJc w:val="left"/>
      <w:pPr>
        <w:tabs>
          <w:tab w:val="num" w:pos="450"/>
        </w:tabs>
        <w:ind w:left="450" w:hanging="450"/>
      </w:pPr>
      <w:rPr>
        <w:rFonts w:hint="default"/>
      </w:rPr>
    </w:lvl>
  </w:abstractNum>
  <w:abstractNum w:abstractNumId="11">
    <w:nsid w:val="65CA3B4C"/>
    <w:multiLevelType w:val="hybridMultilevel"/>
    <w:tmpl w:val="F6FCCF60"/>
    <w:lvl w:ilvl="0" w:tplc="E048AA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6E47A95"/>
    <w:multiLevelType w:val="singleLevel"/>
    <w:tmpl w:val="C15C6554"/>
    <w:lvl w:ilvl="0">
      <w:start w:val="2"/>
      <w:numFmt w:val="decimal"/>
      <w:lvlText w:val="(%1)"/>
      <w:lvlJc w:val="left"/>
      <w:pPr>
        <w:tabs>
          <w:tab w:val="num" w:pos="450"/>
        </w:tabs>
        <w:ind w:left="450" w:hanging="450"/>
      </w:pPr>
      <w:rPr>
        <w:rFonts w:hint="default"/>
      </w:rPr>
    </w:lvl>
  </w:abstractNum>
  <w:abstractNum w:abstractNumId="13">
    <w:nsid w:val="6EB27715"/>
    <w:multiLevelType w:val="hybridMultilevel"/>
    <w:tmpl w:val="5D9A7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6C6A52"/>
    <w:multiLevelType w:val="hybridMultilevel"/>
    <w:tmpl w:val="FBB845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36408D1"/>
    <w:multiLevelType w:val="hybridMultilevel"/>
    <w:tmpl w:val="A4CCB88C"/>
    <w:lvl w:ilvl="0" w:tplc="187E20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67684B"/>
    <w:multiLevelType w:val="singleLevel"/>
    <w:tmpl w:val="C30A0626"/>
    <w:lvl w:ilvl="0">
      <w:start w:val="1"/>
      <w:numFmt w:val="decimal"/>
      <w:lvlText w:val="(%1)"/>
      <w:lvlJc w:val="left"/>
      <w:pPr>
        <w:tabs>
          <w:tab w:val="num" w:pos="420"/>
        </w:tabs>
        <w:ind w:left="420" w:hanging="420"/>
      </w:pPr>
      <w:rPr>
        <w:rFonts w:hint="default"/>
      </w:rPr>
    </w:lvl>
  </w:abstractNum>
  <w:abstractNum w:abstractNumId="17">
    <w:nsid w:val="74AF2325"/>
    <w:multiLevelType w:val="hybridMultilevel"/>
    <w:tmpl w:val="007292B8"/>
    <w:lvl w:ilvl="0" w:tplc="805E03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0612B4"/>
    <w:multiLevelType w:val="singleLevel"/>
    <w:tmpl w:val="04050013"/>
    <w:lvl w:ilvl="0">
      <w:start w:val="1"/>
      <w:numFmt w:val="upperRoman"/>
      <w:lvlText w:val="%1."/>
      <w:lvlJc w:val="left"/>
      <w:pPr>
        <w:tabs>
          <w:tab w:val="num" w:pos="720"/>
        </w:tabs>
        <w:ind w:left="720" w:hanging="720"/>
      </w:pPr>
      <w:rPr>
        <w:rFonts w:hint="default"/>
      </w:rPr>
    </w:lvl>
  </w:abstractNum>
  <w:abstractNum w:abstractNumId="19">
    <w:nsid w:val="7EC05519"/>
    <w:multiLevelType w:val="singleLevel"/>
    <w:tmpl w:val="DF08F398"/>
    <w:lvl w:ilvl="0">
      <w:start w:val="1"/>
      <w:numFmt w:val="decimal"/>
      <w:lvlText w:val="(%1)"/>
      <w:lvlJc w:val="left"/>
      <w:pPr>
        <w:tabs>
          <w:tab w:val="num" w:pos="375"/>
        </w:tabs>
        <w:ind w:left="375" w:hanging="375"/>
      </w:pPr>
      <w:rPr>
        <w:rFonts w:hint="default"/>
      </w:rPr>
    </w:lvl>
  </w:abstractNum>
  <w:num w:numId="1">
    <w:abstractNumId w:val="18"/>
  </w:num>
  <w:num w:numId="2">
    <w:abstractNumId w:val="5"/>
  </w:num>
  <w:num w:numId="3">
    <w:abstractNumId w:val="19"/>
  </w:num>
  <w:num w:numId="4">
    <w:abstractNumId w:val="8"/>
  </w:num>
  <w:num w:numId="5">
    <w:abstractNumId w:val="4"/>
  </w:num>
  <w:num w:numId="6">
    <w:abstractNumId w:val="10"/>
  </w:num>
  <w:num w:numId="7">
    <w:abstractNumId w:val="12"/>
  </w:num>
  <w:num w:numId="8">
    <w:abstractNumId w:val="7"/>
  </w:num>
  <w:num w:numId="9">
    <w:abstractNumId w:val="6"/>
  </w:num>
  <w:num w:numId="10">
    <w:abstractNumId w:val="0"/>
  </w:num>
  <w:num w:numId="11">
    <w:abstractNumId w:val="2"/>
  </w:num>
  <w:num w:numId="12">
    <w:abstractNumId w:val="16"/>
  </w:num>
  <w:num w:numId="13">
    <w:abstractNumId w:val="11"/>
  </w:num>
  <w:num w:numId="14">
    <w:abstractNumId w:val="15"/>
  </w:num>
  <w:num w:numId="15">
    <w:abstractNumId w:val="1"/>
  </w:num>
  <w:num w:numId="16">
    <w:abstractNumId w:val="3"/>
  </w:num>
  <w:num w:numId="17">
    <w:abstractNumId w:val="13"/>
  </w:num>
  <w:num w:numId="18">
    <w:abstractNumId w:val="14"/>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D1"/>
    <w:rsid w:val="000820C1"/>
    <w:rsid w:val="000A0FAF"/>
    <w:rsid w:val="000C644A"/>
    <w:rsid w:val="002911E4"/>
    <w:rsid w:val="003D6ECE"/>
    <w:rsid w:val="005A1DBE"/>
    <w:rsid w:val="00650919"/>
    <w:rsid w:val="006E4791"/>
    <w:rsid w:val="007F1663"/>
    <w:rsid w:val="008742D4"/>
    <w:rsid w:val="00986176"/>
    <w:rsid w:val="009D6E22"/>
    <w:rsid w:val="009F7AF9"/>
    <w:rsid w:val="00AA44FF"/>
    <w:rsid w:val="00C81B92"/>
    <w:rsid w:val="00D84188"/>
    <w:rsid w:val="00E74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spacing w:before="240" w:after="60"/>
      <w:outlineLvl w:val="1"/>
    </w:pPr>
    <w:rPr>
      <w:rFonts w:ascii="Arial" w:hAnsi="Arial"/>
      <w:i/>
      <w:sz w:val="24"/>
      <w:u w:val="single"/>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jc w:val="center"/>
      <w:outlineLvl w:val="3"/>
    </w:pPr>
    <w:rPr>
      <w:b/>
      <w:sz w:val="24"/>
      <w:u w:val="single"/>
    </w:rPr>
  </w:style>
  <w:style w:type="paragraph" w:styleId="Nadpis5">
    <w:name w:val="heading 5"/>
    <w:basedOn w:val="Normln"/>
    <w:next w:val="Normln"/>
    <w:qFormat/>
    <w:pPr>
      <w:keepNext/>
      <w:ind w:right="-1276"/>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2"/>
    </w:rPr>
  </w:style>
  <w:style w:type="paragraph" w:styleId="Zkladntext">
    <w:name w:val="Body Text"/>
    <w:basedOn w:val="Normln"/>
    <w:pPr>
      <w:jc w:val="both"/>
    </w:pPr>
  </w:style>
  <w:style w:type="paragraph" w:styleId="Zkladntext2">
    <w:name w:val="Body Text 2"/>
    <w:basedOn w:val="Normln"/>
    <w:pPr>
      <w:jc w:val="both"/>
    </w:pPr>
    <w:rPr>
      <w:sz w:val="24"/>
    </w:rPr>
  </w:style>
  <w:style w:type="character" w:styleId="Hypertextovodkaz">
    <w:name w:val="Hyperlink"/>
    <w:rPr>
      <w:color w:val="0000FF"/>
      <w:u w:val="single"/>
    </w:rPr>
  </w:style>
  <w:style w:type="paragraph" w:styleId="Zkladntextodsazen">
    <w:name w:val="Body Text Indent"/>
    <w:basedOn w:val="Normln"/>
    <w:pPr>
      <w:ind w:firstLine="708"/>
      <w:jc w:val="both"/>
    </w:pPr>
    <w:rPr>
      <w:sz w:val="24"/>
    </w:rPr>
  </w:style>
  <w:style w:type="character" w:styleId="Sledovanodkaz">
    <w:name w:val="FollowedHyperlink"/>
    <w:rPr>
      <w:color w:val="800080"/>
      <w:u w:val="single"/>
    </w:rPr>
  </w:style>
  <w:style w:type="paragraph" w:styleId="Textbubliny">
    <w:name w:val="Balloon Text"/>
    <w:basedOn w:val="Normln"/>
    <w:link w:val="TextbublinyChar"/>
    <w:uiPriority w:val="99"/>
    <w:rsid w:val="000820C1"/>
    <w:rPr>
      <w:rFonts w:ascii="Tahoma" w:hAnsi="Tahoma" w:cs="Tahoma"/>
      <w:sz w:val="16"/>
      <w:szCs w:val="16"/>
    </w:rPr>
  </w:style>
  <w:style w:type="character" w:customStyle="1" w:styleId="TextbublinyChar">
    <w:name w:val="Text bubliny Char"/>
    <w:link w:val="Textbubliny"/>
    <w:uiPriority w:val="99"/>
    <w:rsid w:val="000820C1"/>
    <w:rPr>
      <w:rFonts w:ascii="Tahoma" w:hAnsi="Tahoma" w:cs="Tahoma"/>
      <w:sz w:val="16"/>
      <w:szCs w:val="16"/>
    </w:rPr>
  </w:style>
  <w:style w:type="character" w:styleId="Odkaznakoment">
    <w:name w:val="annotation reference"/>
    <w:uiPriority w:val="99"/>
    <w:unhideWhenUsed/>
    <w:rsid w:val="000C644A"/>
    <w:rPr>
      <w:sz w:val="16"/>
      <w:szCs w:val="16"/>
    </w:rPr>
  </w:style>
  <w:style w:type="paragraph" w:styleId="Textkomente">
    <w:name w:val="annotation text"/>
    <w:basedOn w:val="Normln"/>
    <w:link w:val="TextkomenteChar"/>
    <w:uiPriority w:val="99"/>
    <w:unhideWhenUsed/>
    <w:rsid w:val="000C644A"/>
  </w:style>
  <w:style w:type="character" w:customStyle="1" w:styleId="TextkomenteChar">
    <w:name w:val="Text komentáře Char"/>
    <w:basedOn w:val="Standardnpsmoodstavce"/>
    <w:link w:val="Textkomente"/>
    <w:uiPriority w:val="99"/>
    <w:rsid w:val="000C644A"/>
  </w:style>
  <w:style w:type="paragraph" w:styleId="Pedmtkomente">
    <w:name w:val="annotation subject"/>
    <w:basedOn w:val="Textkomente"/>
    <w:next w:val="Textkomente"/>
    <w:link w:val="PedmtkomenteChar"/>
    <w:uiPriority w:val="99"/>
    <w:unhideWhenUsed/>
    <w:rsid w:val="000C644A"/>
    <w:rPr>
      <w:b/>
      <w:bCs/>
    </w:rPr>
  </w:style>
  <w:style w:type="character" w:customStyle="1" w:styleId="PedmtkomenteChar">
    <w:name w:val="Předmět komentáře Char"/>
    <w:link w:val="Pedmtkomente"/>
    <w:uiPriority w:val="99"/>
    <w:rsid w:val="000C644A"/>
    <w:rPr>
      <w:b/>
      <w:bCs/>
    </w:rPr>
  </w:style>
  <w:style w:type="paragraph" w:customStyle="1" w:styleId="Default">
    <w:name w:val="Default"/>
    <w:rsid w:val="000C644A"/>
    <w:pPr>
      <w:autoSpaceDE w:val="0"/>
      <w:autoSpaceDN w:val="0"/>
      <w:adjustRightInd w:val="0"/>
    </w:pPr>
    <w:rPr>
      <w:color w:val="000000"/>
      <w:sz w:val="24"/>
      <w:szCs w:val="24"/>
    </w:rPr>
  </w:style>
  <w:style w:type="paragraph" w:styleId="Odstavecseseznamem">
    <w:name w:val="List Paragraph"/>
    <w:basedOn w:val="Normln"/>
    <w:uiPriority w:val="34"/>
    <w:qFormat/>
    <w:rsid w:val="000C644A"/>
    <w:pPr>
      <w:ind w:left="720"/>
      <w:contextualSpacing/>
    </w:pPr>
  </w:style>
  <w:style w:type="paragraph" w:styleId="Zhlav">
    <w:name w:val="header"/>
    <w:basedOn w:val="Normln"/>
    <w:link w:val="ZhlavChar"/>
    <w:uiPriority w:val="99"/>
    <w:rsid w:val="009F7AF9"/>
    <w:pPr>
      <w:tabs>
        <w:tab w:val="center" w:pos="4536"/>
        <w:tab w:val="right" w:pos="9072"/>
      </w:tabs>
    </w:pPr>
  </w:style>
  <w:style w:type="character" w:customStyle="1" w:styleId="ZhlavChar">
    <w:name w:val="Záhlaví Char"/>
    <w:basedOn w:val="Standardnpsmoodstavce"/>
    <w:link w:val="Zhlav"/>
    <w:uiPriority w:val="99"/>
    <w:rsid w:val="009F7AF9"/>
  </w:style>
  <w:style w:type="paragraph" w:styleId="Zpat">
    <w:name w:val="footer"/>
    <w:basedOn w:val="Normln"/>
    <w:link w:val="ZpatChar"/>
    <w:rsid w:val="009F7AF9"/>
    <w:pPr>
      <w:tabs>
        <w:tab w:val="center" w:pos="4536"/>
        <w:tab w:val="right" w:pos="9072"/>
      </w:tabs>
    </w:pPr>
  </w:style>
  <w:style w:type="character" w:customStyle="1" w:styleId="ZpatChar">
    <w:name w:val="Zápatí Char"/>
    <w:basedOn w:val="Standardnpsmoodstavce"/>
    <w:link w:val="Zpat"/>
    <w:rsid w:val="009F7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spacing w:before="240" w:after="60"/>
      <w:outlineLvl w:val="1"/>
    </w:pPr>
    <w:rPr>
      <w:rFonts w:ascii="Arial" w:hAnsi="Arial"/>
      <w:i/>
      <w:sz w:val="24"/>
      <w:u w:val="single"/>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jc w:val="center"/>
      <w:outlineLvl w:val="3"/>
    </w:pPr>
    <w:rPr>
      <w:b/>
      <w:sz w:val="24"/>
      <w:u w:val="single"/>
    </w:rPr>
  </w:style>
  <w:style w:type="paragraph" w:styleId="Nadpis5">
    <w:name w:val="heading 5"/>
    <w:basedOn w:val="Normln"/>
    <w:next w:val="Normln"/>
    <w:qFormat/>
    <w:pPr>
      <w:keepNext/>
      <w:ind w:right="-1276"/>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2"/>
    </w:rPr>
  </w:style>
  <w:style w:type="paragraph" w:styleId="Zkladntext">
    <w:name w:val="Body Text"/>
    <w:basedOn w:val="Normln"/>
    <w:pPr>
      <w:jc w:val="both"/>
    </w:pPr>
  </w:style>
  <w:style w:type="paragraph" w:styleId="Zkladntext2">
    <w:name w:val="Body Text 2"/>
    <w:basedOn w:val="Normln"/>
    <w:pPr>
      <w:jc w:val="both"/>
    </w:pPr>
    <w:rPr>
      <w:sz w:val="24"/>
    </w:rPr>
  </w:style>
  <w:style w:type="character" w:styleId="Hypertextovodkaz">
    <w:name w:val="Hyperlink"/>
    <w:rPr>
      <w:color w:val="0000FF"/>
      <w:u w:val="single"/>
    </w:rPr>
  </w:style>
  <w:style w:type="paragraph" w:styleId="Zkladntextodsazen">
    <w:name w:val="Body Text Indent"/>
    <w:basedOn w:val="Normln"/>
    <w:pPr>
      <w:ind w:firstLine="708"/>
      <w:jc w:val="both"/>
    </w:pPr>
    <w:rPr>
      <w:sz w:val="24"/>
    </w:rPr>
  </w:style>
  <w:style w:type="character" w:styleId="Sledovanodkaz">
    <w:name w:val="FollowedHyperlink"/>
    <w:rPr>
      <w:color w:val="800080"/>
      <w:u w:val="single"/>
    </w:rPr>
  </w:style>
  <w:style w:type="paragraph" w:styleId="Textbubliny">
    <w:name w:val="Balloon Text"/>
    <w:basedOn w:val="Normln"/>
    <w:link w:val="TextbublinyChar"/>
    <w:uiPriority w:val="99"/>
    <w:rsid w:val="000820C1"/>
    <w:rPr>
      <w:rFonts w:ascii="Tahoma" w:hAnsi="Tahoma" w:cs="Tahoma"/>
      <w:sz w:val="16"/>
      <w:szCs w:val="16"/>
    </w:rPr>
  </w:style>
  <w:style w:type="character" w:customStyle="1" w:styleId="TextbublinyChar">
    <w:name w:val="Text bubliny Char"/>
    <w:link w:val="Textbubliny"/>
    <w:uiPriority w:val="99"/>
    <w:rsid w:val="000820C1"/>
    <w:rPr>
      <w:rFonts w:ascii="Tahoma" w:hAnsi="Tahoma" w:cs="Tahoma"/>
      <w:sz w:val="16"/>
      <w:szCs w:val="16"/>
    </w:rPr>
  </w:style>
  <w:style w:type="character" w:styleId="Odkaznakoment">
    <w:name w:val="annotation reference"/>
    <w:uiPriority w:val="99"/>
    <w:unhideWhenUsed/>
    <w:rsid w:val="000C644A"/>
    <w:rPr>
      <w:sz w:val="16"/>
      <w:szCs w:val="16"/>
    </w:rPr>
  </w:style>
  <w:style w:type="paragraph" w:styleId="Textkomente">
    <w:name w:val="annotation text"/>
    <w:basedOn w:val="Normln"/>
    <w:link w:val="TextkomenteChar"/>
    <w:uiPriority w:val="99"/>
    <w:unhideWhenUsed/>
    <w:rsid w:val="000C644A"/>
  </w:style>
  <w:style w:type="character" w:customStyle="1" w:styleId="TextkomenteChar">
    <w:name w:val="Text komentáře Char"/>
    <w:basedOn w:val="Standardnpsmoodstavce"/>
    <w:link w:val="Textkomente"/>
    <w:uiPriority w:val="99"/>
    <w:rsid w:val="000C644A"/>
  </w:style>
  <w:style w:type="paragraph" w:styleId="Pedmtkomente">
    <w:name w:val="annotation subject"/>
    <w:basedOn w:val="Textkomente"/>
    <w:next w:val="Textkomente"/>
    <w:link w:val="PedmtkomenteChar"/>
    <w:uiPriority w:val="99"/>
    <w:unhideWhenUsed/>
    <w:rsid w:val="000C644A"/>
    <w:rPr>
      <w:b/>
      <w:bCs/>
    </w:rPr>
  </w:style>
  <w:style w:type="character" w:customStyle="1" w:styleId="PedmtkomenteChar">
    <w:name w:val="Předmět komentáře Char"/>
    <w:link w:val="Pedmtkomente"/>
    <w:uiPriority w:val="99"/>
    <w:rsid w:val="000C644A"/>
    <w:rPr>
      <w:b/>
      <w:bCs/>
    </w:rPr>
  </w:style>
  <w:style w:type="paragraph" w:customStyle="1" w:styleId="Default">
    <w:name w:val="Default"/>
    <w:rsid w:val="000C644A"/>
    <w:pPr>
      <w:autoSpaceDE w:val="0"/>
      <w:autoSpaceDN w:val="0"/>
      <w:adjustRightInd w:val="0"/>
    </w:pPr>
    <w:rPr>
      <w:color w:val="000000"/>
      <w:sz w:val="24"/>
      <w:szCs w:val="24"/>
    </w:rPr>
  </w:style>
  <w:style w:type="paragraph" w:styleId="Odstavecseseznamem">
    <w:name w:val="List Paragraph"/>
    <w:basedOn w:val="Normln"/>
    <w:uiPriority w:val="34"/>
    <w:qFormat/>
    <w:rsid w:val="000C644A"/>
    <w:pPr>
      <w:ind w:left="720"/>
      <w:contextualSpacing/>
    </w:pPr>
  </w:style>
  <w:style w:type="paragraph" w:styleId="Zhlav">
    <w:name w:val="header"/>
    <w:basedOn w:val="Normln"/>
    <w:link w:val="ZhlavChar"/>
    <w:uiPriority w:val="99"/>
    <w:rsid w:val="009F7AF9"/>
    <w:pPr>
      <w:tabs>
        <w:tab w:val="center" w:pos="4536"/>
        <w:tab w:val="right" w:pos="9072"/>
      </w:tabs>
    </w:pPr>
  </w:style>
  <w:style w:type="character" w:customStyle="1" w:styleId="ZhlavChar">
    <w:name w:val="Záhlaví Char"/>
    <w:basedOn w:val="Standardnpsmoodstavce"/>
    <w:link w:val="Zhlav"/>
    <w:uiPriority w:val="99"/>
    <w:rsid w:val="009F7AF9"/>
  </w:style>
  <w:style w:type="paragraph" w:styleId="Zpat">
    <w:name w:val="footer"/>
    <w:basedOn w:val="Normln"/>
    <w:link w:val="ZpatChar"/>
    <w:rsid w:val="009F7AF9"/>
    <w:pPr>
      <w:tabs>
        <w:tab w:val="center" w:pos="4536"/>
        <w:tab w:val="right" w:pos="9072"/>
      </w:tabs>
    </w:pPr>
  </w:style>
  <w:style w:type="character" w:customStyle="1" w:styleId="ZpatChar">
    <w:name w:val="Zápatí Char"/>
    <w:basedOn w:val="Standardnpsmoodstavce"/>
    <w:link w:val="Zpat"/>
    <w:rsid w:val="009F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A8A0-105E-48B2-9B6B-89F2A15C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1896</Words>
  <Characters>11187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VYHLÁŠKA</vt:lpstr>
    </vt:vector>
  </TitlesOfParts>
  <Company>mmp</Company>
  <LinksUpToDate>false</LinksUpToDate>
  <CharactersWithSpaces>13057</CharactersWithSpaces>
  <SharedDoc>false</SharedDoc>
  <HLinks>
    <vt:vector size="6" baseType="variant">
      <vt:variant>
        <vt:i4>6291556</vt:i4>
      </vt:variant>
      <vt:variant>
        <vt:i4>0</vt:i4>
      </vt:variant>
      <vt:variant>
        <vt:i4>0</vt:i4>
      </vt:variant>
      <vt:variant>
        <vt:i4>5</vt:i4>
      </vt:variant>
      <vt:variant>
        <vt:lpwstr>http://gis.plzen.eu/energetika/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creator>kurka</dc:creator>
  <cp:lastModifiedBy>Vaňková Ladislava</cp:lastModifiedBy>
  <cp:revision>2</cp:revision>
  <cp:lastPrinted>2016-03-09T10:25:00Z</cp:lastPrinted>
  <dcterms:created xsi:type="dcterms:W3CDTF">2016-03-24T09:57:00Z</dcterms:created>
  <dcterms:modified xsi:type="dcterms:W3CDTF">2016-03-24T09:57:00Z</dcterms:modified>
</cp:coreProperties>
</file>