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51" w:rsidRDefault="00061068" w:rsidP="00061068">
      <w:pPr>
        <w:pStyle w:val="Nzev"/>
        <w:outlineLvl w:val="0"/>
      </w:pPr>
      <w:bookmarkStart w:id="0" w:name="_GoBack"/>
      <w:bookmarkEnd w:id="0"/>
      <w:r>
        <w:rPr>
          <w:sz w:val="36"/>
        </w:rPr>
        <w:t xml:space="preserve">Úplné znění obecně závazné vyhlášky </w:t>
      </w: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statutárního města Plzně č. </w:t>
      </w:r>
      <w:r w:rsidR="00962BD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/ 2014,</w:t>
      </w: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</w:p>
    <w:p w:rsidR="00FE5551" w:rsidRDefault="00FE5551" w:rsidP="00FE5551">
      <w:pPr>
        <w:pStyle w:val="Paragraf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kterou se stanoví systém shromažďování, sběru, přepravy, třídění, využívání a odstraňování komunálního odpadu vznikajícího na území statutárního města Plzně včetně jejich biologicky rozložitelné složky a včetně systému nakládání se stavebním odpadem</w:t>
      </w:r>
      <w:r w:rsidR="00061068">
        <w:rPr>
          <w:rFonts w:ascii="Times New Roman" w:hAnsi="Times New Roman"/>
          <w:szCs w:val="22"/>
        </w:rPr>
        <w:t>, ve znění obecně závazné vyhlášky č. 3/2015</w:t>
      </w:r>
      <w:r>
        <w:rPr>
          <w:rFonts w:ascii="Times New Roman" w:hAnsi="Times New Roman"/>
          <w:szCs w:val="22"/>
        </w:rPr>
        <w:t>.</w:t>
      </w:r>
    </w:p>
    <w:p w:rsidR="00FE5551" w:rsidRDefault="00FE5551" w:rsidP="00FE5551">
      <w:pPr>
        <w:rPr>
          <w:sz w:val="24"/>
        </w:rPr>
      </w:pP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 xml:space="preserve">Zastupitelstvo města Plzně schválilo svým usnesením č. </w:t>
      </w:r>
      <w:r w:rsidR="00962BDC">
        <w:rPr>
          <w:sz w:val="24"/>
        </w:rPr>
        <w:t>305</w:t>
      </w:r>
      <w:r>
        <w:rPr>
          <w:sz w:val="24"/>
        </w:rPr>
        <w:t xml:space="preserve"> ze dne </w:t>
      </w:r>
      <w:r w:rsidR="00962BDC">
        <w:rPr>
          <w:sz w:val="24"/>
        </w:rPr>
        <w:t>12.</w:t>
      </w:r>
      <w:r>
        <w:rPr>
          <w:sz w:val="24"/>
        </w:rPr>
        <w:t xml:space="preserve"> </w:t>
      </w:r>
      <w:r w:rsidR="00962BDC">
        <w:rPr>
          <w:sz w:val="24"/>
        </w:rPr>
        <w:t>6.</w:t>
      </w:r>
      <w:r>
        <w:rPr>
          <w:sz w:val="24"/>
        </w:rPr>
        <w:t xml:space="preserve"> 2014, dle § 10 písm. d) a § 84 odst. 2 písm. h) zákona č. 128/2000 Sb., o obcích (obecní zřízení), ve znění pozdějších předpisů, v souladu s § 17 odst. 2 zákona č. 185/2001 Sb., o odpadech a o změně některých dalších zákonů, ve znění pozdějších předpisů, vydání této:</w:t>
      </w:r>
    </w:p>
    <w:p w:rsidR="00FE5551" w:rsidRDefault="00FE5551" w:rsidP="00FE5551">
      <w:pPr>
        <w:jc w:val="center"/>
        <w:rPr>
          <w:sz w:val="24"/>
        </w:rPr>
      </w:pPr>
    </w:p>
    <w:p w:rsidR="00FE5551" w:rsidRDefault="00FE5551" w:rsidP="00FE5551">
      <w:pPr>
        <w:jc w:val="center"/>
        <w:rPr>
          <w:b/>
          <w:sz w:val="24"/>
        </w:rPr>
      </w:pPr>
      <w:r>
        <w:rPr>
          <w:b/>
          <w:sz w:val="24"/>
        </w:rPr>
        <w:t>obecně závazné vyhlášky:</w:t>
      </w:r>
    </w:p>
    <w:p w:rsidR="00FE5551" w:rsidRDefault="00FE5551" w:rsidP="00FE5551">
      <w:pPr>
        <w:pStyle w:val="Normlnweb"/>
        <w:spacing w:before="0" w:after="0"/>
        <w:rPr>
          <w:rFonts w:ascii="Times New Roman" w:eastAsia="Times New Roman" w:hAnsi="Times New Roman"/>
        </w:rPr>
      </w:pPr>
    </w:p>
    <w:p w:rsidR="00FE5551" w:rsidRDefault="00FE5551" w:rsidP="00FE5551">
      <w:pPr>
        <w:pStyle w:val="Normlnweb"/>
        <w:spacing w:before="0" w:after="0"/>
        <w:rPr>
          <w:rFonts w:ascii="Times New Roman" w:eastAsia="Times New Roman" w:hAnsi="Times New Roman"/>
        </w:rPr>
      </w:pP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první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Základní ustanovení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1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 a působnost obecně závazné vyhlášky  </w:t>
      </w:r>
    </w:p>
    <w:p w:rsidR="00FE5551" w:rsidRPr="00194F23" w:rsidRDefault="00FE5551" w:rsidP="00FE5551">
      <w:pPr>
        <w:pStyle w:val="Text1"/>
        <w:widowControl/>
        <w:spacing w:before="0"/>
      </w:pPr>
      <w:r>
        <w:t xml:space="preserve">Tato obecně závazná vyhláška (dále jen vyhláška) stanoví systém shromažďování, sběru, přepravy, třídění, využívání a odstraňování komunálních odpadů vznikajících na území statutárního města Plzně (dále jen „systém”) </w:t>
      </w:r>
      <w:r w:rsidRPr="006E18E6">
        <w:t>včetně jejich biologicky rozložitelné složky</w:t>
      </w:r>
      <w:r>
        <w:t xml:space="preserve"> a systém nakládání se stavebním odpadem vznikajícím na území statutárního města Plzně (dále jen „město“) při činnosti fyzických osob. </w:t>
      </w:r>
    </w:p>
    <w:p w:rsidR="00FE5551" w:rsidRDefault="00FE5551" w:rsidP="00FE5551">
      <w:pPr>
        <w:pStyle w:val="Paragraf"/>
        <w:rPr>
          <w:rFonts w:ascii="Times New Roman" w:hAnsi="Times New Roman"/>
          <w:b w:val="0"/>
        </w:rPr>
      </w:pPr>
    </w:p>
    <w:p w:rsidR="00FE5551" w:rsidRDefault="00FE5551" w:rsidP="00FE5551">
      <w:pPr>
        <w:pStyle w:val="Paragraf"/>
        <w:rPr>
          <w:rFonts w:ascii="Times New Roman" w:hAnsi="Times New Roman"/>
          <w:b w:val="0"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Článek 2</w:t>
      </w: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Základní pojmy</w:t>
      </w: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>Pro účely této vyhlášky se rozumí:</w:t>
      </w:r>
    </w:p>
    <w:p w:rsidR="00FE5551" w:rsidRPr="001178D0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komunálním odpadem</w:t>
      </w:r>
      <w:r>
        <w:rPr>
          <w:rStyle w:val="Znakapoznpodarou"/>
          <w:sz w:val="24"/>
        </w:rPr>
        <w:footnoteReference w:id="1"/>
      </w:r>
      <w:r>
        <w:rPr>
          <w:sz w:val="24"/>
          <w:vertAlign w:val="superscript"/>
        </w:rPr>
        <w:t>)</w:t>
      </w:r>
      <w:r>
        <w:rPr>
          <w:sz w:val="24"/>
        </w:rPr>
        <w:t xml:space="preserve"> – veškerý odpad vznikající na území města při činnosti fyzických osob a který je uveden jako </w:t>
      </w:r>
      <w:r w:rsidRPr="008E2B80">
        <w:rPr>
          <w:sz w:val="24"/>
        </w:rPr>
        <w:t>komunální odpad</w:t>
      </w:r>
      <w:r>
        <w:rPr>
          <w:sz w:val="24"/>
        </w:rPr>
        <w:t xml:space="preserve"> v Katalogu odpadů</w:t>
      </w:r>
      <w:r>
        <w:rPr>
          <w:rStyle w:val="Znakapoznpodarou"/>
          <w:sz w:val="24"/>
        </w:rPr>
        <w:footnoteReference w:id="2"/>
      </w:r>
      <w:r>
        <w:rPr>
          <w:sz w:val="24"/>
          <w:vertAlign w:val="superscript"/>
        </w:rPr>
        <w:t>)</w:t>
      </w:r>
      <w:r>
        <w:rPr>
          <w:sz w:val="24"/>
        </w:rPr>
        <w:t>,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 výjimkou odpadů vznikajících u právnických osob nebo fyzických osob oprávněných k podnikání</w:t>
      </w:r>
      <w:r w:rsidRPr="001178D0">
        <w:rPr>
          <w:sz w:val="24"/>
        </w:rPr>
        <w:t xml:space="preserve">, </w:t>
      </w:r>
    </w:p>
    <w:p w:rsidR="00FE5551" w:rsidRPr="001178D0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směsným komunálním odpadem –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složka komunálního odpadu, která zůstává po vytřídění materiálově využitelných odpadů</w:t>
      </w:r>
      <w:r>
        <w:rPr>
          <w:rStyle w:val="Znakapoznpodarou"/>
          <w:sz w:val="24"/>
        </w:rPr>
        <w:footnoteReference w:id="3"/>
      </w:r>
      <w:r>
        <w:rPr>
          <w:sz w:val="24"/>
          <w:vertAlign w:val="superscript"/>
        </w:rPr>
        <w:t>)</w:t>
      </w:r>
      <w:r>
        <w:rPr>
          <w:sz w:val="24"/>
        </w:rPr>
        <w:t xml:space="preserve"> dle článku 3 této vyhlášky, 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objemným odpadem –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složka komunálního odpadu, který pro velké rozměry nemůže být odkládán do sběrných nádob na směsný komunální odpad,</w:t>
      </w:r>
    </w:p>
    <w:p w:rsidR="00FE5551" w:rsidRPr="00AB57A2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</w:rPr>
        <w:t>stavebním odpadem –</w:t>
      </w:r>
      <w:r>
        <w:rPr>
          <w:sz w:val="24"/>
          <w:vertAlign w:val="superscript"/>
        </w:rPr>
        <w:t xml:space="preserve"> </w:t>
      </w:r>
      <w:del w:id="5" w:author="Vecka Miroslav" w:date="2017-10-26T09:15:00Z">
        <w:r w:rsidDel="00DE33BF">
          <w:rPr>
            <w:sz w:val="24"/>
          </w:rPr>
          <w:delText xml:space="preserve"> </w:delText>
        </w:r>
      </w:del>
      <w:r w:rsidRPr="00AB57A2">
        <w:rPr>
          <w:sz w:val="24"/>
          <w:szCs w:val="24"/>
        </w:rPr>
        <w:t>stavební a demoliční odpad uvedený v prováděcím právním předpisu k zákonu o odpadech</w:t>
      </w:r>
      <w:r>
        <w:rPr>
          <w:sz w:val="24"/>
          <w:szCs w:val="24"/>
          <w:vertAlign w:val="superscript"/>
        </w:rPr>
        <w:t>2)</w:t>
      </w:r>
      <w:r w:rsidRPr="00AB57A2">
        <w:rPr>
          <w:sz w:val="24"/>
          <w:szCs w:val="24"/>
        </w:rPr>
        <w:t xml:space="preserve">, 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nebezpečným odpadem</w:t>
      </w:r>
      <w:r>
        <w:rPr>
          <w:rStyle w:val="Znakapoznpodarou"/>
          <w:sz w:val="24"/>
        </w:rPr>
        <w:footnoteReference w:id="4"/>
      </w:r>
      <w:r>
        <w:rPr>
          <w:sz w:val="24"/>
          <w:vertAlign w:val="superscript"/>
        </w:rPr>
        <w:t>)</w:t>
      </w:r>
      <w:r>
        <w:rPr>
          <w:sz w:val="24"/>
        </w:rPr>
        <w:t xml:space="preserve"> – odpad vykazující jednu nebo více nebezpečných vlastností uvedených v příloze č. 2 zákona o odpadech,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biologicky rozložitelným komunálním odpadem –  biologicky rozložitelný komunální odpad ze zahrad </w:t>
      </w:r>
      <w:del w:id="10" w:author="Vecka Miroslav" w:date="2017-10-26T09:05:00Z">
        <w:r w:rsidDel="00962853">
          <w:rPr>
            <w:sz w:val="24"/>
          </w:rPr>
          <w:delText xml:space="preserve"> </w:delText>
        </w:r>
      </w:del>
      <w:r>
        <w:rPr>
          <w:sz w:val="24"/>
        </w:rPr>
        <w:t>a kuchyní</w:t>
      </w:r>
      <w:r w:rsidRPr="00194F23">
        <w:rPr>
          <w:rStyle w:val="Znakapoznpodarou"/>
          <w:sz w:val="24"/>
        </w:rPr>
        <w:t>2</w:t>
      </w:r>
      <w:r w:rsidRPr="00194F23">
        <w:rPr>
          <w:sz w:val="24"/>
          <w:vertAlign w:val="superscript"/>
        </w:rPr>
        <w:t>)</w:t>
      </w:r>
      <w:r w:rsidRPr="00194F23">
        <w:rPr>
          <w:sz w:val="24"/>
        </w:rPr>
        <w:t>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sběrnou nádobou určenou k odložení komunálního odpadu (dále jen „sběrná nádoba“) – typizovaná sběrná nádoba (např. popelnice, kontejner, velkoobjemový kontejner), ve které jsou složky odpadu přechodně shromážděny do doby svozu; specifikace sběrných nádob je uvedena v příloze č. 1 této vyhlášky,</w:t>
      </w:r>
    </w:p>
    <w:p w:rsidR="00094BCA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ins w:id="11" w:author="Vecka Miroslav" w:date="2017-10-26T08:52:00Z"/>
          <w:sz w:val="24"/>
        </w:rPr>
      </w:pPr>
      <w:r>
        <w:rPr>
          <w:sz w:val="24"/>
        </w:rPr>
        <w:t>dostatečným objemem sběrné nádoby na směsný komunální odpad – takový vnitřní objem sběrné nádoby nebo součet vnitřních objemů sběrných nádob, který při dané frekvenci svozu odpadu a při daném počtu osob užívajících objekt umožňuje uložit veškerý směsný komunální odpad, vznikající při jejich činnosti, do sběrné nádoby; doporučený objem podle druhu objektu je uveden v příloze č. 2 této vyhlášky,</w:t>
      </w:r>
    </w:p>
    <w:p w:rsidR="00FE5551" w:rsidRDefault="00094BCA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ins w:id="12" w:author="Vecka Miroslav" w:date="2017-10-26T08:57:00Z"/>
          <w:sz w:val="24"/>
        </w:rPr>
      </w:pPr>
      <w:ins w:id="13" w:author="Vecka Miroslav" w:date="2017-10-26T08:53:00Z">
        <w:r>
          <w:rPr>
            <w:sz w:val="24"/>
          </w:rPr>
          <w:t>stálé stanoviště je prostor pro trvalé umístění sběrných nádob na směsný komunální odpad vymezený pro tento účel pro jednotlivé objekty v</w:t>
        </w:r>
      </w:ins>
      <w:ins w:id="14" w:author="Vecka Miroslav" w:date="2017-10-26T08:54:00Z">
        <w:r>
          <w:rPr>
            <w:sz w:val="24"/>
          </w:rPr>
          <w:t> </w:t>
        </w:r>
      </w:ins>
      <w:ins w:id="15" w:author="Vecka Miroslav" w:date="2017-10-26T08:53:00Z">
        <w:r>
          <w:rPr>
            <w:sz w:val="24"/>
          </w:rPr>
          <w:t xml:space="preserve">souladu </w:t>
        </w:r>
      </w:ins>
      <w:ins w:id="16" w:author="Vecka Miroslav" w:date="2017-10-26T08:54:00Z">
        <w:r>
          <w:rPr>
            <w:sz w:val="24"/>
          </w:rPr>
          <w:t>se zvláštními předpisy</w:t>
        </w:r>
      </w:ins>
      <w:ins w:id="17" w:author="Vecka Miroslav" w:date="2017-10-26T08:55:00Z">
        <w:r>
          <w:rPr>
            <w:sz w:val="24"/>
            <w:vertAlign w:val="superscript"/>
          </w:rPr>
          <w:t>4a)</w:t>
        </w:r>
      </w:ins>
      <w:ins w:id="18" w:author="Vecka Miroslav" w:date="2017-10-26T09:00:00Z">
        <w:r>
          <w:rPr>
            <w:sz w:val="24"/>
          </w:rPr>
          <w:t>,</w:t>
        </w:r>
      </w:ins>
      <w:r w:rsidR="00FE5551">
        <w:rPr>
          <w:sz w:val="24"/>
        </w:rPr>
        <w:t xml:space="preserve"> </w:t>
      </w:r>
    </w:p>
    <w:p w:rsidR="00094BCA" w:rsidRDefault="00094BCA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ins w:id="19" w:author="Vecka Miroslav" w:date="2017-10-26T08:57:00Z">
        <w:r>
          <w:rPr>
            <w:sz w:val="24"/>
          </w:rPr>
          <w:t>svozové stanoviště je místo na veřejném prostranství určené k</w:t>
        </w:r>
      </w:ins>
      <w:ins w:id="20" w:author="Vecka Miroslav" w:date="2017-10-26T08:58:00Z">
        <w:r>
          <w:rPr>
            <w:sz w:val="24"/>
          </w:rPr>
          <w:t> </w:t>
        </w:r>
      </w:ins>
      <w:ins w:id="21" w:author="Vecka Miroslav" w:date="2017-10-26T08:57:00Z">
        <w:r>
          <w:rPr>
            <w:sz w:val="24"/>
          </w:rPr>
          <w:t xml:space="preserve">dočasnému </w:t>
        </w:r>
      </w:ins>
      <w:ins w:id="22" w:author="Vecka Miroslav" w:date="2017-10-26T08:58:00Z">
        <w:r>
          <w:rPr>
            <w:sz w:val="24"/>
          </w:rPr>
          <w:t xml:space="preserve">umístění sběrných nádob na směsný komunální odpad v den svozu tak, aby sběrné nádoby byly volně přístupné pro svoz jejich obsahu; při splnění podmínek stanovených zvláštnímu předpisy </w:t>
        </w:r>
      </w:ins>
      <w:ins w:id="23" w:author="Vecka Miroslav" w:date="2017-10-26T08:59:00Z">
        <w:r>
          <w:rPr>
            <w:sz w:val="24"/>
            <w:vertAlign w:val="superscript"/>
          </w:rPr>
          <w:t xml:space="preserve">4a) </w:t>
        </w:r>
        <w:r>
          <w:rPr>
            <w:sz w:val="24"/>
          </w:rPr>
          <w:t>může být svozovým stanovištěm i stálé stanoviště</w:t>
        </w:r>
      </w:ins>
      <w:ins w:id="24" w:author="Vecka Miroslav" w:date="2017-11-09T08:06:00Z">
        <w:r w:rsidR="00911DF9">
          <w:rPr>
            <w:sz w:val="24"/>
          </w:rPr>
          <w:t>,</w:t>
        </w:r>
      </w:ins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sběrným dvorem – zařízení, ve kterém mohou fyzické osoby odkládat komunální odpad a stavební odpad pod dozorem obsluhy; sběrný dvůr slouží také jako stabilní shromažďovací místo nebezpečných odpadů,</w:t>
      </w:r>
    </w:p>
    <w:p w:rsidR="00FE5551" w:rsidRDefault="00962853" w:rsidP="00FE5551">
      <w:pPr>
        <w:ind w:left="284" w:hanging="284"/>
        <w:jc w:val="both"/>
        <w:rPr>
          <w:sz w:val="24"/>
        </w:rPr>
      </w:pPr>
      <w:ins w:id="25" w:author="Vecka Miroslav" w:date="2017-10-26T09:01:00Z">
        <w:r>
          <w:rPr>
            <w:sz w:val="24"/>
          </w:rPr>
          <w:t>l</w:t>
        </w:r>
      </w:ins>
      <w:del w:id="26" w:author="Vecka Miroslav" w:date="2017-10-26T09:01:00Z">
        <w:r w:rsidR="00FE5551" w:rsidDel="00962853">
          <w:rPr>
            <w:sz w:val="24"/>
          </w:rPr>
          <w:delText>j</w:delText>
        </w:r>
      </w:del>
      <w:r w:rsidR="00FE5551">
        <w:rPr>
          <w:sz w:val="24"/>
        </w:rPr>
        <w:t xml:space="preserve">) </w:t>
      </w:r>
      <w:r w:rsidR="00F10D67">
        <w:rPr>
          <w:sz w:val="24"/>
        </w:rPr>
        <w:t xml:space="preserve"> </w:t>
      </w:r>
      <w:r w:rsidR="00FE5551">
        <w:rPr>
          <w:sz w:val="24"/>
        </w:rPr>
        <w:t>objektem – bytový dům</w:t>
      </w:r>
      <w:r w:rsidR="00FE5551">
        <w:rPr>
          <w:rStyle w:val="Znakapoznpodarou"/>
          <w:sz w:val="24"/>
        </w:rPr>
        <w:footnoteReference w:id="5"/>
      </w:r>
      <w:r w:rsidR="00FE5551">
        <w:rPr>
          <w:sz w:val="24"/>
          <w:vertAlign w:val="superscript"/>
        </w:rPr>
        <w:t>)</w:t>
      </w:r>
      <w:r w:rsidR="00FE5551">
        <w:rPr>
          <w:sz w:val="24"/>
        </w:rPr>
        <w:t xml:space="preserve"> a rodinný dům</w:t>
      </w:r>
      <w:r w:rsidR="00FE5551">
        <w:rPr>
          <w:sz w:val="24"/>
          <w:vertAlign w:val="superscript"/>
        </w:rPr>
        <w:t>5)</w:t>
      </w:r>
      <w:r w:rsidR="00FE5551">
        <w:rPr>
          <w:sz w:val="24"/>
        </w:rPr>
        <w:t>, ve kterých více než polovina podlahové plochy  odpovídá požadavkům na trvalé bydl</w:t>
      </w:r>
      <w:r w:rsidR="001450E6">
        <w:rPr>
          <w:sz w:val="24"/>
        </w:rPr>
        <w:t xml:space="preserve">ení a je k tomuto účelu určena, </w:t>
      </w:r>
      <w:r w:rsidR="00FE5551">
        <w:rPr>
          <w:sz w:val="24"/>
        </w:rPr>
        <w:t>stavba pro rodinnou rekreaci</w:t>
      </w:r>
      <w:r w:rsidR="001450E6">
        <w:rPr>
          <w:sz w:val="24"/>
        </w:rPr>
        <w:t xml:space="preserve">, </w:t>
      </w:r>
      <w:r w:rsidR="00FE5551">
        <w:rPr>
          <w:sz w:val="24"/>
        </w:rPr>
        <w:t>rozestavěná stav</w:t>
      </w:r>
      <w:r w:rsidR="001450E6">
        <w:rPr>
          <w:sz w:val="24"/>
        </w:rPr>
        <w:t>ba bytového nebo rodinného domu, bytová jednotka u rodinného domu nebo bytového domu, kde nevzniklo společenství vlastníků jednotek a rozestavěná bytová jednotka u rodinného domu nebo bytového domu, kde nevzniklo společenství vlastníků jednotek,</w:t>
      </w:r>
    </w:p>
    <w:p w:rsidR="00FE5551" w:rsidRPr="00622B6F" w:rsidRDefault="00962853" w:rsidP="00FE5551">
      <w:pPr>
        <w:ind w:left="284" w:hanging="284"/>
        <w:jc w:val="both"/>
        <w:rPr>
          <w:sz w:val="24"/>
        </w:rPr>
      </w:pPr>
      <w:ins w:id="27" w:author="Vecka Miroslav" w:date="2017-10-26T09:01:00Z">
        <w:r>
          <w:rPr>
            <w:sz w:val="24"/>
          </w:rPr>
          <w:t>m</w:t>
        </w:r>
      </w:ins>
      <w:del w:id="28" w:author="Vecka Miroslav" w:date="2017-10-26T09:01:00Z">
        <w:r w:rsidR="00FE5551" w:rsidDel="00962853">
          <w:rPr>
            <w:sz w:val="24"/>
          </w:rPr>
          <w:delText>k</w:delText>
        </w:r>
      </w:del>
      <w:r w:rsidR="00FE5551">
        <w:rPr>
          <w:sz w:val="24"/>
        </w:rPr>
        <w:t>) oprávněnou osobou</w:t>
      </w:r>
      <w:r w:rsidR="00FE5551" w:rsidRPr="00EC3471">
        <w:rPr>
          <w:rStyle w:val="Znakapoznpodarou"/>
          <w:sz w:val="24"/>
        </w:rPr>
        <w:footnoteReference w:id="6"/>
      </w:r>
      <w:r w:rsidR="00FE5551" w:rsidRPr="00EC3471">
        <w:rPr>
          <w:sz w:val="24"/>
          <w:vertAlign w:val="superscript"/>
        </w:rPr>
        <w:t>)</w:t>
      </w:r>
      <w:r w:rsidR="00FE5551">
        <w:rPr>
          <w:sz w:val="24"/>
        </w:rPr>
        <w:t xml:space="preserve"> – každá osoba, která je oprávněna k nakládání s odpady podle zákona  o odpadech nebo podle zvláštních předpisů</w:t>
      </w:r>
      <w:r w:rsidR="00FE5551" w:rsidRPr="00EC3471">
        <w:rPr>
          <w:rStyle w:val="Znakapoznpodarou"/>
          <w:sz w:val="24"/>
        </w:rPr>
        <w:footnoteReference w:id="7"/>
      </w:r>
      <w:r w:rsidR="00FE5551" w:rsidRPr="00EC3471">
        <w:rPr>
          <w:sz w:val="24"/>
          <w:vertAlign w:val="superscript"/>
        </w:rPr>
        <w:t>)</w:t>
      </w:r>
    </w:p>
    <w:p w:rsidR="00FE5551" w:rsidRPr="00EC3471" w:rsidRDefault="00962853" w:rsidP="00FE5551">
      <w:pPr>
        <w:ind w:left="284" w:hanging="284"/>
        <w:jc w:val="both"/>
        <w:rPr>
          <w:sz w:val="24"/>
        </w:rPr>
      </w:pPr>
      <w:ins w:id="29" w:author="Vecka Miroslav" w:date="2017-10-26T09:01:00Z">
        <w:r>
          <w:rPr>
            <w:sz w:val="24"/>
          </w:rPr>
          <w:t>n</w:t>
        </w:r>
      </w:ins>
      <w:del w:id="30" w:author="Vecka Miroslav" w:date="2017-10-26T09:01:00Z">
        <w:r w:rsidR="00FE5551" w:rsidDel="00962853">
          <w:rPr>
            <w:sz w:val="24"/>
          </w:rPr>
          <w:delText>l</w:delText>
        </w:r>
      </w:del>
      <w:r w:rsidR="00FE5551">
        <w:rPr>
          <w:sz w:val="24"/>
        </w:rPr>
        <w:t>)  fyzickou osobou – každá</w:t>
      </w:r>
      <w:r w:rsidR="00FE5551" w:rsidRPr="00D83899">
        <w:rPr>
          <w:color w:val="FF0000"/>
          <w:sz w:val="24"/>
        </w:rPr>
        <w:t xml:space="preserve"> </w:t>
      </w:r>
      <w:r w:rsidR="00FE5551">
        <w:rPr>
          <w:sz w:val="24"/>
        </w:rPr>
        <w:t>fyzická osoba s výjimkou fyzické osoby oprávněné</w:t>
      </w:r>
      <w:r w:rsidR="00FE5551" w:rsidRPr="00570809">
        <w:rPr>
          <w:sz w:val="24"/>
        </w:rPr>
        <w:t xml:space="preserve"> k podnikání, při jejíž podnikatelské činnosti vznikají odpady</w:t>
      </w:r>
      <w:r w:rsidR="00FE5551" w:rsidRPr="00EC3471">
        <w:rPr>
          <w:sz w:val="24"/>
        </w:rPr>
        <w:t>.</w:t>
      </w:r>
    </w:p>
    <w:p w:rsidR="00FE5551" w:rsidRDefault="00FE5551" w:rsidP="00FE5551">
      <w:pPr>
        <w:tabs>
          <w:tab w:val="num" w:pos="284"/>
        </w:tabs>
        <w:ind w:left="284" w:hanging="284"/>
        <w:rPr>
          <w:sz w:val="24"/>
        </w:rPr>
      </w:pPr>
    </w:p>
    <w:p w:rsidR="00FE5551" w:rsidRDefault="00FE5551" w:rsidP="00FE5551">
      <w:pPr>
        <w:tabs>
          <w:tab w:val="num" w:pos="284"/>
        </w:tabs>
        <w:ind w:left="284" w:hanging="284"/>
        <w:rPr>
          <w:sz w:val="24"/>
        </w:rPr>
      </w:pPr>
    </w:p>
    <w:p w:rsidR="00FE5551" w:rsidRDefault="00FE5551" w:rsidP="00FE5551">
      <w:pPr>
        <w:pStyle w:val="Paragraf"/>
        <w:widowControl/>
        <w:tabs>
          <w:tab w:val="num" w:pos="284"/>
        </w:tabs>
        <w:ind w:left="284" w:hanging="284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druhá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Komunální odpad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3</w:t>
      </w:r>
    </w:p>
    <w:p w:rsidR="00FE5551" w:rsidRDefault="00FE5551" w:rsidP="00FE5551">
      <w:pPr>
        <w:pStyle w:val="Paragraf"/>
        <w:rPr>
          <w:b w:val="0"/>
        </w:rPr>
      </w:pPr>
      <w:r>
        <w:rPr>
          <w:rFonts w:ascii="Times New Roman" w:hAnsi="Times New Roman"/>
        </w:rPr>
        <w:t>Třídění odpadu</w:t>
      </w:r>
      <w:r>
        <w:rPr>
          <w:b w:val="0"/>
        </w:rPr>
        <w:t xml:space="preserve"> </w:t>
      </w: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>1.   Komunální odpad se třídí na následující složky: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papír a lepenka,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sklo,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plasty,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lastRenderedPageBreak/>
        <w:t>nápojové kartony,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t>kovy,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t>textilní materiály,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biologicky rozložitelný komunální odpad,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objemný odpad,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nebezpečný odpad.</w:t>
      </w:r>
    </w:p>
    <w:p w:rsidR="00FE5551" w:rsidRDefault="00FE5551" w:rsidP="00FE5551">
      <w:pPr>
        <w:jc w:val="both"/>
        <w:rPr>
          <w:sz w:val="24"/>
        </w:rPr>
      </w:pP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 xml:space="preserve">2.   Fyzické  osoby jsou  ode dne účinnosti této vyhlášky  povinny  komunální odpad odděleně  shromažďovat, třídit a předávat k využití  a odstraňování  způsobem  stanoveným touto vyhláškou. </w:t>
      </w: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4</w:t>
      </w:r>
    </w:p>
    <w:p w:rsidR="00FE5551" w:rsidRDefault="00FE5551" w:rsidP="00FE5551">
      <w:pPr>
        <w:jc w:val="center"/>
        <w:rPr>
          <w:b/>
          <w:sz w:val="24"/>
        </w:rPr>
      </w:pPr>
      <w:r>
        <w:rPr>
          <w:b/>
          <w:sz w:val="24"/>
        </w:rPr>
        <w:t>Místa určená pro odkládání komunálního odpadu</w:t>
      </w:r>
    </w:p>
    <w:p w:rsidR="00FE5551" w:rsidRDefault="00FE5551" w:rsidP="00FE5551">
      <w:pPr>
        <w:pStyle w:val="Text1"/>
        <w:numPr>
          <w:ilvl w:val="0"/>
          <w:numId w:val="3"/>
        </w:numPr>
        <w:spacing w:before="0"/>
      </w:pPr>
      <w:r>
        <w:t>Místa určená pro odkládání komunálního odpadu</w:t>
      </w:r>
      <w:r>
        <w:rPr>
          <w:rStyle w:val="Znakapoznpodarou"/>
        </w:rPr>
        <w:footnoteReference w:id="8"/>
      </w:r>
      <w:r>
        <w:rPr>
          <w:vertAlign w:val="superscript"/>
        </w:rPr>
        <w:t>)</w:t>
      </w:r>
      <w:r>
        <w:t xml:space="preserve"> jsou: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sběrné nádoby pro jednotlivé složky komunálního odpadu dle čl. 3 této vyhlášky a pro směsný komunální odpad, umístěné v souladu se zvláštními pře</w:t>
      </w:r>
      <w:r w:rsidR="007D0363">
        <w:t>d</w:t>
      </w:r>
      <w:r>
        <w:t>pisy</w:t>
      </w:r>
      <w:r>
        <w:rPr>
          <w:rStyle w:val="Znakapoznpodarou"/>
        </w:rPr>
        <w:footnoteReference w:id="9"/>
      </w:r>
      <w:r>
        <w:rPr>
          <w:vertAlign w:val="superscript"/>
        </w:rPr>
        <w:t>)</w:t>
      </w:r>
      <w:r>
        <w:t xml:space="preserve">, </w:t>
      </w:r>
    </w:p>
    <w:p w:rsidR="00FE5551" w:rsidRDefault="00FE5551" w:rsidP="00061068">
      <w:pPr>
        <w:pStyle w:val="Text1"/>
        <w:numPr>
          <w:ilvl w:val="0"/>
          <w:numId w:val="4"/>
        </w:numPr>
        <w:spacing w:before="0"/>
        <w:ind w:left="709" w:hanging="283"/>
      </w:pPr>
      <w:r>
        <w:t>sběrné dvory,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jiná místa, pokud je v nich městem organizován sběr určitých složek komunálního odpadu a jsou takto označena.</w:t>
      </w:r>
    </w:p>
    <w:p w:rsidR="00FE5551" w:rsidRDefault="00FE5551" w:rsidP="00FE5551">
      <w:pPr>
        <w:pStyle w:val="Text1"/>
        <w:spacing w:before="0"/>
        <w:ind w:left="426"/>
      </w:pPr>
    </w:p>
    <w:p w:rsidR="00FE5551" w:rsidRDefault="00FE5551" w:rsidP="00FE5551">
      <w:pPr>
        <w:pStyle w:val="Text1"/>
        <w:numPr>
          <w:ilvl w:val="0"/>
          <w:numId w:val="3"/>
        </w:numPr>
        <w:spacing w:before="0"/>
      </w:pPr>
      <w:r>
        <w:t>Místa určená a zajištěná pro odkládání nebezpečn</w:t>
      </w:r>
      <w:r w:rsidR="005A349A">
        <w:t>ých složek komunálního</w:t>
      </w:r>
      <w:r>
        <w:t xml:space="preserve"> odpadu jsou: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>sběrné dvory,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>zastávky pravidelného mobilního svozu, na nichž je zajištěn sběr a svoz nebezpečn</w:t>
      </w:r>
      <w:r w:rsidR="005A349A">
        <w:t xml:space="preserve">ých složek komunálního </w:t>
      </w:r>
      <w:r>
        <w:t>odpadu (pouze v době svozu), jiná místa, pokud je v nich městem organizován sběr určitých druhů nebezpečn</w:t>
      </w:r>
      <w:r w:rsidR="005A349A">
        <w:t xml:space="preserve">ých složek komunálního </w:t>
      </w:r>
      <w:r>
        <w:t>odpadu a jsou takto označena.</w:t>
      </w:r>
    </w:p>
    <w:p w:rsidR="00FE5551" w:rsidRDefault="008532DC" w:rsidP="008532DC">
      <w:pPr>
        <w:pStyle w:val="Text1"/>
        <w:spacing w:before="0"/>
        <w:ind w:left="709" w:hanging="283"/>
      </w:pPr>
      <w:r w:rsidRPr="008532DC">
        <w:t>c)</w:t>
      </w:r>
      <w:r w:rsidRPr="008532DC">
        <w:tab/>
        <w:t>jiná místa, pokud je v nich městem organizován sběr určitých složek komunálního odpadu a jsou takto označena.</w:t>
      </w:r>
    </w:p>
    <w:p w:rsidR="00FE5551" w:rsidRDefault="00FE5551" w:rsidP="00FE5551">
      <w:pPr>
        <w:tabs>
          <w:tab w:val="num" w:pos="426"/>
        </w:tabs>
        <w:rPr>
          <w:b/>
          <w:sz w:val="24"/>
        </w:rPr>
      </w:pP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5</w:t>
      </w:r>
    </w:p>
    <w:p w:rsidR="00FE5551" w:rsidDel="00962853" w:rsidRDefault="005A349A" w:rsidP="00962853">
      <w:pPr>
        <w:jc w:val="center"/>
        <w:outlineLvl w:val="0"/>
        <w:rPr>
          <w:del w:id="31" w:author="Vecka Miroslav" w:date="2017-10-26T09:02:00Z"/>
          <w:sz w:val="24"/>
        </w:rPr>
      </w:pPr>
      <w:r>
        <w:rPr>
          <w:b/>
          <w:sz w:val="24"/>
        </w:rPr>
        <w:t xml:space="preserve">Umístění sběrné nádoby </w:t>
      </w:r>
    </w:p>
    <w:p w:rsidR="00E42852" w:rsidRPr="00962853" w:rsidDel="00962853" w:rsidRDefault="00FE5551" w:rsidP="00962853">
      <w:pPr>
        <w:jc w:val="center"/>
        <w:outlineLvl w:val="0"/>
        <w:rPr>
          <w:del w:id="32" w:author="Vecka Miroslav" w:date="2017-10-26T09:02:00Z"/>
          <w:sz w:val="24"/>
          <w:szCs w:val="24"/>
        </w:rPr>
      </w:pPr>
      <w:del w:id="33" w:author="Vecka Miroslav" w:date="2017-10-26T09:02:00Z">
        <w:r w:rsidRPr="00962853" w:rsidDel="00962853">
          <w:rPr>
            <w:sz w:val="24"/>
            <w:szCs w:val="24"/>
          </w:rPr>
          <w:delText>Vlastník objektu</w:delText>
        </w:r>
        <w:r w:rsidR="00E42852" w:rsidRPr="00962853" w:rsidDel="00962853">
          <w:rPr>
            <w:sz w:val="24"/>
            <w:szCs w:val="24"/>
          </w:rPr>
          <w:delText xml:space="preserve"> umístí sběrné nádoby na směsný komunální odpad v souladu se zvl. právními předpisy</w:delText>
        </w:r>
        <w:r w:rsidR="00E269CA" w:rsidRPr="00962853" w:rsidDel="00962853">
          <w:rPr>
            <w:sz w:val="24"/>
            <w:szCs w:val="24"/>
          </w:rPr>
          <w:delText>.</w:delText>
        </w:r>
        <w:r w:rsidR="00E269CA" w:rsidRPr="00962853" w:rsidDel="00962853">
          <w:rPr>
            <w:rStyle w:val="Znakapoznpodarou"/>
            <w:sz w:val="24"/>
            <w:szCs w:val="24"/>
          </w:rPr>
          <w:footnoteReference w:id="10"/>
        </w:r>
        <w:r w:rsidR="00E269CA" w:rsidRPr="00962853" w:rsidDel="00962853">
          <w:rPr>
            <w:sz w:val="24"/>
            <w:szCs w:val="24"/>
            <w:vertAlign w:val="superscript"/>
          </w:rPr>
          <w:delText>)</w:delText>
        </w:r>
      </w:del>
    </w:p>
    <w:p w:rsidR="00FE5551" w:rsidRPr="00F10D67" w:rsidDel="00962853" w:rsidRDefault="005A349A" w:rsidP="00962853">
      <w:pPr>
        <w:pStyle w:val="Text1"/>
        <w:ind w:left="426"/>
        <w:rPr>
          <w:del w:id="36" w:author="Vecka Miroslav" w:date="2017-10-26T09:03:00Z"/>
        </w:rPr>
      </w:pPr>
      <w:del w:id="37" w:author="Vecka Miroslav" w:date="2017-10-26T09:03:00Z">
        <w:r w:rsidDel="00962853">
          <w:delText xml:space="preserve">Sběrné nádoby budou přistaveny v den svozu na stanoviště dohodnuté s oprávněnou osobou. Po provedení svozu musí být z tohoto stanoviště odstraněny nejpozději do 24:00 hod. téhož dne. </w:delText>
        </w:r>
      </w:del>
    </w:p>
    <w:p w:rsidR="00E027EF" w:rsidRPr="00E027EF" w:rsidRDefault="00962853" w:rsidP="00E027EF">
      <w:pPr>
        <w:pStyle w:val="Odstavecseseznamem"/>
        <w:numPr>
          <w:ilvl w:val="0"/>
          <w:numId w:val="10"/>
        </w:numPr>
        <w:tabs>
          <w:tab w:val="left" w:pos="885"/>
        </w:tabs>
        <w:jc w:val="both"/>
        <w:outlineLvl w:val="0"/>
        <w:rPr>
          <w:ins w:id="38" w:author="Vecka Miroslav" w:date="2017-11-09T08:09:00Z"/>
          <w:sz w:val="24"/>
        </w:rPr>
      </w:pPr>
      <w:ins w:id="39" w:author="Vecka Miroslav" w:date="2017-10-26T09:03:00Z">
        <w:r w:rsidRPr="00E027EF">
          <w:rPr>
            <w:sz w:val="24"/>
          </w:rPr>
          <w:t>Vlastník objektu je povinen zajistit</w:t>
        </w:r>
      </w:ins>
      <w:ins w:id="40" w:author="Vecka Miroslav" w:date="2017-10-26T09:05:00Z">
        <w:r w:rsidRPr="00E027EF">
          <w:rPr>
            <w:sz w:val="24"/>
          </w:rPr>
          <w:t xml:space="preserve">, že sběrná nádoba bude přistavena </w:t>
        </w:r>
      </w:ins>
      <w:ins w:id="41" w:author="Vecka Miroslav" w:date="2017-11-09T08:06:00Z">
        <w:r w:rsidR="00E027EF" w:rsidRPr="00E027EF">
          <w:rPr>
            <w:sz w:val="24"/>
          </w:rPr>
          <w:t xml:space="preserve">v den svozu </w:t>
        </w:r>
      </w:ins>
      <w:ins w:id="42" w:author="Vecka Miroslav" w:date="2017-10-26T09:05:00Z">
        <w:r w:rsidRPr="00E027EF">
          <w:rPr>
            <w:sz w:val="24"/>
          </w:rPr>
          <w:t>na svozové stanoviště</w:t>
        </w:r>
      </w:ins>
      <w:ins w:id="43" w:author="Vecka Miroslav" w:date="2017-11-09T08:07:00Z">
        <w:r w:rsidR="00E027EF" w:rsidRPr="00E027EF">
          <w:rPr>
            <w:sz w:val="24"/>
          </w:rPr>
          <w:t xml:space="preserve">. </w:t>
        </w:r>
      </w:ins>
      <w:ins w:id="44" w:author="Vecka Miroslav" w:date="2017-10-26T09:06:00Z">
        <w:r w:rsidRPr="00E027EF">
          <w:rPr>
            <w:sz w:val="24"/>
          </w:rPr>
          <w:t>Po provedení svozu zajistí vlastník objektu, že sběrná nádoba bude z</w:t>
        </w:r>
      </w:ins>
      <w:ins w:id="45" w:author="Vecka Miroslav" w:date="2017-10-26T09:07:00Z">
        <w:r w:rsidRPr="00E027EF">
          <w:rPr>
            <w:sz w:val="24"/>
          </w:rPr>
          <w:t> </w:t>
        </w:r>
      </w:ins>
      <w:ins w:id="46" w:author="Vecka Miroslav" w:date="2017-10-26T09:06:00Z">
        <w:r w:rsidRPr="00E027EF">
          <w:rPr>
            <w:sz w:val="24"/>
          </w:rPr>
          <w:t xml:space="preserve">tohoto </w:t>
        </w:r>
      </w:ins>
      <w:ins w:id="47" w:author="Vecka Miroslav" w:date="2017-10-26T09:07:00Z">
        <w:r w:rsidRPr="00E027EF">
          <w:rPr>
            <w:sz w:val="24"/>
          </w:rPr>
          <w:t>svozového stanoviště odstraněna</w:t>
        </w:r>
      </w:ins>
      <w:ins w:id="48" w:author="Vecka Miroslav" w:date="2017-11-09T08:09:00Z">
        <w:r w:rsidR="00E027EF" w:rsidRPr="00E027EF">
          <w:rPr>
            <w:sz w:val="24"/>
          </w:rPr>
          <w:t xml:space="preserve"> vyjma případů, kdy svozové stanoviště je současně stanovištěm stálým.</w:t>
        </w:r>
      </w:ins>
    </w:p>
    <w:p w:rsidR="00E027EF" w:rsidRPr="00E027EF" w:rsidRDefault="00E027EF" w:rsidP="00E027EF">
      <w:pPr>
        <w:tabs>
          <w:tab w:val="left" w:pos="885"/>
        </w:tabs>
        <w:jc w:val="both"/>
        <w:outlineLvl w:val="0"/>
        <w:rPr>
          <w:ins w:id="49" w:author="Vecka Miroslav" w:date="2017-11-09T08:09:00Z"/>
          <w:sz w:val="24"/>
        </w:rPr>
      </w:pPr>
    </w:p>
    <w:p w:rsidR="00FE5551" w:rsidRPr="00E027EF" w:rsidRDefault="00E027EF" w:rsidP="00E027EF">
      <w:pPr>
        <w:pStyle w:val="Odstavecseseznamem"/>
        <w:numPr>
          <w:ilvl w:val="0"/>
          <w:numId w:val="10"/>
        </w:numPr>
        <w:tabs>
          <w:tab w:val="left" w:pos="885"/>
        </w:tabs>
        <w:jc w:val="both"/>
        <w:outlineLvl w:val="0"/>
        <w:rPr>
          <w:sz w:val="24"/>
        </w:rPr>
      </w:pPr>
      <w:ins w:id="50" w:author="Vecka Miroslav" w:date="2017-11-09T08:07:00Z">
        <w:r w:rsidRPr="00E027EF">
          <w:rPr>
            <w:sz w:val="24"/>
          </w:rPr>
          <w:t xml:space="preserve"> </w:t>
        </w:r>
      </w:ins>
      <w:ins w:id="51" w:author="Vecka Miroslav" w:date="2017-11-10T10:03:00Z">
        <w:r w:rsidR="00BA6379" w:rsidRPr="00BA6379">
          <w:rPr>
            <w:bCs/>
            <w:sz w:val="24"/>
          </w:rPr>
          <w:t>Na území statutárního města Plzně vymezeném mapovou přílohou, která tvoří přílohu č. 3 této vyhlášky</w:t>
        </w:r>
      </w:ins>
      <w:ins w:id="52" w:author="Vecka Miroslav" w:date="2017-11-09T08:07:00Z">
        <w:r w:rsidRPr="00E027EF">
          <w:rPr>
            <w:sz w:val="24"/>
          </w:rPr>
          <w:t xml:space="preserve">, zajistí vlastník objektu, že sběrná nádoba </w:t>
        </w:r>
      </w:ins>
      <w:ins w:id="53" w:author="Vecka Miroslav" w:date="2017-11-10T10:43:00Z">
        <w:r w:rsidR="00676C8A">
          <w:rPr>
            <w:sz w:val="24"/>
          </w:rPr>
          <w:t xml:space="preserve">přistavená v den svozu na svozové stanoviště </w:t>
        </w:r>
      </w:ins>
      <w:ins w:id="54" w:author="Vecka Miroslav" w:date="2017-11-09T08:07:00Z">
        <w:r w:rsidRPr="00E027EF">
          <w:rPr>
            <w:sz w:val="24"/>
          </w:rPr>
          <w:t>bude z</w:t>
        </w:r>
      </w:ins>
      <w:ins w:id="55" w:author="Vecka Miroslav" w:date="2017-11-10T10:43:00Z">
        <w:r w:rsidR="00676C8A">
          <w:rPr>
            <w:sz w:val="24"/>
          </w:rPr>
          <w:t xml:space="preserve"> tohoto </w:t>
        </w:r>
      </w:ins>
      <w:ins w:id="56" w:author="Vecka Miroslav" w:date="2017-11-09T08:08:00Z">
        <w:r w:rsidRPr="00E027EF">
          <w:rPr>
            <w:sz w:val="24"/>
          </w:rPr>
          <w:t xml:space="preserve">svozového stanoviště odstraněna </w:t>
        </w:r>
      </w:ins>
      <w:ins w:id="57" w:author="Vecka Miroslav" w:date="2017-10-26T09:07:00Z">
        <w:r w:rsidR="00962853" w:rsidRPr="00E027EF">
          <w:rPr>
            <w:sz w:val="24"/>
          </w:rPr>
          <w:t>nejpozději do 24:00 hod. téhož dne vyjma případů, kdy svozové stanoviště je současně stanovištěm stálým.</w:t>
        </w:r>
      </w:ins>
    </w:p>
    <w:p w:rsidR="00061068" w:rsidRDefault="00061068" w:rsidP="00FE5551">
      <w:pPr>
        <w:tabs>
          <w:tab w:val="left" w:pos="885"/>
        </w:tabs>
        <w:ind w:left="426" w:hanging="426"/>
        <w:jc w:val="both"/>
        <w:outlineLvl w:val="0"/>
        <w:rPr>
          <w:sz w:val="24"/>
        </w:rPr>
      </w:pPr>
    </w:p>
    <w:p w:rsidR="00962853" w:rsidRDefault="00962853" w:rsidP="00FE5551">
      <w:pPr>
        <w:jc w:val="center"/>
        <w:outlineLvl w:val="0"/>
        <w:rPr>
          <w:ins w:id="58" w:author="Vecka Miroslav" w:date="2017-10-26T09:08:00Z"/>
          <w:b/>
          <w:sz w:val="24"/>
        </w:rPr>
      </w:pPr>
    </w:p>
    <w:p w:rsidR="00962853" w:rsidRDefault="00962853" w:rsidP="00FE5551">
      <w:pPr>
        <w:jc w:val="center"/>
        <w:outlineLvl w:val="0"/>
        <w:rPr>
          <w:ins w:id="59" w:author="Vecka Miroslav" w:date="2017-10-26T09:08:00Z"/>
          <w:b/>
          <w:sz w:val="24"/>
        </w:rPr>
      </w:pPr>
    </w:p>
    <w:p w:rsidR="00962853" w:rsidRDefault="00962853" w:rsidP="00FE5551">
      <w:pPr>
        <w:jc w:val="center"/>
        <w:outlineLvl w:val="0"/>
        <w:rPr>
          <w:ins w:id="60" w:author="Vecka Miroslav" w:date="2017-10-26T09:08:00Z"/>
          <w:b/>
          <w:sz w:val="24"/>
        </w:rPr>
      </w:pP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6</w:t>
      </w:r>
    </w:p>
    <w:p w:rsidR="00FE5551" w:rsidRDefault="00FE5551" w:rsidP="00FE5551">
      <w:pPr>
        <w:pStyle w:val="Nadpis2"/>
      </w:pPr>
      <w:r>
        <w:t>Frekvence svozu směsného komunálního odpadu</w:t>
      </w:r>
    </w:p>
    <w:p w:rsidR="00FE5551" w:rsidRDefault="00FE5551" w:rsidP="00FE5551">
      <w:pPr>
        <w:pStyle w:val="Text1"/>
        <w:widowControl/>
        <w:numPr>
          <w:ilvl w:val="1"/>
          <w:numId w:val="6"/>
        </w:numPr>
        <w:tabs>
          <w:tab w:val="num" w:pos="426"/>
        </w:tabs>
        <w:spacing w:before="0"/>
        <w:ind w:left="426" w:hanging="426"/>
      </w:pPr>
      <w:r>
        <w:t>Svoz směsného komunálního odpadu zajišťuje na základě smlouvy uzavřené s městem oprávněná osoba s minimální frekvencí jednou za 14 dní.</w:t>
      </w:r>
    </w:p>
    <w:p w:rsidR="00FE5551" w:rsidRDefault="00FE5551" w:rsidP="00FE5551">
      <w:pPr>
        <w:pStyle w:val="Text1"/>
        <w:widowControl/>
        <w:numPr>
          <w:ilvl w:val="1"/>
          <w:numId w:val="6"/>
        </w:numPr>
        <w:tabs>
          <w:tab w:val="num" w:pos="426"/>
        </w:tabs>
        <w:spacing w:before="0"/>
        <w:ind w:left="426" w:hanging="426"/>
      </w:pPr>
      <w:r>
        <w:t>Den svozu je určen harmonogramem svozů a vlastníku objektu nebo společenství vlastníků jednotek jej oznámí oprávněná osoba.</w:t>
      </w: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</w:p>
    <w:p w:rsidR="00061068" w:rsidRDefault="00061068" w:rsidP="00FE5551">
      <w:pPr>
        <w:pStyle w:val="Paragraf"/>
        <w:widowControl/>
        <w:outlineLvl w:val="0"/>
        <w:rPr>
          <w:rFonts w:ascii="Times New Roman" w:hAnsi="Times New Roman"/>
          <w:caps/>
        </w:rPr>
      </w:pPr>
    </w:p>
    <w:p w:rsidR="00061068" w:rsidRDefault="00061068" w:rsidP="00FE5551">
      <w:pPr>
        <w:pStyle w:val="Paragraf"/>
        <w:widowControl/>
        <w:outlineLvl w:val="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třetí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Stavební odpad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7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Nakládání se stavebním odpadem vznikajícím při činnosti fyzických osob</w:t>
      </w:r>
    </w:p>
    <w:p w:rsidR="00FE5551" w:rsidRDefault="005A349A" w:rsidP="00DE33BF">
      <w:pPr>
        <w:pStyle w:val="Text1"/>
        <w:spacing w:before="0"/>
      </w:pPr>
      <w:r>
        <w:t xml:space="preserve">Stavební odpad vzniklý na území města při činnosti fyzických osob není komunálním odpadem. Fyzické osoby jsou povinny s ním nakládat v souladu se zákonem o odpadech. </w:t>
      </w:r>
    </w:p>
    <w:p w:rsidR="00FE5551" w:rsidDel="00962853" w:rsidRDefault="00FE5551" w:rsidP="00FE5551">
      <w:pPr>
        <w:pStyle w:val="Text1"/>
        <w:numPr>
          <w:ilvl w:val="0"/>
          <w:numId w:val="7"/>
        </w:numPr>
        <w:spacing w:before="0"/>
        <w:rPr>
          <w:del w:id="61" w:author="Vecka Miroslav" w:date="2017-10-26T09:09:00Z"/>
        </w:rPr>
      </w:pPr>
      <w:del w:id="62" w:author="Vecka Miroslav" w:date="2017-10-26T09:09:00Z">
        <w:r w:rsidDel="00962853">
          <w:delText xml:space="preserve">Fyzické osoby mohou stavební odpad </w:delText>
        </w:r>
        <w:r w:rsidRPr="00E57F33" w:rsidDel="00962853">
          <w:delText>bezplatně</w:delText>
        </w:r>
        <w:r w:rsidDel="00962853">
          <w:delText xml:space="preserve"> odložit ve sběrném dvoře v množství do        1 m</w:delText>
        </w:r>
        <w:r w:rsidDel="00962853">
          <w:rPr>
            <w:vertAlign w:val="superscript"/>
          </w:rPr>
          <w:delText>3</w:delText>
        </w:r>
        <w:r w:rsidDel="00962853">
          <w:delText xml:space="preserve"> / osobu  měsíčně; nevyčerpané množství nelze převádět do následujících měsíců.</w:delText>
        </w:r>
      </w:del>
    </w:p>
    <w:p w:rsidR="00FE5551" w:rsidRDefault="00FE5551" w:rsidP="00FE5551">
      <w:pPr>
        <w:pStyle w:val="Text1"/>
        <w:spacing w:before="0"/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čtvrtá</w:t>
      </w:r>
    </w:p>
    <w:p w:rsidR="00FE5551" w:rsidRDefault="00FE5551" w:rsidP="00FE5551">
      <w:pPr>
        <w:pStyle w:val="Paragraf"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Ustanovení přechodná a závěrečná</w:t>
      </w:r>
    </w:p>
    <w:p w:rsidR="00FE5551" w:rsidRDefault="00FE5551" w:rsidP="00FE5551">
      <w:pPr>
        <w:pStyle w:val="Paragraf"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8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Sankce</w:t>
      </w:r>
    </w:p>
    <w:p w:rsidR="00FE5551" w:rsidRDefault="00FE5551" w:rsidP="00FE5551">
      <w:pPr>
        <w:pStyle w:val="Text1"/>
        <w:spacing w:before="0"/>
      </w:pPr>
      <w:r>
        <w:t>Porušení této vyhlášky lze postihovat podle zvláštních předpisů</w:t>
      </w:r>
      <w:r w:rsidR="00E269CA">
        <w:t>.</w:t>
      </w:r>
      <w:ins w:id="63" w:author="Vecka Miroslav" w:date="2017-10-26T09:09:00Z">
        <w:r w:rsidR="00962853">
          <w:rPr>
            <w:vertAlign w:val="superscript"/>
          </w:rPr>
          <w:t>10</w:t>
        </w:r>
      </w:ins>
      <w:del w:id="64" w:author="Vecka Miroslav" w:date="2017-10-26T09:09:00Z">
        <w:r w:rsidR="00E269CA" w:rsidDel="00962853">
          <w:rPr>
            <w:rStyle w:val="Znakapoznpodarou"/>
          </w:rPr>
          <w:footnoteReference w:id="11"/>
        </w:r>
      </w:del>
      <w:r w:rsidR="00E269CA" w:rsidRPr="00061068">
        <w:rPr>
          <w:vertAlign w:val="superscript"/>
        </w:rPr>
        <w:t>)</w:t>
      </w:r>
    </w:p>
    <w:p w:rsidR="00FE5551" w:rsidRDefault="00FE5551" w:rsidP="00FE5551">
      <w:pPr>
        <w:pStyle w:val="Paragraf"/>
        <w:jc w:val="left"/>
        <w:outlineLvl w:val="0"/>
        <w:rPr>
          <w:rFonts w:ascii="Times New Roman" w:hAnsi="Times New Roman"/>
        </w:rPr>
      </w:pPr>
    </w:p>
    <w:p w:rsidR="00FE5551" w:rsidRDefault="00FE5551" w:rsidP="00FE5551">
      <w:pPr>
        <w:pStyle w:val="Paragraf"/>
        <w:jc w:val="left"/>
        <w:outlineLvl w:val="0"/>
        <w:rPr>
          <w:rFonts w:ascii="Times New Roman" w:hAnsi="Times New Roman"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Článek 9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Účinnost</w:t>
      </w:r>
    </w:p>
    <w:p w:rsidR="004030CD" w:rsidRPr="004030CD" w:rsidRDefault="00FE5551" w:rsidP="004030CD">
      <w:pPr>
        <w:pStyle w:val="Text1"/>
        <w:ind w:hanging="11"/>
        <w:rPr>
          <w:ins w:id="82" w:author="Vecka Miroslav" w:date="2017-10-30T10:32:00Z"/>
        </w:rPr>
      </w:pPr>
      <w:r>
        <w:t xml:space="preserve">Tato vyhláška nabývá účinnosti dnem </w:t>
      </w:r>
      <w:del w:id="83" w:author="Vecka Miroslav" w:date="2017-10-26T09:14:00Z">
        <w:r w:rsidDel="00DE33BF">
          <w:delText>01</w:delText>
        </w:r>
        <w:r w:rsidRPr="00A65EE4" w:rsidDel="00DE33BF">
          <w:delText>.</w:delText>
        </w:r>
        <w:r w:rsidR="00F10D67" w:rsidDel="00DE33BF">
          <w:delText xml:space="preserve"> </w:delText>
        </w:r>
        <w:r w:rsidDel="00DE33BF">
          <w:delText>09</w:delText>
        </w:r>
        <w:r w:rsidRPr="00A65EE4" w:rsidDel="00DE33BF">
          <w:delText>.</w:delText>
        </w:r>
        <w:r w:rsidR="00F10D67" w:rsidDel="00DE33BF">
          <w:delText xml:space="preserve"> </w:delText>
        </w:r>
        <w:r w:rsidDel="00DE33BF">
          <w:delText>2015</w:delText>
        </w:r>
      </w:del>
      <w:ins w:id="84" w:author="Vecka Miroslav" w:date="2017-10-30T10:32:00Z">
        <w:r w:rsidR="004030CD">
          <w:t xml:space="preserve">1. </w:t>
        </w:r>
      </w:ins>
      <w:ins w:id="85" w:author="Vecka Miroslav" w:date="2017-11-14T13:35:00Z">
        <w:r w:rsidR="00EE4BD9">
          <w:t>června</w:t>
        </w:r>
      </w:ins>
      <w:ins w:id="86" w:author="Vecka Miroslav" w:date="2017-10-30T10:32:00Z">
        <w:r w:rsidR="004030CD">
          <w:t xml:space="preserve"> 2018, </w:t>
        </w:r>
        <w:r w:rsidR="004030CD" w:rsidRPr="004030CD">
          <w:t xml:space="preserve">s výjimkou </w:t>
        </w:r>
      </w:ins>
      <w:ins w:id="87" w:author="Vecka Miroslav" w:date="2017-10-30T10:33:00Z">
        <w:r w:rsidR="004030CD">
          <w:t xml:space="preserve">ustanovení </w:t>
        </w:r>
      </w:ins>
      <w:ins w:id="88" w:author="Vecka Miroslav" w:date="2017-10-30T10:32:00Z">
        <w:r w:rsidR="004030CD" w:rsidRPr="004030CD">
          <w:t>článku 5, kter</w:t>
        </w:r>
      </w:ins>
      <w:ins w:id="89" w:author="Vecka Miroslav" w:date="2017-10-30T10:33:00Z">
        <w:r w:rsidR="004030CD">
          <w:t>é</w:t>
        </w:r>
      </w:ins>
      <w:ins w:id="90" w:author="Vecka Miroslav" w:date="2017-10-30T10:32:00Z">
        <w:r w:rsidR="004030CD" w:rsidRPr="004030CD">
          <w:t xml:space="preserve"> nabývá účinnosti dne</w:t>
        </w:r>
      </w:ins>
      <w:ins w:id="91" w:author="Vecka Miroslav" w:date="2017-10-30T10:38:00Z">
        <w:r w:rsidR="00C57E7F">
          <w:t>m</w:t>
        </w:r>
      </w:ins>
      <w:ins w:id="92" w:author="Vecka Miroslav" w:date="2017-10-30T10:32:00Z">
        <w:r w:rsidR="004030CD" w:rsidRPr="004030CD">
          <w:t xml:space="preserve"> 1. </w:t>
        </w:r>
      </w:ins>
      <w:ins w:id="93" w:author="Vecka Miroslav" w:date="2017-10-30T10:38:00Z">
        <w:r w:rsidR="00C57E7F">
          <w:t>září</w:t>
        </w:r>
      </w:ins>
      <w:ins w:id="94" w:author="Vecka Miroslav" w:date="2017-10-30T10:32:00Z">
        <w:r w:rsidR="004030CD" w:rsidRPr="004030CD">
          <w:t xml:space="preserve"> 2018.</w:t>
        </w:r>
      </w:ins>
    </w:p>
    <w:p w:rsidR="004030CD" w:rsidRPr="004030CD" w:rsidRDefault="004030CD" w:rsidP="004030CD">
      <w:pPr>
        <w:pStyle w:val="Text1"/>
        <w:rPr>
          <w:ins w:id="95" w:author="Vecka Miroslav" w:date="2017-10-30T10:32:00Z"/>
        </w:rPr>
      </w:pPr>
      <w:ins w:id="96" w:author="Vecka Miroslav" w:date="2017-10-30T10:32:00Z">
        <w:r w:rsidRPr="004030CD">
          <w:t xml:space="preserve"> </w:t>
        </w:r>
      </w:ins>
    </w:p>
    <w:p w:rsidR="00061068" w:rsidRDefault="00061068" w:rsidP="00FE5551">
      <w:pPr>
        <w:pStyle w:val="Text1"/>
      </w:pPr>
    </w:p>
    <w:p w:rsidR="00061068" w:rsidRDefault="00061068" w:rsidP="00FE5551">
      <w:pPr>
        <w:pStyle w:val="Text1"/>
      </w:pPr>
    </w:p>
    <w:p w:rsidR="00FE5551" w:rsidRDefault="00FE5551" w:rsidP="00FE5551">
      <w:pPr>
        <w:pStyle w:val="Text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E5551" w:rsidTr="00973A05">
        <w:tc>
          <w:tcPr>
            <w:tcW w:w="4606" w:type="dxa"/>
          </w:tcPr>
          <w:p w:rsidR="00FE5551" w:rsidRDefault="00FE5551" w:rsidP="0035343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bCs/>
                <w:sz w:val="24"/>
              </w:rPr>
              <w:t xml:space="preserve"> Martin </w:t>
            </w:r>
            <w:r w:rsidR="00353432">
              <w:rPr>
                <w:bCs/>
                <w:sz w:val="24"/>
              </w:rPr>
              <w:t xml:space="preserve">Zrzavecký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6" w:type="dxa"/>
          </w:tcPr>
          <w:p w:rsidR="00FE5551" w:rsidRDefault="00FE5551" w:rsidP="000C547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0C5478">
              <w:rPr>
                <w:sz w:val="24"/>
              </w:rPr>
              <w:t>Mgr. Pavel Šindelář</w:t>
            </w:r>
          </w:p>
        </w:tc>
      </w:tr>
      <w:tr w:rsidR="00FE5551" w:rsidTr="00973A05">
        <w:tc>
          <w:tcPr>
            <w:tcW w:w="4606" w:type="dxa"/>
          </w:tcPr>
          <w:p w:rsidR="00FE5551" w:rsidRDefault="00FE5551" w:rsidP="00973A0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primátor města</w:t>
            </w:r>
          </w:p>
        </w:tc>
        <w:tc>
          <w:tcPr>
            <w:tcW w:w="4606" w:type="dxa"/>
          </w:tcPr>
          <w:p w:rsidR="00FE5551" w:rsidRDefault="00FE5551" w:rsidP="00973A0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náměstek primátora </w:t>
            </w:r>
          </w:p>
        </w:tc>
      </w:tr>
    </w:tbl>
    <w:p w:rsidR="00061068" w:rsidRDefault="00061068" w:rsidP="00FE5551">
      <w:pPr>
        <w:pStyle w:val="Normlnweb"/>
        <w:spacing w:before="240" w:after="120"/>
        <w:ind w:right="289"/>
        <w:outlineLvl w:val="0"/>
        <w:rPr>
          <w:rFonts w:ascii="Times New Roman" w:hAnsi="Times New Roman"/>
          <w:b/>
          <w:i/>
        </w:rPr>
      </w:pPr>
    </w:p>
    <w:p w:rsidR="00061068" w:rsidRDefault="00061068" w:rsidP="00FE5551">
      <w:pPr>
        <w:pStyle w:val="Normlnweb"/>
        <w:spacing w:before="240" w:after="120"/>
        <w:ind w:right="289"/>
        <w:outlineLvl w:val="0"/>
        <w:rPr>
          <w:rFonts w:ascii="Times New Roman" w:hAnsi="Times New Roman"/>
          <w:b/>
          <w:i/>
        </w:rPr>
      </w:pPr>
    </w:p>
    <w:p w:rsidR="001119C6" w:rsidRDefault="001119C6" w:rsidP="001119C6">
      <w:pPr>
        <w:spacing w:before="240" w:after="120"/>
        <w:ind w:right="289"/>
        <w:outlineLvl w:val="0"/>
        <w:rPr>
          <w:rFonts w:eastAsia="Arial Unicode MS"/>
          <w:b/>
          <w:sz w:val="24"/>
        </w:rPr>
      </w:pPr>
      <w:r w:rsidRPr="001119C6">
        <w:rPr>
          <w:rFonts w:eastAsia="Arial Unicode MS"/>
          <w:b/>
          <w:sz w:val="24"/>
        </w:rPr>
        <w:t xml:space="preserve">Příloha č. 1 k obecně závazné vyhlášce č. </w:t>
      </w:r>
      <w:r w:rsidR="00962BDC">
        <w:rPr>
          <w:rFonts w:eastAsia="Arial Unicode MS"/>
          <w:b/>
          <w:sz w:val="24"/>
        </w:rPr>
        <w:t>5</w:t>
      </w:r>
      <w:r w:rsidRPr="001119C6">
        <w:rPr>
          <w:rFonts w:eastAsia="Arial Unicode MS"/>
          <w:b/>
          <w:sz w:val="24"/>
        </w:rPr>
        <w:t>/2014    statutárního města Plzně</w:t>
      </w:r>
    </w:p>
    <w:p w:rsidR="001119C6" w:rsidRPr="0066386B" w:rsidRDefault="000C5478" w:rsidP="001119C6">
      <w:pPr>
        <w:spacing w:before="240" w:after="120"/>
        <w:ind w:right="289"/>
        <w:outlineLvl w:val="0"/>
        <w:rPr>
          <w:rFonts w:eastAsia="Arial Unicode MS"/>
          <w:sz w:val="24"/>
        </w:rPr>
      </w:pPr>
      <w:r w:rsidRPr="0066386B">
        <w:rPr>
          <w:rFonts w:eastAsia="Arial Unicode MS"/>
          <w:sz w:val="24"/>
        </w:rPr>
        <w:t>Typy nádob a označení pro případné využití na území města Plzně</w:t>
      </w:r>
    </w:p>
    <w:p w:rsidR="001119C6" w:rsidRPr="0066386B" w:rsidRDefault="001119C6" w:rsidP="001119C6">
      <w:pPr>
        <w:spacing w:before="240" w:after="120"/>
        <w:ind w:right="289"/>
        <w:outlineLvl w:val="0"/>
        <w:rPr>
          <w:rFonts w:eastAsia="Arial Unicode MS"/>
          <w:b/>
          <w:sz w:val="24"/>
        </w:rPr>
      </w:pPr>
    </w:p>
    <w:tbl>
      <w:tblPr>
        <w:tblW w:w="0" w:type="auto"/>
        <w:tblInd w:w="7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39"/>
        <w:gridCol w:w="2268"/>
      </w:tblGrid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66386B">
              <w:rPr>
                <w:rFonts w:eastAsia="Arial Unicode MS"/>
                <w:b/>
                <w:sz w:val="24"/>
              </w:rPr>
              <w:t>název odpadu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66386B">
              <w:rPr>
                <w:rFonts w:eastAsia="Arial Unicode MS"/>
                <w:b/>
                <w:sz w:val="24"/>
              </w:rPr>
              <w:t>barva sběrné nádoby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66386B">
              <w:rPr>
                <w:rFonts w:eastAsia="Arial Unicode MS"/>
                <w:b/>
                <w:sz w:val="24"/>
              </w:rPr>
              <w:t>velikost sběrné nádoby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66386B">
              <w:rPr>
                <w:rFonts w:eastAsia="Arial Unicode MS"/>
                <w:b/>
                <w:sz w:val="24"/>
              </w:rPr>
              <w:t>poznámka</w:t>
            </w:r>
          </w:p>
        </w:tc>
      </w:tr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 xml:space="preserve">papír a lepenka </w:t>
            </w:r>
            <w:r w:rsidRPr="0066386B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modrá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66386B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</w:tr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 xml:space="preserve">sklo </w:t>
            </w:r>
            <w:r w:rsidRPr="0066386B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zelená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66386B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sklo bez rozlišení barev</w:t>
            </w:r>
          </w:p>
        </w:tc>
      </w:tr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plasty</w:t>
            </w:r>
            <w:r w:rsidRPr="0066386B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žlutá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66386B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včetně nápojových kartonů</w:t>
            </w:r>
          </w:p>
        </w:tc>
      </w:tr>
      <w:tr w:rsidR="0066386B" w:rsidRPr="0066386B" w:rsidTr="00973A05">
        <w:trPr>
          <w:cantSplit/>
        </w:trPr>
        <w:tc>
          <w:tcPr>
            <w:tcW w:w="230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biologicky rozložitelný odpad</w:t>
            </w:r>
          </w:p>
          <w:p w:rsidR="001119C6" w:rsidRPr="0066386B" w:rsidRDefault="001119C6" w:rsidP="001119C6">
            <w:pPr>
              <w:spacing w:before="100" w:after="100"/>
              <w:ind w:right="288"/>
              <w:rPr>
                <w:rFonts w:eastAsia="Arial Unicode MS"/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hnědá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 xml:space="preserve">120 – </w:t>
            </w:r>
            <w:r w:rsidR="000C5478" w:rsidRPr="0066386B">
              <w:rPr>
                <w:rFonts w:eastAsia="Arial Unicode MS"/>
                <w:sz w:val="24"/>
              </w:rPr>
              <w:t>1 10</w:t>
            </w:r>
            <w:r w:rsidRPr="0066386B">
              <w:rPr>
                <w:rFonts w:eastAsia="Arial Unicode MS"/>
                <w:sz w:val="24"/>
              </w:rPr>
              <w:t>0 l</w:t>
            </w:r>
          </w:p>
          <w:p w:rsidR="001119C6" w:rsidRPr="0066386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plastové sběrné nádoby</w:t>
            </w:r>
          </w:p>
        </w:tc>
      </w:tr>
      <w:tr w:rsidR="0066386B" w:rsidRPr="0066386B" w:rsidTr="00973A05">
        <w:trPr>
          <w:cantSplit/>
        </w:trPr>
        <w:tc>
          <w:tcPr>
            <w:tcW w:w="2303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bez barevného označení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  <w:vertAlign w:val="superscript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7</w:t>
            </w:r>
            <w:r w:rsidRPr="0066386B">
              <w:rPr>
                <w:rFonts w:eastAsia="Arial Unicode MS"/>
                <w:sz w:val="24"/>
              </w:rPr>
              <w:t xml:space="preserve"> m</w:t>
            </w:r>
            <w:r w:rsidRPr="0066386B">
              <w:rPr>
                <w:rFonts w:eastAsia="Arial Unicode MS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velkobjemový kontejner</w:t>
            </w:r>
          </w:p>
        </w:tc>
      </w:tr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objemný odpad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bez barevného označení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0C5478">
            <w:pPr>
              <w:ind w:right="288"/>
              <w:rPr>
                <w:rFonts w:eastAsia="Arial Unicode MS"/>
                <w:sz w:val="24"/>
                <w:vertAlign w:val="superscript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r w:rsidR="000C5478" w:rsidRPr="0066386B">
              <w:rPr>
                <w:rFonts w:eastAsia="Arial Unicode MS"/>
                <w:iCs/>
                <w:sz w:val="24"/>
              </w:rPr>
              <w:t>7</w:t>
            </w:r>
            <w:r w:rsidRPr="0066386B">
              <w:rPr>
                <w:rFonts w:eastAsia="Arial Unicode MS"/>
                <w:sz w:val="24"/>
              </w:rPr>
              <w:t xml:space="preserve"> m</w:t>
            </w:r>
            <w:r w:rsidRPr="0066386B">
              <w:rPr>
                <w:rFonts w:eastAsia="Arial Unicode MS"/>
                <w:sz w:val="24"/>
                <w:vertAlign w:val="superscript"/>
              </w:rPr>
              <w:t xml:space="preserve">3 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velkobjemový kontejner</w:t>
            </w:r>
          </w:p>
        </w:tc>
      </w:tr>
      <w:tr w:rsidR="001119C6" w:rsidRPr="001119C6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nebezpečný odpad</w:t>
            </w:r>
            <w:r w:rsidRPr="001119C6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 xml:space="preserve">červená 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nespecifikováno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</w:tr>
      <w:tr w:rsidR="001119C6" w:rsidRPr="001119C6" w:rsidTr="00973A05">
        <w:trPr>
          <w:cantSplit/>
        </w:trPr>
        <w:tc>
          <w:tcPr>
            <w:tcW w:w="230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sz w:val="24"/>
              </w:rPr>
            </w:pPr>
            <w:r w:rsidRPr="001119C6">
              <w:rPr>
                <w:sz w:val="24"/>
              </w:rPr>
              <w:t>směsný komunální odpad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černá (antracitová)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</w:tcPr>
          <w:p w:rsidR="001119C6" w:rsidRDefault="001119C6" w:rsidP="001119C6">
            <w:pPr>
              <w:ind w:right="288"/>
              <w:rPr>
                <w:ins w:id="97" w:author="Vecka Miroslav" w:date="2017-10-26T09:12:00Z"/>
                <w:rFonts w:eastAsia="Arial Unicode MS"/>
                <w:sz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1119C6">
                <w:rPr>
                  <w:rFonts w:eastAsia="Arial Unicode MS"/>
                  <w:sz w:val="24"/>
                </w:rPr>
                <w:t>120 l</w:t>
              </w:r>
            </w:smartTag>
            <w:r w:rsidRPr="001119C6">
              <w:rPr>
                <w:rFonts w:eastAsia="Arial Unicode MS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1119C6">
                <w:rPr>
                  <w:rFonts w:eastAsia="Arial Unicode MS"/>
                  <w:sz w:val="24"/>
                </w:rPr>
                <w:t>240 l</w:t>
              </w:r>
            </w:smartTag>
            <w:r w:rsidRPr="001119C6">
              <w:rPr>
                <w:rFonts w:eastAsia="Arial Unicode MS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1119C6">
                <w:rPr>
                  <w:rFonts w:eastAsia="Arial Unicode MS"/>
                  <w:sz w:val="24"/>
                </w:rPr>
                <w:t>1100 l</w:t>
              </w:r>
            </w:smartTag>
          </w:p>
          <w:p w:rsidR="00DE33BF" w:rsidRPr="001119C6" w:rsidRDefault="00DE33BF" w:rsidP="001119C6">
            <w:pPr>
              <w:ind w:right="288"/>
              <w:rPr>
                <w:rFonts w:eastAsia="Arial Unicode MS"/>
                <w:sz w:val="24"/>
              </w:rPr>
            </w:pPr>
            <w:ins w:id="98" w:author="Vecka Miroslav" w:date="2017-10-26T09:12:00Z">
              <w:r>
                <w:rPr>
                  <w:rFonts w:eastAsia="Arial Unicode MS"/>
                  <w:sz w:val="24"/>
                </w:rPr>
                <w:t>660 l</w:t>
              </w:r>
            </w:ins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plastové sběrné nádoby</w:t>
            </w:r>
          </w:p>
        </w:tc>
      </w:tr>
      <w:tr w:rsidR="001119C6" w:rsidRPr="001119C6" w:rsidTr="00973A05">
        <w:trPr>
          <w:cantSplit/>
        </w:trPr>
        <w:tc>
          <w:tcPr>
            <w:tcW w:w="230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119C6" w:rsidRPr="001119C6" w:rsidRDefault="001119C6" w:rsidP="001119C6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  <w:tc>
          <w:tcPr>
            <w:tcW w:w="2339" w:type="dxa"/>
            <w:tcBorders>
              <w:top w:val="thickThinSmallGap" w:sz="12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</w:tr>
    </w:tbl>
    <w:p w:rsidR="001119C6" w:rsidRPr="001119C6" w:rsidRDefault="001119C6" w:rsidP="001119C6">
      <w:pPr>
        <w:ind w:right="289"/>
        <w:jc w:val="both"/>
        <w:rPr>
          <w:rFonts w:eastAsia="Arial Unicode MS"/>
        </w:rPr>
      </w:pPr>
      <w:r w:rsidRPr="001119C6">
        <w:rPr>
          <w:rFonts w:eastAsia="Arial Unicode MS"/>
        </w:rPr>
        <w:sym w:font="Symbol" w:char="F02A"/>
      </w:r>
      <w:r w:rsidRPr="001119C6">
        <w:rPr>
          <w:rFonts w:eastAsia="Arial Unicode MS"/>
          <w:sz w:val="24"/>
        </w:rPr>
        <w:t xml:space="preserve"> </w:t>
      </w:r>
      <w:r w:rsidRPr="001119C6">
        <w:rPr>
          <w:rFonts w:eastAsia="Arial Unicode MS"/>
        </w:rPr>
        <w:t xml:space="preserve">Podmínku barvy sběrné nádoby splňuje i sběrná nádoba, která má v požadované barvě pouze víko. </w:t>
      </w:r>
    </w:p>
    <w:p w:rsidR="001119C6" w:rsidRPr="001119C6" w:rsidRDefault="001119C6" w:rsidP="001119C6">
      <w:pPr>
        <w:tabs>
          <w:tab w:val="num" w:pos="284"/>
        </w:tabs>
        <w:ind w:right="288"/>
      </w:pPr>
    </w:p>
    <w:p w:rsidR="001119C6" w:rsidRDefault="001119C6" w:rsidP="001119C6">
      <w:pPr>
        <w:ind w:right="288"/>
        <w:rPr>
          <w:b/>
          <w:sz w:val="24"/>
        </w:rPr>
      </w:pPr>
    </w:p>
    <w:p w:rsidR="001119C6" w:rsidRDefault="001119C6" w:rsidP="001119C6">
      <w:pPr>
        <w:ind w:right="288"/>
        <w:rPr>
          <w:b/>
          <w:sz w:val="24"/>
        </w:rPr>
      </w:pPr>
    </w:p>
    <w:p w:rsidR="001119C6" w:rsidRPr="001119C6" w:rsidRDefault="001119C6" w:rsidP="001119C6">
      <w:pPr>
        <w:ind w:right="288"/>
        <w:rPr>
          <w:b/>
          <w:sz w:val="24"/>
        </w:rPr>
      </w:pPr>
      <w:r w:rsidRPr="001119C6">
        <w:rPr>
          <w:b/>
          <w:sz w:val="24"/>
        </w:rPr>
        <w:t xml:space="preserve">Příloha č. 2 k obecně závazné vyhlášce č. </w:t>
      </w:r>
      <w:r w:rsidR="00962BDC">
        <w:rPr>
          <w:b/>
          <w:sz w:val="24"/>
        </w:rPr>
        <w:t>5</w:t>
      </w:r>
      <w:r w:rsidRPr="001119C6">
        <w:rPr>
          <w:b/>
          <w:sz w:val="24"/>
        </w:rPr>
        <w:t>/2014 statutárního města Plzně</w:t>
      </w:r>
    </w:p>
    <w:p w:rsidR="001119C6" w:rsidRPr="001119C6" w:rsidRDefault="001119C6" w:rsidP="001119C6">
      <w:pPr>
        <w:ind w:right="288"/>
        <w:rPr>
          <w:sz w:val="24"/>
        </w:rPr>
      </w:pPr>
    </w:p>
    <w:p w:rsidR="001119C6" w:rsidRDefault="001119C6" w:rsidP="001119C6">
      <w:pPr>
        <w:spacing w:after="120"/>
        <w:ind w:right="289"/>
        <w:jc w:val="both"/>
        <w:rPr>
          <w:sz w:val="24"/>
        </w:rPr>
      </w:pPr>
      <w:r w:rsidRPr="001119C6">
        <w:rPr>
          <w:sz w:val="24"/>
        </w:rPr>
        <w:t>Pro potřeby dimenzování objemu sběrných nádob pro směsný komunální odpad je doporučený objem na základě druhu objektu:</w:t>
      </w:r>
    </w:p>
    <w:p w:rsidR="001119C6" w:rsidDel="00DE33BF" w:rsidRDefault="001119C6" w:rsidP="001119C6">
      <w:pPr>
        <w:spacing w:after="120"/>
        <w:ind w:right="289"/>
        <w:jc w:val="both"/>
        <w:rPr>
          <w:del w:id="99" w:author="Vecka Miroslav" w:date="2017-10-26T09:12:00Z"/>
          <w:sz w:val="24"/>
        </w:rPr>
      </w:pPr>
    </w:p>
    <w:p w:rsidR="001119C6" w:rsidRPr="001119C6" w:rsidRDefault="001119C6" w:rsidP="001119C6">
      <w:pPr>
        <w:spacing w:after="120"/>
        <w:ind w:right="289"/>
        <w:jc w:val="both"/>
        <w:rPr>
          <w:sz w:val="24"/>
        </w:rPr>
      </w:pPr>
    </w:p>
    <w:tbl>
      <w:tblPr>
        <w:tblW w:w="0" w:type="auto"/>
        <w:tblInd w:w="7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55"/>
        <w:gridCol w:w="2055"/>
        <w:gridCol w:w="1843"/>
      </w:tblGrid>
      <w:tr w:rsidR="001119C6" w:rsidRPr="001119C6" w:rsidTr="00973A05">
        <w:trPr>
          <w:cantSplit/>
          <w:trHeight w:val="278"/>
        </w:trPr>
        <w:tc>
          <w:tcPr>
            <w:tcW w:w="326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bCs/>
                <w:sz w:val="24"/>
              </w:rPr>
              <w:t>druh objektu</w:t>
            </w:r>
          </w:p>
        </w:tc>
        <w:tc>
          <w:tcPr>
            <w:tcW w:w="41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sz w:val="24"/>
              </w:rPr>
              <w:t>doporučený dostatečný objem pro výpočet velikosti sběrné nádoby</w:t>
            </w:r>
          </w:p>
        </w:tc>
        <w:tc>
          <w:tcPr>
            <w:tcW w:w="184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bCs/>
                <w:sz w:val="24"/>
              </w:rPr>
              <w:t>poznámka</w:t>
            </w:r>
          </w:p>
          <w:p w:rsidR="001119C6" w:rsidRPr="001119C6" w:rsidRDefault="001119C6" w:rsidP="001119C6"/>
        </w:tc>
      </w:tr>
      <w:tr w:rsidR="001119C6" w:rsidRPr="001119C6" w:rsidTr="00973A05">
        <w:trPr>
          <w:cantSplit/>
          <w:trHeight w:val="277"/>
        </w:trPr>
        <w:tc>
          <w:tcPr>
            <w:tcW w:w="3261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sz w:val="24"/>
              </w:rPr>
            </w:pPr>
            <w:r w:rsidRPr="001119C6">
              <w:rPr>
                <w:b/>
                <w:sz w:val="24"/>
              </w:rPr>
              <w:t>osoba a den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sz w:val="24"/>
              </w:rPr>
            </w:pPr>
            <w:r w:rsidRPr="001119C6">
              <w:rPr>
                <w:b/>
                <w:sz w:val="24"/>
              </w:rPr>
              <w:t>osoba a týden</w:t>
            </w:r>
          </w:p>
        </w:tc>
        <w:tc>
          <w:tcPr>
            <w:tcW w:w="1843" w:type="dxa"/>
            <w:vMerge/>
            <w:tcBorders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bytové domy – sídlištní zástavba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5 –  </w:t>
            </w:r>
            <w:smartTag w:uri="urn:schemas-microsoft-com:office:smarttags" w:element="metricconverter">
              <w:smartTagPr>
                <w:attr w:name="ProductID" w:val="7 litrů"/>
              </w:smartTagPr>
              <w:r w:rsidRPr="001119C6">
                <w:rPr>
                  <w:sz w:val="24"/>
                </w:rPr>
                <w:t>7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35 – </w:t>
            </w:r>
            <w:smartTag w:uri="urn:schemas-microsoft-com:office:smarttags" w:element="metricconverter">
              <w:smartTagPr>
                <w:attr w:name="ProductID" w:val="49 litrů"/>
              </w:smartTagPr>
              <w:r w:rsidRPr="001119C6">
                <w:rPr>
                  <w:sz w:val="24"/>
                </w:rPr>
                <w:t>49 litrů</w:t>
              </w:r>
            </w:smartTag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bytové domy – ostatní 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4 – </w:t>
            </w:r>
            <w:smartTag w:uri="urn:schemas-microsoft-com:office:smarttags" w:element="metricconverter">
              <w:smartTagPr>
                <w:attr w:name="ProductID" w:val="6 litrů"/>
              </w:smartTagPr>
              <w:r w:rsidRPr="001119C6">
                <w:rPr>
                  <w:sz w:val="24"/>
                </w:rPr>
                <w:t>6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28 – </w:t>
            </w:r>
            <w:smartTag w:uri="urn:schemas-microsoft-com:office:smarttags" w:element="metricconverter">
              <w:smartTagPr>
                <w:attr w:name="ProductID" w:val="42 litrů"/>
              </w:smartTagPr>
              <w:r w:rsidRPr="001119C6">
                <w:rPr>
                  <w:sz w:val="24"/>
                </w:rPr>
                <w:t>42 litrů</w:t>
              </w:r>
            </w:smartTag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rodinné domy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4 litry"/>
              </w:smartTagPr>
              <w:r w:rsidRPr="001119C6">
                <w:rPr>
                  <w:sz w:val="24"/>
                </w:rPr>
                <w:t>4 litry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top w:val="thickThinSmallGap" w:sz="12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8 litrů"/>
              </w:smartTagPr>
              <w:r w:rsidRPr="001119C6">
                <w:rPr>
                  <w:sz w:val="24"/>
                </w:rPr>
                <w:t>28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</w:tbl>
    <w:p w:rsidR="001119C6" w:rsidRPr="001119C6" w:rsidRDefault="001119C6" w:rsidP="001119C6">
      <w:pPr>
        <w:jc w:val="both"/>
      </w:pPr>
    </w:p>
    <w:p w:rsidR="00F22BBB" w:rsidRDefault="00F22BBB">
      <w:pPr>
        <w:rPr>
          <w:ins w:id="100" w:author="Vecka Miroslav" w:date="2017-10-26T09:12:00Z"/>
        </w:rPr>
      </w:pPr>
    </w:p>
    <w:p w:rsidR="00DE33BF" w:rsidRDefault="00DE33BF">
      <w:pPr>
        <w:rPr>
          <w:ins w:id="101" w:author="Vecka Miroslav" w:date="2017-10-26T09:12:00Z"/>
        </w:rPr>
      </w:pPr>
    </w:p>
    <w:p w:rsidR="00DE33BF" w:rsidRDefault="00DE33BF">
      <w:pPr>
        <w:rPr>
          <w:ins w:id="102" w:author="Vecka Miroslav" w:date="2017-10-26T09:12:00Z"/>
        </w:rPr>
      </w:pPr>
    </w:p>
    <w:p w:rsidR="00DE33BF" w:rsidRDefault="00DE33BF">
      <w:pPr>
        <w:rPr>
          <w:ins w:id="103" w:author="Vecka Miroslav" w:date="2017-10-26T09:12:00Z"/>
        </w:rPr>
      </w:pPr>
    </w:p>
    <w:p w:rsidR="00DE33BF" w:rsidRPr="00980AD9" w:rsidRDefault="00DE33BF" w:rsidP="00DE33BF">
      <w:pPr>
        <w:rPr>
          <w:ins w:id="104" w:author="Vecka Miroslav" w:date="2017-10-26T09:13:00Z"/>
          <w:sz w:val="24"/>
          <w:szCs w:val="24"/>
        </w:rPr>
      </w:pPr>
      <w:ins w:id="105" w:author="Vecka Miroslav" w:date="2017-10-26T09:13:00Z">
        <w:r w:rsidRPr="00980AD9">
          <w:rPr>
            <w:sz w:val="24"/>
            <w:szCs w:val="24"/>
          </w:rPr>
          <w:t>Příloha č. 3 k obecně závazné vyhlášce č. 5/2014  statutárního města Plzně</w:t>
        </w:r>
      </w:ins>
    </w:p>
    <w:p w:rsidR="00DE33BF" w:rsidRPr="00980AD9" w:rsidRDefault="00DE33BF">
      <w:pPr>
        <w:rPr>
          <w:ins w:id="106" w:author="Vecka Miroslav" w:date="2017-10-26T09:13:00Z"/>
        </w:rPr>
      </w:pPr>
    </w:p>
    <w:p w:rsidR="00DE33BF" w:rsidRPr="00980AD9" w:rsidRDefault="008837B3" w:rsidP="008837B3">
      <w:pPr>
        <w:rPr>
          <w:sz w:val="24"/>
          <w:szCs w:val="24"/>
        </w:rPr>
      </w:pPr>
      <w:ins w:id="107" w:author="Vecka Miroslav" w:date="2017-11-14T11:32:00Z">
        <w:r w:rsidRPr="00980AD9">
          <w:rPr>
            <w:sz w:val="24"/>
            <w:szCs w:val="24"/>
          </w:rPr>
          <w:t>„Vymezení území města, kde je stanovena povinnost odstranit sběrnou nádobu ze svozového stanoviště do 24:00 hodin téhož dne</w:t>
        </w:r>
      </w:ins>
      <w:ins w:id="108" w:author="Vecka Miroslav" w:date="2017-11-14T11:33:00Z">
        <w:r w:rsidRPr="00980AD9">
          <w:rPr>
            <w:sz w:val="24"/>
            <w:szCs w:val="24"/>
          </w:rPr>
          <w:t>“</w:t>
        </w:r>
      </w:ins>
    </w:p>
    <w:sectPr w:rsidR="00DE33BF" w:rsidRPr="00980AD9" w:rsidSect="00B32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9B" w:rsidRDefault="0052099B" w:rsidP="00FE5551">
      <w:r>
        <w:separator/>
      </w:r>
    </w:p>
  </w:endnote>
  <w:endnote w:type="continuationSeparator" w:id="0">
    <w:p w:rsidR="0052099B" w:rsidRDefault="0052099B" w:rsidP="00F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3A" w:rsidRDefault="00AC40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3A" w:rsidRDefault="00AC40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3A" w:rsidRDefault="00AC40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9B" w:rsidRDefault="0052099B" w:rsidP="00FE5551">
      <w:r>
        <w:separator/>
      </w:r>
    </w:p>
  </w:footnote>
  <w:footnote w:type="continuationSeparator" w:id="0">
    <w:p w:rsidR="0052099B" w:rsidRDefault="0052099B" w:rsidP="00FE5551">
      <w:r>
        <w:continuationSeparator/>
      </w:r>
    </w:p>
  </w:footnote>
  <w:footnote w:id="1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sz w:val="24"/>
          <w:vertAlign w:val="superscript"/>
        </w:rPr>
        <w:t>)</w:t>
      </w:r>
      <w:r>
        <w:t xml:space="preserve">  § 4 odst. 1 písm. b) zákona č. 185/2001 Sb., o odpadech a o změně některých dalších zákonů, ve znění pozdějších předpisů. </w:t>
      </w:r>
    </w:p>
  </w:footnote>
  <w:footnote w:id="2">
    <w:p w:rsidR="00FE5551" w:rsidRPr="00FB0B8C" w:rsidRDefault="00FE5551" w:rsidP="00FE5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4"/>
          <w:vertAlign w:val="superscript"/>
        </w:rPr>
        <w:t xml:space="preserve">)  </w:t>
      </w:r>
      <w:r w:rsidRPr="00FB0B8C">
        <w:t>Vyhláška</w:t>
      </w:r>
      <w:r>
        <w:t xml:space="preserve"> MŽP č. </w:t>
      </w:r>
      <w:ins w:id="1" w:author="Vecka Miroslav" w:date="2017-10-26T08:52:00Z">
        <w:r w:rsidR="00094BCA">
          <w:t xml:space="preserve">93/2016 Sb., o Katalogu odpadů </w:t>
        </w:r>
      </w:ins>
      <w:del w:id="2" w:author="Vecka Miroslav" w:date="2017-10-26T08:52:00Z">
        <w:r w:rsidDel="00094BCA">
          <w:delText>381/2001 Sb., kterou se stanoví Katalog odpadů ve znění pozdějších předpisů.</w:delText>
        </w:r>
      </w:del>
    </w:p>
  </w:footnote>
  <w:footnote w:id="3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 § 4 odst. 1 písm. </w:t>
      </w:r>
      <w:ins w:id="3" w:author="Vecka Miroslav" w:date="2017-10-26T08:52:00Z">
        <w:r w:rsidR="00094BCA">
          <w:t>t</w:t>
        </w:r>
      </w:ins>
      <w:del w:id="4" w:author="Vecka Miroslav" w:date="2017-10-26T08:52:00Z">
        <w:r w:rsidDel="00094BCA">
          <w:delText>s</w:delText>
        </w:r>
      </w:del>
      <w:r>
        <w:t xml:space="preserve">) zákona č. 185/2001 Sb., o odpadech a o změně některých dalších zákonů, ve znění pozdějších předpisů.   </w:t>
      </w:r>
    </w:p>
  </w:footnote>
  <w:footnote w:id="4">
    <w:p w:rsidR="00FE5551" w:rsidRDefault="00FE5551" w:rsidP="00FE5551">
      <w:pPr>
        <w:pStyle w:val="Textpoznpodarou"/>
        <w:ind w:left="284" w:hanging="284"/>
        <w:jc w:val="both"/>
        <w:rPr>
          <w:ins w:id="6" w:author="Vecka Miroslav" w:date="2017-10-26T08:55:00Z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 § 4 odst</w:t>
      </w:r>
      <w:r w:rsidR="007957AB">
        <w:t>.</w:t>
      </w:r>
      <w:r>
        <w:t xml:space="preserve"> 1 písm. a) zákona č. 185/2001 Sb., o odpadech a o změně některých dalších zákonů, ve znění pozdějších předpisů. </w:t>
      </w:r>
    </w:p>
    <w:p w:rsidR="00094BCA" w:rsidRPr="00094BCA" w:rsidRDefault="00094BCA" w:rsidP="00FE5551">
      <w:pPr>
        <w:pStyle w:val="Textpoznpodarou"/>
        <w:ind w:left="284" w:hanging="284"/>
        <w:jc w:val="both"/>
      </w:pPr>
      <w:ins w:id="7" w:author="Vecka Miroslav" w:date="2017-10-26T08:55:00Z">
        <w:r>
          <w:rPr>
            <w:vertAlign w:val="superscript"/>
          </w:rPr>
          <w:t xml:space="preserve">4a) </w:t>
        </w:r>
        <w:r>
          <w:t xml:space="preserve"> </w:t>
        </w:r>
      </w:ins>
      <w:ins w:id="8" w:author="Vecka Miroslav" w:date="2017-10-26T08:56:00Z">
        <w:r>
          <w:t>Např. vyhláška č. 268/2009 Sb., o technických požadavcích na stavby, zákon č. 13/1997 Sb., o pozemních komunikacích, ve znění pozdějších předpisů</w:t>
        </w:r>
      </w:ins>
      <w:ins w:id="9" w:author="Vecka Miroslav" w:date="2017-10-26T09:15:00Z">
        <w:r w:rsidR="00DE33BF">
          <w:t>.</w:t>
        </w:r>
      </w:ins>
    </w:p>
  </w:footnote>
  <w:footnote w:id="5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      </w:t>
      </w:r>
      <w:r>
        <w:t xml:space="preserve">§ 2 vyhlášky MMR č. 501/2006 Sb., o obecných požadavcích na využívání území.  </w:t>
      </w:r>
    </w:p>
  </w:footnote>
  <w:footnote w:id="6">
    <w:p w:rsidR="00FE5551" w:rsidRPr="00EC3471" w:rsidRDefault="00FE5551" w:rsidP="00FE5551">
      <w:pPr>
        <w:pStyle w:val="Textpoznpodarou"/>
        <w:ind w:left="284" w:hanging="284"/>
        <w:jc w:val="both"/>
      </w:pPr>
      <w:r w:rsidRPr="00EC3471">
        <w:rPr>
          <w:rStyle w:val="Znakapoznpodarou"/>
        </w:rPr>
        <w:footnoteRef/>
      </w:r>
      <w:r w:rsidRPr="00EC3471">
        <w:rPr>
          <w:vertAlign w:val="superscript"/>
        </w:rPr>
        <w:t>)</w:t>
      </w:r>
      <w:r w:rsidRPr="00EC3471">
        <w:t xml:space="preserve"> </w:t>
      </w:r>
      <w:r>
        <w:t xml:space="preserve"> </w:t>
      </w:r>
      <w:r w:rsidRPr="00EC3471">
        <w:t xml:space="preserve">§ 4 </w:t>
      </w:r>
      <w:r>
        <w:t>odst</w:t>
      </w:r>
      <w:r w:rsidR="007957AB">
        <w:t>.</w:t>
      </w:r>
      <w:r>
        <w:t xml:space="preserve"> 1 písm</w:t>
      </w:r>
      <w:r w:rsidRPr="00EC3471">
        <w:t xml:space="preserve">. </w:t>
      </w:r>
      <w:r w:rsidR="00C97FDC">
        <w:t>x</w:t>
      </w:r>
      <w:r w:rsidRPr="00EC3471">
        <w:t xml:space="preserve">) zákona č. 185/2001 Sb., o odpadech a o změně některých dalších zákonů, ve znění pozdějších </w:t>
      </w:r>
      <w:r>
        <w:t xml:space="preserve"> </w:t>
      </w:r>
      <w:r w:rsidRPr="00EC3471">
        <w:t xml:space="preserve">předpisů.  </w:t>
      </w:r>
    </w:p>
  </w:footnote>
  <w:footnote w:id="7">
    <w:p w:rsidR="00FE5551" w:rsidRDefault="00FE5551" w:rsidP="00FE5551">
      <w:pPr>
        <w:pStyle w:val="Textpoznpodarou"/>
      </w:pPr>
      <w:r w:rsidRPr="00EC3471">
        <w:rPr>
          <w:rStyle w:val="Znakapoznpodarou"/>
        </w:rPr>
        <w:footnoteRef/>
      </w:r>
      <w:r w:rsidRPr="00EC3471">
        <w:rPr>
          <w:vertAlign w:val="superscript"/>
        </w:rPr>
        <w:t>)</w:t>
      </w:r>
      <w:r w:rsidRPr="00EC3471">
        <w:t xml:space="preserve">    Např. zákon č. 455/1991 Sb., o živnostenském podnikání (živnostenský zákon), ve znění pozdějších předpisů.</w:t>
      </w:r>
    </w:p>
  </w:footnote>
  <w:footnote w:id="8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   </w:t>
      </w:r>
      <w:r>
        <w:t xml:space="preserve">§ 17 odst. 3 zákona č. 185/2001 Sb., o odpadech a o změně některých dalších zákonů, ve znění pozdějších předpisů.  </w:t>
      </w:r>
    </w:p>
  </w:footnote>
  <w:footnote w:id="9">
    <w:p w:rsidR="00FE5551" w:rsidRPr="00061068" w:rsidRDefault="00FE5551" w:rsidP="00FE5551">
      <w:pPr>
        <w:pStyle w:val="Textpoznpodarou"/>
        <w:ind w:left="284" w:hanging="284"/>
        <w:jc w:val="both"/>
      </w:pPr>
      <w:r w:rsidRPr="0066386B">
        <w:rPr>
          <w:rStyle w:val="Znakapoznpodarou"/>
        </w:rPr>
        <w:footnoteRef/>
      </w:r>
      <w:r w:rsidRPr="0066386B">
        <w:rPr>
          <w:vertAlign w:val="superscript"/>
        </w:rPr>
        <w:t xml:space="preserve">) </w:t>
      </w:r>
      <w:r w:rsidRPr="0066386B">
        <w:t xml:space="preserve"> </w:t>
      </w:r>
      <w:r w:rsidR="00FF468B" w:rsidRPr="0066386B">
        <w:t>Vyhláška č. 268/2009 Sb., o technických požadavcích na stavby</w:t>
      </w:r>
      <w:r w:rsidRPr="0066386B">
        <w:t xml:space="preserve">, </w:t>
      </w:r>
      <w:r w:rsidR="008532DC">
        <w:t>z</w:t>
      </w:r>
      <w:r w:rsidRPr="0066386B">
        <w:t xml:space="preserve">ákon č. 13/1997 Sb., o  pozemních  komunikacích, ve znění pozdějších předpisů.    </w:t>
      </w:r>
    </w:p>
  </w:footnote>
  <w:footnote w:id="10">
    <w:p w:rsidR="00E269CA" w:rsidDel="00962853" w:rsidRDefault="008532DC" w:rsidP="008532DC">
      <w:pPr>
        <w:pStyle w:val="Textpoznpodarou"/>
        <w:ind w:left="284" w:hanging="284"/>
        <w:jc w:val="both"/>
        <w:rPr>
          <w:del w:id="34" w:author="Vecka Miroslav" w:date="2017-10-26T09:02:00Z"/>
        </w:rPr>
      </w:pPr>
      <w:del w:id="35" w:author="Vecka Miroslav" w:date="2017-10-26T09:02:00Z">
        <w:r w:rsidRPr="008532DC" w:rsidDel="00962853">
          <w:rPr>
            <w:vertAlign w:val="superscript"/>
          </w:rPr>
          <w:delText>10)</w:delText>
        </w:r>
        <w:r w:rsidDel="00962853">
          <w:delText xml:space="preserve">  Např. vyhláška č. 268/2009 </w:delText>
        </w:r>
        <w:r w:rsidR="00E269CA" w:rsidRPr="00061068" w:rsidDel="00962853">
          <w:rPr>
            <w:b/>
          </w:rPr>
          <w:delText xml:space="preserve"> </w:delText>
        </w:r>
        <w:r w:rsidRPr="0066386B" w:rsidDel="00962853">
          <w:delText xml:space="preserve">Sb., o technických požadavcích na stavby, </w:delText>
        </w:r>
        <w:r w:rsidDel="00962853">
          <w:delText>z</w:delText>
        </w:r>
        <w:r w:rsidRPr="0066386B" w:rsidDel="00962853">
          <w:delText xml:space="preserve">ákon č. 13/1997 Sb., o  pozemních  </w:delText>
        </w:r>
        <w:r w:rsidDel="00962853">
          <w:delText xml:space="preserve">         </w:delText>
        </w:r>
        <w:r w:rsidRPr="0066386B" w:rsidDel="00962853">
          <w:delText xml:space="preserve">komunikacích, ve znění pozdějších předpisů.    </w:delText>
        </w:r>
        <w:r w:rsidR="00E269CA" w:rsidRPr="00061068" w:rsidDel="00962853">
          <w:rPr>
            <w:b/>
          </w:rPr>
          <w:delText xml:space="preserve"> </w:delText>
        </w:r>
        <w:r w:rsidR="00E269CA" w:rsidRPr="00061068" w:rsidDel="00962853">
          <w:delText xml:space="preserve">                                          </w:delText>
        </w:r>
      </w:del>
    </w:p>
  </w:footnote>
  <w:footnote w:id="11">
    <w:p w:rsidR="00E269CA" w:rsidDel="00962853" w:rsidRDefault="00E269CA">
      <w:pPr>
        <w:pStyle w:val="Textpoznpodarou"/>
        <w:rPr>
          <w:del w:id="65" w:author="Vecka Miroslav" w:date="2017-10-26T09:09:00Z"/>
        </w:rPr>
      </w:pPr>
      <w:del w:id="66" w:author="Vecka Miroslav" w:date="2017-10-26T09:09:00Z">
        <w:r w:rsidDel="00962853">
          <w:rPr>
            <w:rStyle w:val="Znakapoznpodarou"/>
          </w:rPr>
          <w:footnoteRef/>
        </w:r>
        <w:r w:rsidDel="00962853">
          <w:delText xml:space="preserve"> Např. zákon č. 200/1990 Sb., o přestupcích, ve znění pozdějších předpisů</w:delText>
        </w:r>
      </w:del>
    </w:p>
    <w:p w:rsidR="00DE33BF" w:rsidRPr="00DE33BF" w:rsidRDefault="00962853" w:rsidP="00DE33BF">
      <w:pPr>
        <w:pStyle w:val="Textpoznpodarou"/>
        <w:rPr>
          <w:ins w:id="67" w:author="Vecka Miroslav" w:date="2017-10-26T09:11:00Z"/>
        </w:rPr>
      </w:pPr>
      <w:ins w:id="68" w:author="Vecka Miroslav" w:date="2017-10-26T09:09:00Z">
        <w:r>
          <w:rPr>
            <w:vertAlign w:val="superscript"/>
          </w:rPr>
          <w:t>10)</w:t>
        </w:r>
      </w:ins>
      <w:ins w:id="69" w:author="Vecka Miroslav" w:date="2017-10-26T09:10:00Z">
        <w:r>
          <w:rPr>
            <w:vertAlign w:val="superscript"/>
          </w:rPr>
          <w:t xml:space="preserve"> </w:t>
        </w:r>
        <w:r>
          <w:t>Zákon č. 250/2016 Sb., o odpovědnosti za</w:t>
        </w:r>
      </w:ins>
      <w:ins w:id="70" w:author="Vecka Miroslav" w:date="2017-10-26T09:11:00Z">
        <w:r>
          <w:t xml:space="preserve"> </w:t>
        </w:r>
      </w:ins>
      <w:ins w:id="71" w:author="Vecka Miroslav" w:date="2017-10-26T09:10:00Z">
        <w:r>
          <w:t xml:space="preserve">přestupky a řízení o nich, </w:t>
        </w:r>
      </w:ins>
      <w:ins w:id="72" w:author="Vecka Miroslav" w:date="2017-10-26T09:11:00Z">
        <w:r w:rsidR="00DE33BF" w:rsidRPr="00DE33BF">
          <w:t>ve znění pozdějších předpisů</w:t>
        </w:r>
      </w:ins>
      <w:ins w:id="73" w:author="Vecka Miroslav" w:date="2017-10-26T09:15:00Z">
        <w:r w:rsidR="00DE33BF">
          <w:t>,</w:t>
        </w:r>
      </w:ins>
      <w:ins w:id="74" w:author="Vecka Miroslav" w:date="2017-10-26T09:11:00Z">
        <w:r w:rsidR="00DE33BF" w:rsidRPr="00DE33BF">
          <w:t xml:space="preserve">  </w:t>
        </w:r>
      </w:ins>
    </w:p>
    <w:p w:rsidR="00DE33BF" w:rsidRPr="00DE33BF" w:rsidRDefault="00DE33BF" w:rsidP="00DE33BF">
      <w:pPr>
        <w:pStyle w:val="Textpoznpodarou"/>
        <w:rPr>
          <w:ins w:id="75" w:author="Vecka Miroslav" w:date="2017-10-26T09:11:00Z"/>
        </w:rPr>
      </w:pPr>
      <w:ins w:id="76" w:author="Vecka Miroslav" w:date="2017-10-26T09:15:00Z">
        <w:r>
          <w:t xml:space="preserve">     </w:t>
        </w:r>
      </w:ins>
      <w:ins w:id="77" w:author="Vecka Miroslav" w:date="2017-10-26T09:10:00Z">
        <w:r w:rsidR="00962853">
          <w:t>zákon</w:t>
        </w:r>
      </w:ins>
      <w:ins w:id="78" w:author="Vecka Miroslav" w:date="2017-10-26T09:11:00Z">
        <w:r w:rsidR="00962853">
          <w:t xml:space="preserve"> </w:t>
        </w:r>
      </w:ins>
      <w:ins w:id="79" w:author="Vecka Miroslav" w:date="2017-10-26T09:10:00Z">
        <w:r w:rsidR="00962853">
          <w:t xml:space="preserve">č. </w:t>
        </w:r>
      </w:ins>
      <w:ins w:id="80" w:author="Vecka Miroslav" w:date="2017-10-26T09:11:00Z">
        <w:r w:rsidR="00962853">
          <w:t>251/2016 Sb., o některých přestupcích</w:t>
        </w:r>
        <w:r>
          <w:t xml:space="preserve">, </w:t>
        </w:r>
        <w:r w:rsidRPr="00DE33BF">
          <w:t xml:space="preserve">ve znění pozdějších předpisů.  </w:t>
        </w:r>
      </w:ins>
    </w:p>
    <w:p w:rsidR="00962853" w:rsidRPr="00962853" w:rsidRDefault="00962853">
      <w:pPr>
        <w:pStyle w:val="Textpoznpodarou"/>
        <w:rPr>
          <w:ins w:id="81" w:author="Vecka Miroslav" w:date="2017-10-26T09:09:00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3A" w:rsidRDefault="00AC40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3A" w:rsidRDefault="00AC40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3A" w:rsidRPr="00AC403A" w:rsidRDefault="00AC403A">
    <w:pPr>
      <w:pStyle w:val="Zhlav"/>
    </w:pPr>
    <w:ins w:id="109" w:author="VAJZ Jan" w:date="2018-01-03T09:10:00Z">
      <w:r w:rsidRPr="00AC403A">
        <w:t>Příloha č. 4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6D0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333DF6"/>
    <w:multiLevelType w:val="hybridMultilevel"/>
    <w:tmpl w:val="7B14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95A97"/>
    <w:multiLevelType w:val="hybridMultilevel"/>
    <w:tmpl w:val="DB8A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014"/>
    <w:multiLevelType w:val="hybridMultilevel"/>
    <w:tmpl w:val="75E44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1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440BDF"/>
    <w:multiLevelType w:val="hybridMultilevel"/>
    <w:tmpl w:val="591AA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468BC"/>
    <w:multiLevelType w:val="hybridMultilevel"/>
    <w:tmpl w:val="843C8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60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6617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51"/>
    <w:rsid w:val="00026EA6"/>
    <w:rsid w:val="00061068"/>
    <w:rsid w:val="00094BCA"/>
    <w:rsid w:val="000B421F"/>
    <w:rsid w:val="000C1B34"/>
    <w:rsid w:val="000C5478"/>
    <w:rsid w:val="000E6BCD"/>
    <w:rsid w:val="000F5F93"/>
    <w:rsid w:val="001119C6"/>
    <w:rsid w:val="001450E6"/>
    <w:rsid w:val="00151ECE"/>
    <w:rsid w:val="00163BAB"/>
    <w:rsid w:val="00272C5D"/>
    <w:rsid w:val="002738DF"/>
    <w:rsid w:val="002C3507"/>
    <w:rsid w:val="002F16ED"/>
    <w:rsid w:val="00353432"/>
    <w:rsid w:val="003C1B86"/>
    <w:rsid w:val="003E1B3A"/>
    <w:rsid w:val="004030CD"/>
    <w:rsid w:val="0052099B"/>
    <w:rsid w:val="00542A48"/>
    <w:rsid w:val="00552C8C"/>
    <w:rsid w:val="005A349A"/>
    <w:rsid w:val="005B66F3"/>
    <w:rsid w:val="00663348"/>
    <w:rsid w:val="0066386B"/>
    <w:rsid w:val="006711AF"/>
    <w:rsid w:val="00676C8A"/>
    <w:rsid w:val="006D1171"/>
    <w:rsid w:val="007957AB"/>
    <w:rsid w:val="007D0363"/>
    <w:rsid w:val="008532DC"/>
    <w:rsid w:val="008837B3"/>
    <w:rsid w:val="008A2DA1"/>
    <w:rsid w:val="0090732B"/>
    <w:rsid w:val="00911DF9"/>
    <w:rsid w:val="00962853"/>
    <w:rsid w:val="00962BDC"/>
    <w:rsid w:val="00980AD9"/>
    <w:rsid w:val="00983E2E"/>
    <w:rsid w:val="00991D36"/>
    <w:rsid w:val="009A7835"/>
    <w:rsid w:val="00A002FE"/>
    <w:rsid w:val="00A10695"/>
    <w:rsid w:val="00AB2CC0"/>
    <w:rsid w:val="00AC2471"/>
    <w:rsid w:val="00AC403A"/>
    <w:rsid w:val="00B32F6E"/>
    <w:rsid w:val="00B35D9B"/>
    <w:rsid w:val="00B512F1"/>
    <w:rsid w:val="00B658FB"/>
    <w:rsid w:val="00BA6379"/>
    <w:rsid w:val="00BF5BCD"/>
    <w:rsid w:val="00C57E7F"/>
    <w:rsid w:val="00C97FDC"/>
    <w:rsid w:val="00CA478C"/>
    <w:rsid w:val="00CD60E8"/>
    <w:rsid w:val="00CE365F"/>
    <w:rsid w:val="00D37F24"/>
    <w:rsid w:val="00DE33BF"/>
    <w:rsid w:val="00E027EF"/>
    <w:rsid w:val="00E269CA"/>
    <w:rsid w:val="00E41B13"/>
    <w:rsid w:val="00E42852"/>
    <w:rsid w:val="00E44797"/>
    <w:rsid w:val="00EE4BD9"/>
    <w:rsid w:val="00F10D67"/>
    <w:rsid w:val="00F22BBB"/>
    <w:rsid w:val="00F3026F"/>
    <w:rsid w:val="00F32EC7"/>
    <w:rsid w:val="00F90618"/>
    <w:rsid w:val="00FE5551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5551"/>
    <w:pPr>
      <w:keepNext/>
      <w:ind w:left="36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55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E555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E55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Text1">
    <w:name w:val="Text 1"/>
    <w:basedOn w:val="Normln"/>
    <w:rsid w:val="00FE5551"/>
    <w:pPr>
      <w:widowControl w:val="0"/>
      <w:spacing w:before="120"/>
      <w:jc w:val="both"/>
    </w:pPr>
    <w:rPr>
      <w:sz w:val="24"/>
    </w:rPr>
  </w:style>
  <w:style w:type="paragraph" w:customStyle="1" w:styleId="Paragraf">
    <w:name w:val="Paragraf"/>
    <w:basedOn w:val="Normln"/>
    <w:rsid w:val="00FE5551"/>
    <w:pPr>
      <w:widowControl w:val="0"/>
      <w:jc w:val="center"/>
    </w:pPr>
    <w:rPr>
      <w:rFonts w:ascii="Arial" w:hAnsi="Arial"/>
      <w:b/>
      <w:sz w:val="24"/>
    </w:rPr>
  </w:style>
  <w:style w:type="paragraph" w:styleId="Normlnweb">
    <w:name w:val="Normal (Web)"/>
    <w:basedOn w:val="Normln"/>
    <w:rsid w:val="00FE5551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Znakapoznpodarou">
    <w:name w:val="footnote reference"/>
    <w:semiHidden/>
    <w:rsid w:val="00FE5551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FE5551"/>
  </w:style>
  <w:style w:type="character" w:customStyle="1" w:styleId="TextkomenteChar">
    <w:name w:val="Text komentáře Char"/>
    <w:basedOn w:val="Standardnpsmoodstavce"/>
    <w:link w:val="Textkomente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5551"/>
  </w:style>
  <w:style w:type="character" w:customStyle="1" w:styleId="TextpoznpodarouChar">
    <w:name w:val="Text pozn. pod čarou Char"/>
    <w:basedOn w:val="Standardnpsmoodstavce"/>
    <w:link w:val="Textpoznpodarou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E5551"/>
    <w:rPr>
      <w:sz w:val="16"/>
    </w:rPr>
  </w:style>
  <w:style w:type="paragraph" w:styleId="Zkladntextodsazen">
    <w:name w:val="Body Text Indent"/>
    <w:basedOn w:val="Normln"/>
    <w:link w:val="ZkladntextodsazenChar"/>
    <w:rsid w:val="00FE5551"/>
    <w:pPr>
      <w:ind w:left="426" w:hanging="426"/>
      <w:jc w:val="both"/>
      <w:outlineLvl w:val="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55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5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9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1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19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2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0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40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5551"/>
    <w:pPr>
      <w:keepNext/>
      <w:ind w:left="36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55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E555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E55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Text1">
    <w:name w:val="Text 1"/>
    <w:basedOn w:val="Normln"/>
    <w:rsid w:val="00FE5551"/>
    <w:pPr>
      <w:widowControl w:val="0"/>
      <w:spacing w:before="120"/>
      <w:jc w:val="both"/>
    </w:pPr>
    <w:rPr>
      <w:sz w:val="24"/>
    </w:rPr>
  </w:style>
  <w:style w:type="paragraph" w:customStyle="1" w:styleId="Paragraf">
    <w:name w:val="Paragraf"/>
    <w:basedOn w:val="Normln"/>
    <w:rsid w:val="00FE5551"/>
    <w:pPr>
      <w:widowControl w:val="0"/>
      <w:jc w:val="center"/>
    </w:pPr>
    <w:rPr>
      <w:rFonts w:ascii="Arial" w:hAnsi="Arial"/>
      <w:b/>
      <w:sz w:val="24"/>
    </w:rPr>
  </w:style>
  <w:style w:type="paragraph" w:styleId="Normlnweb">
    <w:name w:val="Normal (Web)"/>
    <w:basedOn w:val="Normln"/>
    <w:rsid w:val="00FE5551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Znakapoznpodarou">
    <w:name w:val="footnote reference"/>
    <w:semiHidden/>
    <w:rsid w:val="00FE5551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FE5551"/>
  </w:style>
  <w:style w:type="character" w:customStyle="1" w:styleId="TextkomenteChar">
    <w:name w:val="Text komentáře Char"/>
    <w:basedOn w:val="Standardnpsmoodstavce"/>
    <w:link w:val="Textkomente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5551"/>
  </w:style>
  <w:style w:type="character" w:customStyle="1" w:styleId="TextpoznpodarouChar">
    <w:name w:val="Text pozn. pod čarou Char"/>
    <w:basedOn w:val="Standardnpsmoodstavce"/>
    <w:link w:val="Textpoznpodarou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E5551"/>
    <w:rPr>
      <w:sz w:val="16"/>
    </w:rPr>
  </w:style>
  <w:style w:type="paragraph" w:styleId="Zkladntextodsazen">
    <w:name w:val="Body Text Indent"/>
    <w:basedOn w:val="Normln"/>
    <w:link w:val="ZkladntextodsazenChar"/>
    <w:rsid w:val="00FE5551"/>
    <w:pPr>
      <w:ind w:left="426" w:hanging="426"/>
      <w:jc w:val="both"/>
      <w:outlineLvl w:val="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55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5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9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1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19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2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0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40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EB4F-BAD2-48B6-A9BA-384C6F20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Kaiferová Dagmar</dc:creator>
  <cp:lastModifiedBy>VAJZ Jan</cp:lastModifiedBy>
  <cp:revision>2</cp:revision>
  <cp:lastPrinted>2017-11-14T10:04:00Z</cp:lastPrinted>
  <dcterms:created xsi:type="dcterms:W3CDTF">2018-01-16T05:56:00Z</dcterms:created>
  <dcterms:modified xsi:type="dcterms:W3CDTF">2018-01-16T05:56:00Z</dcterms:modified>
</cp:coreProperties>
</file>