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9E" w:rsidRDefault="006E659E" w:rsidP="00A851FA">
      <w:pPr>
        <w:pStyle w:val="Nzevfi"/>
        <w:numPr>
          <w:ilvl w:val="0"/>
          <w:numId w:val="0"/>
        </w:numPr>
        <w:rPr>
          <w:b w:val="0"/>
          <w:sz w:val="40"/>
        </w:rPr>
      </w:pPr>
      <w:bookmarkStart w:id="0" w:name="_GoBack"/>
      <w:bookmarkEnd w:id="0"/>
    </w:p>
    <w:p w:rsidR="006E659E" w:rsidRDefault="006E659E" w:rsidP="00A851FA">
      <w:pPr>
        <w:pStyle w:val="Nzevfi"/>
        <w:numPr>
          <w:ilvl w:val="0"/>
          <w:numId w:val="0"/>
        </w:numPr>
        <w:rPr>
          <w:b w:val="0"/>
          <w:sz w:val="40"/>
        </w:rPr>
      </w:pPr>
    </w:p>
    <w:p w:rsidR="006E659E" w:rsidRDefault="006E659E" w:rsidP="00A851FA">
      <w:pPr>
        <w:pStyle w:val="Nzevfi"/>
        <w:numPr>
          <w:ilvl w:val="0"/>
          <w:numId w:val="0"/>
        </w:numPr>
        <w:rPr>
          <w:b w:val="0"/>
          <w:sz w:val="40"/>
        </w:rPr>
      </w:pPr>
    </w:p>
    <w:p w:rsidR="00A851FA" w:rsidRDefault="00A851FA" w:rsidP="00A851FA">
      <w:pPr>
        <w:pStyle w:val="Nzevfi"/>
        <w:numPr>
          <w:ilvl w:val="0"/>
          <w:numId w:val="0"/>
        </w:numPr>
        <w:rPr>
          <w:b w:val="0"/>
          <w:sz w:val="40"/>
        </w:rPr>
      </w:pPr>
    </w:p>
    <w:p w:rsidR="00A851FA" w:rsidRDefault="00A851FA" w:rsidP="00A851FA">
      <w:pPr>
        <w:pStyle w:val="Nzevfi"/>
        <w:numPr>
          <w:ilvl w:val="0"/>
          <w:numId w:val="0"/>
        </w:numPr>
        <w:rPr>
          <w:b w:val="0"/>
          <w:sz w:val="40"/>
        </w:rPr>
      </w:pPr>
    </w:p>
    <w:p w:rsidR="00A851FA" w:rsidRPr="00A851FA" w:rsidRDefault="00A851FA" w:rsidP="00A851FA">
      <w:pPr>
        <w:pStyle w:val="Nzevfi"/>
        <w:numPr>
          <w:ilvl w:val="0"/>
          <w:numId w:val="0"/>
        </w:numPr>
        <w:rPr>
          <w:b w:val="0"/>
          <w:sz w:val="40"/>
        </w:rPr>
      </w:pPr>
    </w:p>
    <w:p w:rsidR="006E659E" w:rsidRPr="00950704" w:rsidRDefault="006E659E" w:rsidP="00A851FA">
      <w:pPr>
        <w:pStyle w:val="Nzevlistiny"/>
        <w:spacing w:before="0" w:after="0"/>
        <w:ind w:right="-1"/>
        <w:rPr>
          <w:b w:val="0"/>
        </w:rPr>
      </w:pPr>
      <w:r w:rsidRPr="00950704">
        <w:rPr>
          <w:b w:val="0"/>
        </w:rPr>
        <w:t>Stanovy</w:t>
      </w:r>
    </w:p>
    <w:p w:rsidR="006E659E" w:rsidRPr="00950704" w:rsidRDefault="006E659E" w:rsidP="00A851FA">
      <w:pPr>
        <w:pStyle w:val="odr"/>
        <w:keepNext/>
        <w:overflowPunct w:val="0"/>
        <w:autoSpaceDE w:val="0"/>
        <w:autoSpaceDN w:val="0"/>
        <w:adjustRightInd w:val="0"/>
        <w:spacing w:after="0" w:line="240" w:lineRule="auto"/>
        <w:textAlignment w:val="baseline"/>
        <w:rPr>
          <w:rFonts w:ascii="Arial" w:hAnsi="Arial"/>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rPr>
          <w:sz w:val="24"/>
        </w:rPr>
      </w:pPr>
    </w:p>
    <w:p w:rsidR="006E659E" w:rsidRPr="00950704" w:rsidRDefault="006E659E" w:rsidP="00A851FA">
      <w:pPr>
        <w:keepNext/>
      </w:pPr>
    </w:p>
    <w:p w:rsidR="006E659E" w:rsidRPr="00950704" w:rsidRDefault="006E659E" w:rsidP="00A851FA">
      <w:pPr>
        <w:keepNext/>
      </w:pPr>
    </w:p>
    <w:p w:rsidR="006E659E" w:rsidRPr="00950704" w:rsidRDefault="006E659E" w:rsidP="00A851FA">
      <w:pPr>
        <w:keepNext/>
        <w:sectPr w:rsidR="006E659E" w:rsidRPr="00950704">
          <w:footerReference w:type="even" r:id="rId9"/>
          <w:footerReference w:type="default" r:id="rId10"/>
          <w:pgSz w:w="11907" w:h="16840" w:code="9"/>
          <w:pgMar w:top="2835" w:right="1134" w:bottom="1134" w:left="1134" w:header="567" w:footer="567" w:gutter="0"/>
          <w:cols w:space="708"/>
        </w:sectPr>
      </w:pPr>
    </w:p>
    <w:p w:rsidR="006E659E" w:rsidRPr="00950704" w:rsidRDefault="006E659E" w:rsidP="00A851FA">
      <w:pPr>
        <w:pStyle w:val="Nadpis1"/>
        <w:spacing w:before="0"/>
        <w:rPr>
          <w:u w:val="single"/>
        </w:rPr>
      </w:pPr>
      <w:r w:rsidRPr="00950704">
        <w:rPr>
          <w:u w:val="single"/>
        </w:rPr>
        <w:lastRenderedPageBreak/>
        <w:t>ZÁKLADNÍ USTANOVENÍ</w:t>
      </w:r>
    </w:p>
    <w:p w:rsidR="00A851FA" w:rsidRDefault="00A851FA" w:rsidP="00A851FA">
      <w:pPr>
        <w:pStyle w:val="Nadpis2"/>
        <w:spacing w:before="0"/>
      </w:pPr>
    </w:p>
    <w:p w:rsidR="006E659E" w:rsidRPr="00950704" w:rsidRDefault="006E659E" w:rsidP="00A851FA">
      <w:pPr>
        <w:pStyle w:val="Nadpis2"/>
        <w:spacing w:before="0"/>
      </w:pPr>
      <w:r w:rsidRPr="00950704">
        <w:t>čl. 1</w:t>
      </w:r>
    </w:p>
    <w:p w:rsidR="006E659E" w:rsidRPr="00950704" w:rsidRDefault="00BE2EAD" w:rsidP="00A851FA">
      <w:pPr>
        <w:pStyle w:val="Nadpis2"/>
        <w:spacing w:before="0"/>
      </w:pPr>
      <w:r>
        <w:rPr>
          <w:b w:val="0"/>
        </w:rPr>
        <w:t>z</w:t>
      </w:r>
      <w:r w:rsidR="006E659E" w:rsidRPr="00950704">
        <w:t>aložení akciové společnosti</w:t>
      </w:r>
    </w:p>
    <w:p w:rsidR="006E659E" w:rsidRPr="00950704" w:rsidRDefault="006E659E" w:rsidP="00A851FA">
      <w:pPr>
        <w:pStyle w:val="Zkladntext"/>
        <w:spacing w:before="0"/>
      </w:pPr>
      <w:r w:rsidRPr="00950704">
        <w:t xml:space="preserve">Akciová společnost </w:t>
      </w:r>
      <w:r>
        <w:t>Obytná zóna Sylván</w:t>
      </w:r>
      <w:r w:rsidRPr="00950704">
        <w:t xml:space="preserve"> a.s. (dále jen „společnost“) </w:t>
      </w:r>
      <w:r>
        <w:t>vznikla dnem zápisu do obchodního rejstříku ke dni 10.</w:t>
      </w:r>
      <w:r w:rsidR="00280CEE">
        <w:t xml:space="preserve"> </w:t>
      </w:r>
      <w:r>
        <w:t>7.</w:t>
      </w:r>
      <w:r w:rsidR="00280CEE">
        <w:t xml:space="preserve"> </w:t>
      </w:r>
      <w:r>
        <w:t>1995. Společnost je zapsána v obchodním rejstříku vedeném Krajským soudem v Plzni,</w:t>
      </w:r>
      <w:r w:rsidR="000A3D5A">
        <w:t xml:space="preserve"> oddíl B</w:t>
      </w:r>
      <w:r>
        <w:t xml:space="preserve">, vložka 482. </w:t>
      </w:r>
      <w:r w:rsidRPr="00950704">
        <w:t>Společnosti bylo přiděleno IČ</w:t>
      </w:r>
      <w:r>
        <w:t>O</w:t>
      </w:r>
      <w:r w:rsidRPr="00950704">
        <w:t xml:space="preserve"> </w:t>
      </w:r>
      <w:r>
        <w:t>63509831</w:t>
      </w:r>
      <w:r w:rsidRPr="00950704">
        <w:t>.</w:t>
      </w:r>
    </w:p>
    <w:p w:rsidR="006E659E" w:rsidRPr="00950704" w:rsidRDefault="006E659E" w:rsidP="00A851FA">
      <w:pPr>
        <w:pStyle w:val="Zkladntext"/>
        <w:spacing w:before="0"/>
      </w:pPr>
    </w:p>
    <w:p w:rsidR="006E659E" w:rsidRPr="00950704" w:rsidRDefault="006E659E" w:rsidP="00A851FA">
      <w:pPr>
        <w:pStyle w:val="Nadpis2"/>
        <w:spacing w:before="0"/>
      </w:pPr>
      <w:r w:rsidRPr="00950704">
        <w:t>čl. 2</w:t>
      </w:r>
      <w:r w:rsidRPr="00950704">
        <w:br/>
        <w:t>firma a sídlo společnosti</w:t>
      </w:r>
    </w:p>
    <w:p w:rsidR="006E659E" w:rsidRPr="00950704" w:rsidRDefault="006E659E" w:rsidP="00A851FA">
      <w:pPr>
        <w:pStyle w:val="Nadpis3"/>
        <w:spacing w:before="0"/>
      </w:pPr>
      <w:r w:rsidRPr="00950704">
        <w:t xml:space="preserve">Obchodní firma společnosti zní </w:t>
      </w:r>
      <w:r>
        <w:t>Obytná zóna Sylván</w:t>
      </w:r>
      <w:r w:rsidRPr="00950704">
        <w:t xml:space="preserve"> a.s.</w:t>
      </w:r>
    </w:p>
    <w:p w:rsidR="006E659E" w:rsidRPr="00950704" w:rsidRDefault="006E659E" w:rsidP="00A851FA">
      <w:pPr>
        <w:pStyle w:val="Nadpis3"/>
        <w:spacing w:before="0"/>
      </w:pPr>
      <w:r w:rsidRPr="00950704">
        <w:t>Obec, v níž je umístěno sídlo, je: Plzeň.</w:t>
      </w:r>
    </w:p>
    <w:p w:rsidR="006E659E" w:rsidRPr="00591695" w:rsidRDefault="006E659E" w:rsidP="00A851FA">
      <w:pPr>
        <w:pStyle w:val="Nadpis2"/>
        <w:spacing w:before="0"/>
      </w:pPr>
      <w:r w:rsidRPr="00591695">
        <w:t>čl. 3</w:t>
      </w:r>
      <w:r w:rsidRPr="00591695">
        <w:br/>
      </w:r>
      <w:r w:rsidR="000A3D5A" w:rsidRPr="00C31485">
        <w:t>t</w:t>
      </w:r>
      <w:r w:rsidRPr="00591695">
        <w:t>rvání společnosti</w:t>
      </w:r>
    </w:p>
    <w:p w:rsidR="006E659E" w:rsidRPr="00950704" w:rsidRDefault="006E659E" w:rsidP="00A851FA">
      <w:pPr>
        <w:pStyle w:val="Zkladntext"/>
        <w:spacing w:before="0"/>
      </w:pPr>
      <w:r w:rsidRPr="00950704">
        <w:t>Společnost se zakládá na dobu neurčitou.</w:t>
      </w:r>
    </w:p>
    <w:p w:rsidR="006E659E" w:rsidRPr="00950704" w:rsidRDefault="006E659E" w:rsidP="00A851FA">
      <w:pPr>
        <w:pStyle w:val="Zkladntext"/>
        <w:spacing w:before="0"/>
        <w:jc w:val="center"/>
      </w:pPr>
    </w:p>
    <w:p w:rsidR="006E659E" w:rsidRPr="00950704" w:rsidRDefault="006E659E" w:rsidP="00A851FA">
      <w:pPr>
        <w:pStyle w:val="Zkladntext"/>
        <w:spacing w:before="0"/>
        <w:jc w:val="center"/>
        <w:rPr>
          <w:b/>
        </w:rPr>
      </w:pPr>
      <w:r w:rsidRPr="00950704">
        <w:rPr>
          <w:b/>
        </w:rPr>
        <w:t>ČL. 4</w:t>
      </w:r>
    </w:p>
    <w:p w:rsidR="006E659E" w:rsidRPr="00BE2EAD" w:rsidRDefault="000A3D5A" w:rsidP="00A851FA">
      <w:pPr>
        <w:pStyle w:val="Zkladntext"/>
        <w:spacing w:before="0"/>
        <w:jc w:val="center"/>
        <w:rPr>
          <w:b/>
          <w:smallCaps/>
          <w:sz w:val="22"/>
          <w:szCs w:val="22"/>
        </w:rPr>
      </w:pPr>
      <w:r w:rsidRPr="00BE2EAD">
        <w:rPr>
          <w:b/>
          <w:smallCaps/>
          <w:sz w:val="22"/>
          <w:szCs w:val="22"/>
        </w:rPr>
        <w:t>internetová stránka</w:t>
      </w:r>
    </w:p>
    <w:p w:rsidR="006E659E" w:rsidRPr="00950704" w:rsidRDefault="006E659E" w:rsidP="00A851FA">
      <w:pPr>
        <w:pStyle w:val="Zkladntext"/>
        <w:spacing w:before="0"/>
      </w:pPr>
      <w:r w:rsidRPr="00B54A95">
        <w:t xml:space="preserve">Na adrese: </w:t>
      </w:r>
      <w:hyperlink r:id="rId11" w:history="1">
        <w:r w:rsidRPr="00B54A95">
          <w:rPr>
            <w:rStyle w:val="Hypertextovodkaz"/>
          </w:rPr>
          <w:t>www.ozsylvan.cz</w:t>
        </w:r>
      </w:hyperlink>
      <w:r w:rsidRPr="00B54A95">
        <w:t xml:space="preserve"> jsou umístěny internetové stránky společnosti.</w:t>
      </w:r>
      <w:r w:rsidR="00B54A95" w:rsidRPr="00B54A95">
        <w:t xml:space="preserve"> Po dobu, co má společnost jediného akcionáře, může představenstvo ve smyslu § 437 zákona č. 90/2012 Sb., o obchodních korporacích, splnit své povinnosti podle § 436 téhož zákona tím, že účetní závěrku a zprávu o podnikatelské činnosti společnosti a o stavu jejího majetku předá jedinému akcionáři ve lhůtě alespoň 20 dnů před konáním valné hromady společnosti</w:t>
      </w:r>
    </w:p>
    <w:p w:rsidR="006E659E" w:rsidRPr="00950704" w:rsidRDefault="006E659E" w:rsidP="00A851FA">
      <w:pPr>
        <w:pStyle w:val="Zkladntext"/>
        <w:spacing w:before="0"/>
      </w:pPr>
    </w:p>
    <w:p w:rsidR="006E659E" w:rsidRPr="00950704" w:rsidRDefault="006E659E" w:rsidP="00A851FA">
      <w:pPr>
        <w:pStyle w:val="Nadpis2"/>
        <w:spacing w:before="0"/>
      </w:pPr>
      <w:r w:rsidRPr="00950704">
        <w:t>čl. 5</w:t>
      </w:r>
    </w:p>
    <w:p w:rsidR="006E659E" w:rsidRPr="00950704" w:rsidRDefault="00BE2EAD" w:rsidP="00A851FA">
      <w:pPr>
        <w:pStyle w:val="Nadpis2"/>
        <w:spacing w:before="0"/>
      </w:pPr>
      <w:r>
        <w:t>z</w:t>
      </w:r>
      <w:r w:rsidR="006E659E" w:rsidRPr="00950704">
        <w:t>ápis společnosti do obchodního rejstříku, vznik společnosti</w:t>
      </w:r>
    </w:p>
    <w:p w:rsidR="006E659E" w:rsidRPr="00950704" w:rsidRDefault="006E659E" w:rsidP="00A851FA">
      <w:pPr>
        <w:pStyle w:val="Nadpis3"/>
        <w:numPr>
          <w:ilvl w:val="2"/>
          <w:numId w:val="10"/>
        </w:numPr>
        <w:spacing w:before="0"/>
        <w:ind w:left="426" w:hanging="426"/>
      </w:pPr>
      <w:r w:rsidRPr="00950704">
        <w:t>Společnost je zapsána do obchodního rejstříku vedeného u Krajského soudu v Plzni.</w:t>
      </w:r>
    </w:p>
    <w:p w:rsidR="006E659E" w:rsidRPr="00950704" w:rsidRDefault="006E659E" w:rsidP="00A851FA">
      <w:pPr>
        <w:pStyle w:val="Nadpis3"/>
        <w:spacing w:before="0"/>
        <w:ind w:left="360" w:hanging="360"/>
      </w:pPr>
      <w:r w:rsidRPr="00950704">
        <w:t>Způsob tohoto zápisu vyplývá z příslušných ustanovení obecně závazných právních předpisů, Zakladatelské listiny společnosti a jejích stanov.</w:t>
      </w:r>
    </w:p>
    <w:p w:rsidR="006E659E" w:rsidRPr="00950704" w:rsidRDefault="006E659E" w:rsidP="00A851FA">
      <w:pPr>
        <w:pStyle w:val="Nadpis3"/>
        <w:spacing w:before="0"/>
        <w:ind w:left="360" w:hanging="360"/>
      </w:pPr>
      <w:r w:rsidRPr="00950704">
        <w:t>Společnost vznikla dnem zápisu do obchodního rejstříku.</w:t>
      </w:r>
    </w:p>
    <w:p w:rsidR="00A851FA" w:rsidRDefault="00A851FA" w:rsidP="00A851FA">
      <w:pPr>
        <w:pStyle w:val="Nadpis2"/>
        <w:spacing w:before="0"/>
      </w:pPr>
    </w:p>
    <w:p w:rsidR="006E659E" w:rsidRPr="00950704" w:rsidRDefault="006E659E" w:rsidP="00A851FA">
      <w:pPr>
        <w:pStyle w:val="Nadpis2"/>
        <w:spacing w:before="0"/>
      </w:pPr>
      <w:r w:rsidRPr="00950704">
        <w:t>čl. 6</w:t>
      </w:r>
    </w:p>
    <w:p w:rsidR="006E659E" w:rsidRPr="00591695" w:rsidRDefault="00A851FA" w:rsidP="00A851FA">
      <w:pPr>
        <w:pStyle w:val="Nadpis2"/>
        <w:spacing w:before="0"/>
        <w:rPr>
          <w:strike/>
        </w:rPr>
      </w:pPr>
      <w:r w:rsidRPr="00591695">
        <w:t xml:space="preserve">předmět podnikání </w:t>
      </w:r>
    </w:p>
    <w:p w:rsidR="006E659E" w:rsidRPr="00950704" w:rsidRDefault="006E659E" w:rsidP="00A851FA">
      <w:pPr>
        <w:pStyle w:val="Zkladntext"/>
        <w:spacing w:before="0"/>
        <w:rPr>
          <w:rFonts w:cs="Arial"/>
        </w:rPr>
      </w:pPr>
      <w:r w:rsidRPr="00950704">
        <w:rPr>
          <w:rFonts w:cs="Arial"/>
        </w:rPr>
        <w:t>Předmětem podnikání společnosti je:</w:t>
      </w:r>
    </w:p>
    <w:p w:rsidR="006E659E" w:rsidRPr="006E659E" w:rsidRDefault="006E659E" w:rsidP="00A851FA">
      <w:pPr>
        <w:pStyle w:val="Nadpis3"/>
        <w:numPr>
          <w:ilvl w:val="0"/>
          <w:numId w:val="9"/>
        </w:numPr>
        <w:spacing w:before="0"/>
        <w:rPr>
          <w:rFonts w:cs="Arial"/>
        </w:rPr>
      </w:pPr>
      <w:r w:rsidRPr="006E659E">
        <w:rPr>
          <w:rFonts w:cs="Arial"/>
          <w:shd w:val="clear" w:color="auto" w:fill="FFFFFF"/>
        </w:rPr>
        <w:t>výroba, obchod a služby neuvedené v přílohách 1 až 3 živnostenského zákona</w:t>
      </w:r>
    </w:p>
    <w:p w:rsidR="00A851FA" w:rsidRDefault="00A851FA" w:rsidP="00A851FA">
      <w:pPr>
        <w:pStyle w:val="Nadpis2"/>
        <w:spacing w:before="0"/>
      </w:pPr>
    </w:p>
    <w:p w:rsidR="006E659E" w:rsidRPr="00950704" w:rsidRDefault="006E659E" w:rsidP="00A851FA">
      <w:pPr>
        <w:pStyle w:val="Nadpis2"/>
        <w:spacing w:before="0"/>
      </w:pPr>
      <w:r w:rsidRPr="00950704">
        <w:t>čl. 7</w:t>
      </w:r>
    </w:p>
    <w:p w:rsidR="006E659E" w:rsidRPr="00950704" w:rsidRDefault="00A851FA" w:rsidP="00A851FA">
      <w:pPr>
        <w:pStyle w:val="Nadpis2"/>
        <w:spacing w:before="0"/>
      </w:pPr>
      <w:r w:rsidRPr="00950704">
        <w:t>jednání za společnost</w:t>
      </w:r>
    </w:p>
    <w:p w:rsidR="00BB13E8" w:rsidRDefault="006E659E" w:rsidP="00BB13E8">
      <w:pPr>
        <w:pStyle w:val="Nadpis3"/>
        <w:numPr>
          <w:ilvl w:val="0"/>
          <w:numId w:val="12"/>
        </w:numPr>
        <w:spacing w:before="0"/>
        <w:ind w:left="426" w:hanging="426"/>
      </w:pPr>
      <w:r w:rsidRPr="00950704">
        <w:t xml:space="preserve">Za společnost jedná představenstvo, a to předseda představenstva </w:t>
      </w:r>
      <w:r>
        <w:t xml:space="preserve">samostatně </w:t>
      </w:r>
      <w:r w:rsidRPr="00950704">
        <w:t xml:space="preserve">nebo </w:t>
      </w:r>
      <w:r>
        <w:t xml:space="preserve">dva </w:t>
      </w:r>
      <w:r w:rsidR="006F440B">
        <w:t xml:space="preserve">jiní představenstvem </w:t>
      </w:r>
      <w:r w:rsidR="00BE2EAD">
        <w:t xml:space="preserve">pověření </w:t>
      </w:r>
      <w:r w:rsidRPr="00950704">
        <w:t>člen</w:t>
      </w:r>
      <w:r>
        <w:t>ové</w:t>
      </w:r>
      <w:r w:rsidRPr="00950704">
        <w:t xml:space="preserve"> představenstva</w:t>
      </w:r>
      <w:r>
        <w:t xml:space="preserve"> společně</w:t>
      </w:r>
      <w:r w:rsidR="00BB13E8">
        <w:t>.</w:t>
      </w:r>
    </w:p>
    <w:p w:rsidR="00BB13E8" w:rsidRDefault="006E659E" w:rsidP="00BB13E8">
      <w:pPr>
        <w:pStyle w:val="Nadpis3"/>
        <w:numPr>
          <w:ilvl w:val="0"/>
          <w:numId w:val="12"/>
        </w:numPr>
        <w:spacing w:before="0"/>
        <w:ind w:left="426" w:hanging="426"/>
      </w:pPr>
      <w:r w:rsidRPr="00950704">
        <w:t>Je-li zřízena prokura, podepisuje prokurista za společnost samostatně tak, že k napsané nebo vytištěné firmě společnosti připojí svůj podpis s dodatkem označujícím prokuru.</w:t>
      </w:r>
    </w:p>
    <w:p w:rsidR="00BB13E8" w:rsidRDefault="006E659E" w:rsidP="00BB13E8">
      <w:pPr>
        <w:pStyle w:val="Nadpis3"/>
        <w:numPr>
          <w:ilvl w:val="0"/>
          <w:numId w:val="12"/>
        </w:numPr>
        <w:spacing w:before="0"/>
        <w:ind w:left="426" w:hanging="426"/>
      </w:pPr>
      <w:r w:rsidRPr="00950704">
        <w:t>Jiné osoby zastupují společnost a podepisují za společnost na základě plné moci, a to jednotlivě nebo kolektivně k napsané nebo vytištěné firmě společnosti podle podmínek udělené plné moci, a to s uvedením jména a funkce.</w:t>
      </w:r>
    </w:p>
    <w:p w:rsidR="006E659E" w:rsidRPr="00950704" w:rsidRDefault="006F440B" w:rsidP="00BB13E8">
      <w:pPr>
        <w:pStyle w:val="Nadpis3"/>
        <w:numPr>
          <w:ilvl w:val="0"/>
          <w:numId w:val="12"/>
        </w:numPr>
        <w:spacing w:before="0"/>
        <w:ind w:left="426" w:hanging="426"/>
      </w:pPr>
      <w:r>
        <w:t>Ředitel</w:t>
      </w:r>
      <w:r w:rsidR="006E659E">
        <w:t xml:space="preserve"> jako zaměstnanec společnosti v rámci své funkce ve smyslu § 166 občanského zákoníku </w:t>
      </w:r>
      <w:r w:rsidR="006E659E" w:rsidRPr="00950704">
        <w:t>zastupuj</w:t>
      </w:r>
      <w:r w:rsidR="006E659E">
        <w:t>e</w:t>
      </w:r>
      <w:r w:rsidR="006E659E" w:rsidRPr="00950704">
        <w:t xml:space="preserve"> společnost a podepisu</w:t>
      </w:r>
      <w:r w:rsidR="006E659E">
        <w:t>je</w:t>
      </w:r>
      <w:r w:rsidR="006E659E" w:rsidRPr="00950704">
        <w:t xml:space="preserve"> za společnost k napsané nebo vytištěné firmě společnosti v případech a v rozsahu, kdy právní řád uznává zastupování právnické osoby a podepisování za ni na podkladě organizačních předpisů společnosti nebo jako obvyklé v obchodním styku, a to s uvedením jména a funkce.</w:t>
      </w:r>
    </w:p>
    <w:p w:rsidR="006E659E" w:rsidRPr="00950704" w:rsidRDefault="006E659E" w:rsidP="00A851FA">
      <w:pPr>
        <w:pStyle w:val="Nadpis2"/>
        <w:spacing w:before="0"/>
      </w:pPr>
    </w:p>
    <w:p w:rsidR="006E659E" w:rsidRPr="00950704" w:rsidRDefault="006E659E" w:rsidP="00A851FA">
      <w:pPr>
        <w:pStyle w:val="Nadpis2"/>
        <w:spacing w:before="0"/>
      </w:pPr>
      <w:r w:rsidRPr="00950704">
        <w:t>čl. 8</w:t>
      </w:r>
    </w:p>
    <w:p w:rsidR="006E659E" w:rsidRPr="00950704" w:rsidRDefault="006E659E" w:rsidP="00A851FA">
      <w:pPr>
        <w:pStyle w:val="Nadpis2"/>
        <w:spacing w:before="0"/>
      </w:pPr>
      <w:r w:rsidRPr="00950704">
        <w:t>Základní kapitál společnosti</w:t>
      </w:r>
    </w:p>
    <w:p w:rsidR="006E659E" w:rsidRPr="00950704" w:rsidRDefault="006E659E" w:rsidP="001873E1">
      <w:pPr>
        <w:pStyle w:val="Nadpis3"/>
        <w:numPr>
          <w:ilvl w:val="2"/>
          <w:numId w:val="11"/>
        </w:numPr>
        <w:spacing w:before="0"/>
        <w:ind w:left="426" w:hanging="426"/>
        <w:jc w:val="left"/>
      </w:pPr>
      <w:r w:rsidRPr="00950704">
        <w:t xml:space="preserve">Základní kapitál společnosti činí </w:t>
      </w:r>
      <w:r w:rsidR="006F440B">
        <w:t>2.000.000</w:t>
      </w:r>
      <w:r w:rsidRPr="00950704">
        <w:t xml:space="preserve">,- Kč (slovy: </w:t>
      </w:r>
      <w:r w:rsidR="006F440B">
        <w:t>dva milióny</w:t>
      </w:r>
      <w:r w:rsidRPr="00950704">
        <w:t xml:space="preserve"> korun českých).</w:t>
      </w:r>
    </w:p>
    <w:p w:rsidR="006E659E" w:rsidRPr="00950704" w:rsidRDefault="006E659E" w:rsidP="001873E1">
      <w:pPr>
        <w:pStyle w:val="Nadpis3"/>
        <w:numPr>
          <w:ilvl w:val="2"/>
          <w:numId w:val="11"/>
        </w:numPr>
        <w:spacing w:before="0"/>
        <w:ind w:left="426" w:hanging="426"/>
      </w:pPr>
      <w:r w:rsidRPr="00950704">
        <w:t>Základ</w:t>
      </w:r>
      <w:r w:rsidR="006F440B">
        <w:t>ní</w:t>
      </w:r>
      <w:r w:rsidRPr="00950704">
        <w:t xml:space="preserve"> kapitál společnosti ke dni jejího vzniku byl splacen vkladem zakladatele uvedeným v zakladatelské listině.</w:t>
      </w:r>
    </w:p>
    <w:p w:rsidR="006E659E" w:rsidRPr="00950704" w:rsidRDefault="006E659E" w:rsidP="001873E1">
      <w:pPr>
        <w:pStyle w:val="Nadpis3"/>
        <w:numPr>
          <w:ilvl w:val="2"/>
          <w:numId w:val="11"/>
        </w:numPr>
        <w:spacing w:before="0"/>
        <w:ind w:left="426" w:hanging="426"/>
      </w:pPr>
      <w:r w:rsidRPr="00950704">
        <w:t>O zvýšení nebo snížen</w:t>
      </w:r>
      <w:r w:rsidR="006F440B">
        <w:t>í základního kapitálu rozhoduje</w:t>
      </w:r>
      <w:r w:rsidRPr="00950704">
        <w:t xml:space="preserve"> valná hromada na základě obecně závazných právních předpisů a ustanovení těchto stanov.</w:t>
      </w:r>
    </w:p>
    <w:p w:rsidR="006E659E" w:rsidRPr="00950704" w:rsidRDefault="006E659E" w:rsidP="00A851FA">
      <w:pPr>
        <w:pStyle w:val="Nadpis2"/>
        <w:spacing w:before="0"/>
      </w:pPr>
      <w:r w:rsidRPr="00950704">
        <w:lastRenderedPageBreak/>
        <w:t>čl. 9</w:t>
      </w:r>
    </w:p>
    <w:p w:rsidR="006E659E" w:rsidRPr="00950704" w:rsidRDefault="006E659E" w:rsidP="00A851FA">
      <w:pPr>
        <w:pStyle w:val="Nadpis2"/>
        <w:spacing w:before="0"/>
      </w:pPr>
      <w:r w:rsidRPr="00950704">
        <w:t>Akcie</w:t>
      </w:r>
    </w:p>
    <w:p w:rsidR="006E659E" w:rsidRPr="00950704" w:rsidRDefault="006E659E" w:rsidP="001873E1">
      <w:pPr>
        <w:pStyle w:val="Nadpis3"/>
        <w:numPr>
          <w:ilvl w:val="0"/>
          <w:numId w:val="13"/>
        </w:numPr>
        <w:spacing w:before="0"/>
        <w:ind w:left="426" w:hanging="426"/>
      </w:pPr>
      <w:r w:rsidRPr="00950704">
        <w:t xml:space="preserve">Základní kapitál společnosti, uvedený v čl. 8 odst. 1, je rozdělen na </w:t>
      </w:r>
      <w:r w:rsidR="006F440B">
        <w:t>2000</w:t>
      </w:r>
      <w:ins w:id="1" w:author="PC" w:date="2018-01-22T15:14:00Z">
        <w:r w:rsidR="00D510FF">
          <w:t xml:space="preserve"> kmenových</w:t>
        </w:r>
      </w:ins>
      <w:r w:rsidRPr="00950704">
        <w:t xml:space="preserve"> akcií na jméno po 1000,- Kč jmenovité hodnoty.</w:t>
      </w:r>
    </w:p>
    <w:p w:rsidR="006E659E" w:rsidRPr="00950704" w:rsidRDefault="006E659E" w:rsidP="001873E1">
      <w:pPr>
        <w:pStyle w:val="Nadpis3"/>
        <w:numPr>
          <w:ilvl w:val="0"/>
          <w:numId w:val="13"/>
        </w:numPr>
        <w:spacing w:before="0"/>
        <w:ind w:left="426" w:hanging="426"/>
      </w:pPr>
      <w:r w:rsidRPr="00950704">
        <w:t xml:space="preserve">Akcie na jméno jsou vydány v </w:t>
      </w:r>
      <w:del w:id="2" w:author="PC" w:date="2018-01-24T15:09:00Z">
        <w:r w:rsidR="003C5A81" w:rsidDel="00F07E5D">
          <w:delText>zaknihova</w:delText>
        </w:r>
        <w:r w:rsidR="006F440B" w:rsidDel="00F07E5D">
          <w:delText>né</w:delText>
        </w:r>
        <w:r w:rsidRPr="00950704" w:rsidDel="00F07E5D">
          <w:delText xml:space="preserve"> </w:delText>
        </w:r>
      </w:del>
      <w:ins w:id="3" w:author="PC" w:date="2018-01-24T15:09:00Z">
        <w:r w:rsidR="00F07E5D">
          <w:t>listinné</w:t>
        </w:r>
        <w:r w:rsidR="00F07E5D" w:rsidRPr="00950704">
          <w:t xml:space="preserve"> </w:t>
        </w:r>
      </w:ins>
      <w:r w:rsidRPr="00950704">
        <w:t xml:space="preserve">podobě a </w:t>
      </w:r>
      <w:ins w:id="4" w:author="PC" w:date="2018-01-22T14:51:00Z">
        <w:r w:rsidR="001873E1">
          <w:t xml:space="preserve">nejsou </w:t>
        </w:r>
        <w:r w:rsidR="001873E1" w:rsidRPr="001873E1">
          <w:t>přijaty k obchodování na evropském regulovaném trhu.</w:t>
        </w:r>
      </w:ins>
      <w:del w:id="5" w:author="PC" w:date="2018-01-22T14:51:00Z">
        <w:r w:rsidRPr="00950704" w:rsidDel="001873E1">
          <w:delText>jsou nekótované</w:delText>
        </w:r>
      </w:del>
      <w:del w:id="6" w:author="PC" w:date="2018-01-22T15:17:00Z">
        <w:r w:rsidRPr="00950704" w:rsidDel="00B65C05">
          <w:delText xml:space="preserve">. </w:delText>
        </w:r>
      </w:del>
    </w:p>
    <w:p w:rsidR="006E659E" w:rsidRPr="00950704" w:rsidDel="001873E1" w:rsidRDefault="006E659E" w:rsidP="001873E1">
      <w:pPr>
        <w:pStyle w:val="Nadpis3"/>
        <w:numPr>
          <w:ilvl w:val="0"/>
          <w:numId w:val="13"/>
        </w:numPr>
        <w:spacing w:before="0"/>
        <w:ind w:left="426" w:hanging="426"/>
        <w:rPr>
          <w:del w:id="7" w:author="PC" w:date="2018-01-22T14:55:00Z"/>
        </w:rPr>
      </w:pPr>
      <w:del w:id="8" w:author="PC" w:date="2018-01-22T14:55:00Z">
        <w:r w:rsidRPr="00950704" w:rsidDel="001873E1">
          <w:delText>Emisní kurz akcií společnosti uvedených v čl. 9 odst.</w:delText>
        </w:r>
        <w:r w:rsidR="00C956D9" w:rsidDel="001873E1">
          <w:delText xml:space="preserve"> </w:delText>
        </w:r>
        <w:r w:rsidRPr="00950704" w:rsidDel="001873E1">
          <w:delText>1 stanov je splacen v plné výši.</w:delText>
        </w:r>
      </w:del>
    </w:p>
    <w:p w:rsidR="006E659E" w:rsidRPr="00950704" w:rsidDel="001873E1" w:rsidRDefault="006E659E" w:rsidP="001873E1">
      <w:pPr>
        <w:pStyle w:val="Nadpis3"/>
        <w:numPr>
          <w:ilvl w:val="0"/>
          <w:numId w:val="13"/>
        </w:numPr>
        <w:spacing w:before="0"/>
        <w:ind w:left="426" w:hanging="426"/>
        <w:rPr>
          <w:del w:id="9" w:author="PC" w:date="2018-01-22T14:55:00Z"/>
        </w:rPr>
      </w:pPr>
      <w:del w:id="10" w:author="PC" w:date="2018-01-22T14:55:00Z">
        <w:r w:rsidRPr="00950704" w:rsidDel="001873E1">
          <w:delText>Upisovatelé akcií, kteří upíší akcie po vzniku společnosti, splatí celou hodnotu emisního kurz</w:delText>
        </w:r>
        <w:r w:rsidR="003C5A81" w:rsidDel="001873E1">
          <w:delText xml:space="preserve">u upsaných akcií nejpozději do </w:delText>
        </w:r>
        <w:r w:rsidR="006F7BA3" w:rsidDel="001873E1">
          <w:delText xml:space="preserve">1 roku </w:delText>
        </w:r>
        <w:r w:rsidRPr="00950704" w:rsidDel="001873E1">
          <w:delText xml:space="preserve">ode dne upsání předmětných akcií. Úroky z prodlení se určují ve výši </w:delText>
        </w:r>
        <w:r w:rsidR="006F7BA3" w:rsidDel="001873E1">
          <w:delText xml:space="preserve">dvojnásobku </w:delText>
        </w:r>
        <w:r w:rsidR="000A3D5A" w:rsidDel="001873E1">
          <w:delText xml:space="preserve">sazby úroku z prodlení </w:delText>
        </w:r>
        <w:r w:rsidR="000A3D5A" w:rsidRPr="00950704" w:rsidDel="001873E1">
          <w:delText>z dlužné částky</w:delText>
        </w:r>
        <w:r w:rsidR="000A3D5A" w:rsidDel="001873E1">
          <w:delText xml:space="preserve"> stanovené právním předpisem</w:delText>
        </w:r>
        <w:r w:rsidRPr="00950704" w:rsidDel="001873E1">
          <w:delText>.</w:delText>
        </w:r>
      </w:del>
    </w:p>
    <w:p w:rsidR="006E659E" w:rsidRPr="00950704" w:rsidDel="001873E1" w:rsidRDefault="006E659E" w:rsidP="001873E1">
      <w:pPr>
        <w:pStyle w:val="Nadpis3"/>
        <w:numPr>
          <w:ilvl w:val="0"/>
          <w:numId w:val="13"/>
        </w:numPr>
        <w:spacing w:before="0"/>
        <w:ind w:left="426" w:hanging="426"/>
        <w:rPr>
          <w:del w:id="11" w:author="PC" w:date="2018-01-22T14:55:00Z"/>
        </w:rPr>
      </w:pPr>
      <w:del w:id="12" w:author="PC" w:date="2018-01-22T14:55:00Z">
        <w:r w:rsidRPr="00950704" w:rsidDel="001873E1">
          <w:delText xml:space="preserve">Jestliže upisovatel nesplatí emisní kurs upsaných akcií nebo jeho splatnou část, vyzve jej představenstvo, aby ji splatil ve lhůtě </w:delText>
        </w:r>
        <w:r w:rsidR="000A3D5A" w:rsidDel="001873E1">
          <w:delText>60</w:delText>
        </w:r>
        <w:r w:rsidRPr="00950704" w:rsidDel="001873E1">
          <w:delText xml:space="preserve"> dnů od doručení výzvy. </w:delText>
        </w:r>
      </w:del>
    </w:p>
    <w:p w:rsidR="006E659E" w:rsidRPr="00950704" w:rsidDel="001873E1" w:rsidRDefault="006E659E" w:rsidP="001873E1">
      <w:pPr>
        <w:pStyle w:val="Nadpis3"/>
        <w:numPr>
          <w:ilvl w:val="0"/>
          <w:numId w:val="13"/>
        </w:numPr>
        <w:spacing w:before="0"/>
        <w:ind w:left="426" w:hanging="426"/>
        <w:rPr>
          <w:del w:id="13" w:author="PC" w:date="2018-01-22T14:55:00Z"/>
        </w:rPr>
      </w:pPr>
      <w:del w:id="14" w:author="PC" w:date="2018-01-22T14:55:00Z">
        <w:r w:rsidRPr="00950704" w:rsidDel="001873E1">
          <w:delText>Po marném uplynutí této lhůty vyloučí představenstvo upisovatele ze společnosti a vyzve jej, aby vrátil zatímní list v přiměřené lhůtě, kterou mu určí. Vyloučený upisovatel ručí společnosti za splacení emisního kursu jím upsaných akcií.</w:delText>
        </w:r>
      </w:del>
    </w:p>
    <w:p w:rsidR="006E659E" w:rsidRPr="00950704" w:rsidDel="001873E1" w:rsidRDefault="006E659E" w:rsidP="001873E1">
      <w:pPr>
        <w:pStyle w:val="Nadpis3"/>
        <w:numPr>
          <w:ilvl w:val="0"/>
          <w:numId w:val="13"/>
        </w:numPr>
        <w:spacing w:before="0"/>
        <w:ind w:left="426" w:hanging="426"/>
        <w:rPr>
          <w:del w:id="15" w:author="PC" w:date="2018-01-22T14:55:00Z"/>
        </w:rPr>
      </w:pPr>
      <w:del w:id="16" w:author="PC" w:date="2018-01-22T14:55:00Z">
        <w:r w:rsidRPr="00950704" w:rsidDel="001873E1">
          <w:delText>Pokud vyloučený upisovatel v určené lhůtě zatímní list nevrátí, prohlásí představenstvo tento zatímní list za neplatný. Toto rozhodnutí uveřejní představenstvo způsobem určeným zákonem a těmito stanovami pro svolání valné hromady; písemné oznámení o tom zašle upisovateli a současně rozhodnutí zveřejní.</w:delText>
        </w:r>
      </w:del>
    </w:p>
    <w:p w:rsidR="006E659E" w:rsidRPr="00950704" w:rsidDel="001873E1" w:rsidRDefault="006E659E" w:rsidP="001873E1">
      <w:pPr>
        <w:pStyle w:val="Nadpis3"/>
        <w:numPr>
          <w:ilvl w:val="0"/>
          <w:numId w:val="13"/>
        </w:numPr>
        <w:spacing w:before="0"/>
        <w:ind w:left="426" w:hanging="426"/>
        <w:rPr>
          <w:del w:id="17" w:author="PC" w:date="2018-01-22T14:55:00Z"/>
        </w:rPr>
      </w:pPr>
      <w:del w:id="18" w:author="PC" w:date="2018-01-22T14:55:00Z">
        <w:r w:rsidRPr="00950704" w:rsidDel="001873E1">
          <w:delText>Pokud představenstvo prohlásí zatímní list za neplatný, vydá místo něho nový zatímní list nebo akcie osobě schválené valnou hromadou, která splatí emisní kurs těchto akcií.</w:delText>
        </w:r>
      </w:del>
    </w:p>
    <w:p w:rsidR="006E659E" w:rsidDel="001873E1" w:rsidRDefault="006E659E" w:rsidP="001873E1">
      <w:pPr>
        <w:pStyle w:val="Nadpis3"/>
        <w:numPr>
          <w:ilvl w:val="0"/>
          <w:numId w:val="13"/>
        </w:numPr>
        <w:spacing w:before="0"/>
        <w:ind w:left="426" w:hanging="426"/>
        <w:rPr>
          <w:del w:id="19" w:author="PC" w:date="2018-01-22T14:55:00Z"/>
        </w:rPr>
      </w:pPr>
      <w:del w:id="20" w:author="PC" w:date="2018-01-22T14:55:00Z">
        <w:r w:rsidRPr="00950704" w:rsidDel="001873E1">
          <w:delText>Majetek, který získá společnost prodejem vráceného zatímního listu nebo vydáním nového zatímního listu anebo akcií podle předchozí věty, použije k vrácení plnění poskytnutého vyloučeným upisovatelem na splacení emisního kursu akcií upsaných vyloučeným upisovatelem a po započtení nároků vzniklých společnosti z porušení jeho povinností.</w:delText>
        </w:r>
      </w:del>
    </w:p>
    <w:p w:rsidR="001873E1" w:rsidRDefault="001873E1">
      <w:pPr>
        <w:pStyle w:val="Nadpis3"/>
        <w:numPr>
          <w:ilvl w:val="0"/>
          <w:numId w:val="13"/>
        </w:numPr>
        <w:ind w:left="426" w:hanging="426"/>
        <w:rPr>
          <w:ins w:id="21" w:author="PC" w:date="2018-01-22T14:56:00Z"/>
        </w:rPr>
        <w:pPrChange w:id="22" w:author="PC" w:date="2018-01-22T14:56:00Z">
          <w:pPr>
            <w:pStyle w:val="Nadpis3"/>
            <w:numPr>
              <w:ilvl w:val="0"/>
              <w:numId w:val="13"/>
            </w:numPr>
            <w:tabs>
              <w:tab w:val="clear" w:pos="0"/>
            </w:tabs>
            <w:ind w:left="180" w:hanging="180"/>
          </w:pPr>
        </w:pPrChange>
      </w:pPr>
      <w:ins w:id="23" w:author="PC" w:date="2018-01-22T14:55:00Z">
        <w:r>
          <w:t xml:space="preserve">Akcie </w:t>
        </w:r>
      </w:ins>
      <w:ins w:id="24" w:author="PC" w:date="2018-01-22T15:10:00Z">
        <w:r w:rsidR="00D510FF">
          <w:t>s</w:t>
        </w:r>
      </w:ins>
      <w:ins w:id="25" w:author="PC" w:date="2018-01-22T14:55:00Z">
        <w:r>
          <w:t>polečnosti mohou být vydány jako hromadné akcie. Akcionář má právo na výměnu svých akcií za hromadnou akcii nebo hromadné akcie a v případě, že</w:t>
        </w:r>
      </w:ins>
      <w:ins w:id="26" w:author="PC" w:date="2018-01-22T14:56:00Z">
        <w:r>
          <w:t xml:space="preserve"> </w:t>
        </w:r>
      </w:ins>
      <w:ins w:id="27" w:author="PC" w:date="2018-01-22T15:10:00Z">
        <w:r w:rsidR="00D510FF">
          <w:t>s</w:t>
        </w:r>
      </w:ins>
      <w:ins w:id="28" w:author="PC" w:date="2018-01-22T14:55:00Z">
        <w:r>
          <w:t>polečnost vydá akcie jako hromadné akcie, má akcionář právo na výměnu hromadné</w:t>
        </w:r>
      </w:ins>
      <w:ins w:id="29" w:author="PC" w:date="2018-01-22T14:56:00Z">
        <w:r>
          <w:t xml:space="preserve"> </w:t>
        </w:r>
      </w:ins>
      <w:ins w:id="30" w:author="PC" w:date="2018-01-22T14:55:00Z">
        <w:r>
          <w:t xml:space="preserve">akcie za jednotlivé akcie nebo jiné hromadné akcie s tím, že: </w:t>
        </w:r>
      </w:ins>
    </w:p>
    <w:p w:rsidR="001873E1" w:rsidRDefault="001873E1">
      <w:pPr>
        <w:pStyle w:val="Nadpis3"/>
        <w:numPr>
          <w:ilvl w:val="0"/>
          <w:numId w:val="44"/>
        </w:numPr>
        <w:ind w:left="1134" w:hanging="426"/>
        <w:rPr>
          <w:ins w:id="31" w:author="PC" w:date="2018-01-22T14:55:00Z"/>
        </w:rPr>
        <w:pPrChange w:id="32" w:author="PC" w:date="2018-01-22T14:57:00Z">
          <w:pPr>
            <w:pStyle w:val="Nadpis3"/>
            <w:numPr>
              <w:ilvl w:val="0"/>
              <w:numId w:val="13"/>
            </w:numPr>
            <w:tabs>
              <w:tab w:val="clear" w:pos="0"/>
            </w:tabs>
            <w:ind w:left="180" w:hanging="180"/>
          </w:pPr>
        </w:pPrChange>
      </w:pPr>
      <w:ins w:id="33" w:author="PC" w:date="2018-01-22T14:57:00Z">
        <w:r>
          <w:t xml:space="preserve"> </w:t>
        </w:r>
      </w:ins>
      <w:ins w:id="34" w:author="PC" w:date="2018-01-22T14:55:00Z">
        <w:r>
          <w:t xml:space="preserve">je povinen o výměnu požádat </w:t>
        </w:r>
      </w:ins>
      <w:ins w:id="35" w:author="PC" w:date="2018-01-22T15:10:00Z">
        <w:r w:rsidR="00D510FF">
          <w:t>s</w:t>
        </w:r>
      </w:ins>
      <w:ins w:id="36" w:author="PC" w:date="2018-01-22T14:55:00Z">
        <w:r>
          <w:t xml:space="preserve">polečnost písemně, </w:t>
        </w:r>
      </w:ins>
    </w:p>
    <w:p w:rsidR="001873E1" w:rsidRDefault="001873E1">
      <w:pPr>
        <w:pStyle w:val="Nadpis3"/>
        <w:numPr>
          <w:ilvl w:val="0"/>
          <w:numId w:val="44"/>
        </w:numPr>
        <w:ind w:left="1134" w:hanging="426"/>
        <w:rPr>
          <w:ins w:id="37" w:author="PC" w:date="2018-01-22T14:55:00Z"/>
        </w:rPr>
        <w:pPrChange w:id="38" w:author="PC" w:date="2018-01-22T14:57:00Z">
          <w:pPr>
            <w:pStyle w:val="Nadpis3"/>
            <w:numPr>
              <w:ilvl w:val="0"/>
              <w:numId w:val="13"/>
            </w:numPr>
            <w:tabs>
              <w:tab w:val="clear" w:pos="0"/>
            </w:tabs>
            <w:ind w:left="180" w:hanging="180"/>
          </w:pPr>
        </w:pPrChange>
      </w:pPr>
      <w:ins w:id="39" w:author="PC" w:date="2018-01-22T14:57:00Z">
        <w:r>
          <w:t xml:space="preserve"> </w:t>
        </w:r>
      </w:ins>
      <w:ins w:id="40" w:author="PC" w:date="2018-01-22T14:55:00Z">
        <w:r>
          <w:t xml:space="preserve">lhůta pro výměnu bude stanovena </w:t>
        </w:r>
      </w:ins>
      <w:ins w:id="41" w:author="PC" w:date="2018-01-22T15:10:00Z">
        <w:r w:rsidR="00D510FF">
          <w:t>s</w:t>
        </w:r>
      </w:ins>
      <w:ins w:id="42" w:author="PC" w:date="2018-01-22T14:55:00Z">
        <w:r>
          <w:t>polečností, nebude však delší než 30 (slovy:</w:t>
        </w:r>
      </w:ins>
      <w:ins w:id="43" w:author="PC" w:date="2018-01-22T14:56:00Z">
        <w:r>
          <w:t xml:space="preserve"> </w:t>
        </w:r>
      </w:ins>
      <w:ins w:id="44" w:author="PC" w:date="2018-01-22T14:55:00Z">
        <w:r>
          <w:t xml:space="preserve">třicet) dnů, </w:t>
        </w:r>
      </w:ins>
    </w:p>
    <w:p w:rsidR="001873E1" w:rsidRDefault="001873E1">
      <w:pPr>
        <w:pStyle w:val="Nadpis3"/>
        <w:numPr>
          <w:ilvl w:val="0"/>
          <w:numId w:val="44"/>
        </w:numPr>
        <w:ind w:left="1134" w:hanging="426"/>
        <w:rPr>
          <w:ins w:id="45" w:author="PC" w:date="2018-01-22T14:57:00Z"/>
        </w:rPr>
        <w:pPrChange w:id="46" w:author="PC" w:date="2018-01-22T14:57:00Z">
          <w:pPr>
            <w:pStyle w:val="Nadpis3"/>
            <w:numPr>
              <w:ilvl w:val="0"/>
              <w:numId w:val="13"/>
            </w:numPr>
            <w:tabs>
              <w:tab w:val="clear" w:pos="0"/>
            </w:tabs>
            <w:ind w:left="180" w:hanging="180"/>
          </w:pPr>
        </w:pPrChange>
      </w:pPr>
      <w:ins w:id="47" w:author="PC" w:date="2018-01-22T14:57:00Z">
        <w:r>
          <w:t xml:space="preserve"> </w:t>
        </w:r>
      </w:ins>
      <w:ins w:id="48" w:author="PC" w:date="2018-01-22T14:56:00Z">
        <w:r>
          <w:t>v</w:t>
        </w:r>
      </w:ins>
      <w:ins w:id="49" w:author="PC" w:date="2018-01-22T14:55:00Z">
        <w:r>
          <w:t xml:space="preserve">ýměna akcií se uskuteční v sídle </w:t>
        </w:r>
      </w:ins>
      <w:ins w:id="50" w:author="PC" w:date="2018-01-22T15:10:00Z">
        <w:r w:rsidR="00D510FF">
          <w:t>s</w:t>
        </w:r>
      </w:ins>
      <w:ins w:id="51" w:author="PC" w:date="2018-01-22T14:55:00Z">
        <w:r>
          <w:t>polečnosti, nedohodne-li se akcionář se</w:t>
        </w:r>
      </w:ins>
      <w:ins w:id="52" w:author="PC" w:date="2018-01-22T14:57:00Z">
        <w:r>
          <w:t xml:space="preserve"> </w:t>
        </w:r>
      </w:ins>
      <w:ins w:id="53" w:author="PC" w:date="2018-01-22T15:11:00Z">
        <w:r w:rsidR="00D510FF">
          <w:t>s</w:t>
        </w:r>
      </w:ins>
      <w:ins w:id="54" w:author="PC" w:date="2018-01-22T14:55:00Z">
        <w:r>
          <w:t xml:space="preserve">polečností jinak. </w:t>
        </w:r>
      </w:ins>
    </w:p>
    <w:p w:rsidR="001873E1" w:rsidRDefault="001873E1">
      <w:pPr>
        <w:pStyle w:val="Nadpis3"/>
        <w:numPr>
          <w:ilvl w:val="0"/>
          <w:numId w:val="13"/>
        </w:numPr>
        <w:ind w:left="426" w:hanging="426"/>
        <w:rPr>
          <w:ins w:id="55" w:author="PC" w:date="2018-01-22T14:58:00Z"/>
        </w:rPr>
        <w:pPrChange w:id="56" w:author="PC" w:date="2018-01-22T14:58:00Z">
          <w:pPr>
            <w:pStyle w:val="Nadpis3"/>
            <w:numPr>
              <w:ilvl w:val="0"/>
              <w:numId w:val="13"/>
            </w:numPr>
            <w:tabs>
              <w:tab w:val="clear" w:pos="0"/>
            </w:tabs>
            <w:ind w:left="180" w:hanging="180"/>
          </w:pPr>
        </w:pPrChange>
      </w:pPr>
      <w:ins w:id="57" w:author="PC" w:date="2018-01-22T14:55:00Z">
        <w:r>
          <w:t>Při změně druhu nebo formy akcií se práva spojená s tímto druhem akcií mění účinností</w:t>
        </w:r>
      </w:ins>
      <w:ins w:id="58" w:author="PC" w:date="2018-01-22T14:58:00Z">
        <w:r>
          <w:t xml:space="preserve"> </w:t>
        </w:r>
      </w:ins>
      <w:ins w:id="59" w:author="PC" w:date="2018-01-22T14:55:00Z">
        <w:r>
          <w:t>změny stanov bez ohledu na to, kdy dojde k výměně akcií. Při změně zaknihovaných</w:t>
        </w:r>
      </w:ins>
      <w:ins w:id="60" w:author="PC" w:date="2018-01-22T14:58:00Z">
        <w:r>
          <w:t xml:space="preserve"> </w:t>
        </w:r>
      </w:ins>
      <w:ins w:id="61" w:author="PC" w:date="2018-01-22T14:55:00Z">
        <w:r>
          <w:t>akcií na akcie a při přeměně akcií na zaknihované akcie se právní postavení akcionáře</w:t>
        </w:r>
      </w:ins>
      <w:ins w:id="62" w:author="PC" w:date="2018-01-22T14:58:00Z">
        <w:r>
          <w:t xml:space="preserve"> </w:t>
        </w:r>
      </w:ins>
      <w:ins w:id="63" w:author="PC" w:date="2018-01-22T14:55:00Z">
        <w:r>
          <w:t xml:space="preserve">mění až výměnou akcií nebo jejich prohlášením za neplatné. </w:t>
        </w:r>
      </w:ins>
    </w:p>
    <w:p w:rsidR="001873E1" w:rsidRDefault="001873E1">
      <w:pPr>
        <w:pStyle w:val="Nadpis3"/>
        <w:numPr>
          <w:ilvl w:val="0"/>
          <w:numId w:val="13"/>
        </w:numPr>
        <w:ind w:left="426" w:hanging="426"/>
        <w:rPr>
          <w:ins w:id="64" w:author="PC" w:date="2018-01-22T15:22:00Z"/>
        </w:rPr>
        <w:pPrChange w:id="65" w:author="PC" w:date="2018-01-22T14:58:00Z">
          <w:pPr>
            <w:pStyle w:val="Nadpis3"/>
            <w:numPr>
              <w:ilvl w:val="0"/>
              <w:numId w:val="13"/>
            </w:numPr>
            <w:tabs>
              <w:tab w:val="clear" w:pos="0"/>
            </w:tabs>
            <w:ind w:left="180" w:hanging="180"/>
          </w:pPr>
        </w:pPrChange>
      </w:pPr>
      <w:ins w:id="66" w:author="PC" w:date="2018-01-22T14:55:00Z">
        <w:r>
          <w:t>Akcie jsou převoditelné.</w:t>
        </w:r>
      </w:ins>
    </w:p>
    <w:p w:rsidR="005111BC" w:rsidRDefault="005111BC">
      <w:pPr>
        <w:pStyle w:val="Nadpis3"/>
        <w:numPr>
          <w:ilvl w:val="0"/>
          <w:numId w:val="13"/>
        </w:numPr>
        <w:ind w:left="426" w:hanging="426"/>
        <w:rPr>
          <w:ins w:id="67" w:author="PC" w:date="2018-01-22T14:55:00Z"/>
        </w:rPr>
        <w:pPrChange w:id="68" w:author="PC" w:date="2018-01-22T15:22:00Z">
          <w:pPr>
            <w:pStyle w:val="Nadpis3"/>
            <w:numPr>
              <w:ilvl w:val="0"/>
              <w:numId w:val="13"/>
            </w:numPr>
            <w:tabs>
              <w:tab w:val="clear" w:pos="0"/>
            </w:tabs>
            <w:ind w:left="180" w:hanging="180"/>
          </w:pPr>
        </w:pPrChange>
      </w:pPr>
      <w:ins w:id="69" w:author="PC" w:date="2018-01-22T15:22:00Z">
        <w:r w:rsidRPr="005111BC">
          <w:t>Každý akcionář je povinen splácet řádně a včas emisní kurs upsaných akcií.</w:t>
        </w:r>
      </w:ins>
    </w:p>
    <w:p w:rsidR="001873E1" w:rsidRPr="00950704" w:rsidRDefault="001873E1">
      <w:pPr>
        <w:pStyle w:val="Nadpis3"/>
        <w:numPr>
          <w:ilvl w:val="0"/>
          <w:numId w:val="0"/>
        </w:numPr>
        <w:spacing w:before="0"/>
        <w:rPr>
          <w:ins w:id="70" w:author="PC" w:date="2018-01-22T14:55:00Z"/>
        </w:rPr>
        <w:pPrChange w:id="71" w:author="PC" w:date="2018-01-22T14:58:00Z">
          <w:pPr>
            <w:pStyle w:val="Nadpis3"/>
            <w:numPr>
              <w:ilvl w:val="0"/>
              <w:numId w:val="13"/>
            </w:numPr>
            <w:tabs>
              <w:tab w:val="clear" w:pos="0"/>
            </w:tabs>
            <w:spacing w:before="0"/>
            <w:ind w:left="180" w:hanging="180"/>
          </w:pPr>
        </w:pPrChange>
      </w:pPr>
    </w:p>
    <w:p w:rsidR="00A851FA" w:rsidRDefault="00A851FA" w:rsidP="00A851FA">
      <w:pPr>
        <w:pStyle w:val="Nadpis2"/>
        <w:spacing w:before="0"/>
      </w:pPr>
    </w:p>
    <w:p w:rsidR="006E659E" w:rsidRPr="00950704" w:rsidRDefault="006E659E" w:rsidP="00A851FA">
      <w:pPr>
        <w:pStyle w:val="Nadpis2"/>
        <w:spacing w:before="0"/>
      </w:pPr>
      <w:r w:rsidRPr="00950704">
        <w:t>čl. 10</w:t>
      </w:r>
    </w:p>
    <w:p w:rsidR="006E659E" w:rsidRPr="00950704" w:rsidRDefault="006E659E" w:rsidP="00A851FA">
      <w:pPr>
        <w:pStyle w:val="Nadpis2"/>
        <w:spacing w:before="0"/>
      </w:pPr>
      <w:r w:rsidRPr="00950704">
        <w:t xml:space="preserve">Seznam akcionářů a změny seznamu </w:t>
      </w:r>
    </w:p>
    <w:p w:rsidR="006E659E" w:rsidRPr="00950704" w:rsidRDefault="006E659E" w:rsidP="00A851FA">
      <w:pPr>
        <w:pStyle w:val="Odrky"/>
        <w:keepNext/>
        <w:keepLines w:val="0"/>
        <w:widowControl w:val="0"/>
        <w:numPr>
          <w:ilvl w:val="0"/>
          <w:numId w:val="6"/>
        </w:numPr>
        <w:spacing w:before="0" w:line="240" w:lineRule="auto"/>
        <w:rPr>
          <w:rFonts w:cs="Arial"/>
        </w:rPr>
      </w:pPr>
      <w:r w:rsidRPr="00950704">
        <w:rPr>
          <w:rFonts w:cs="Arial"/>
        </w:rPr>
        <w:t>Společnost ve svém sídle vede seznam akcionářů majících akcie na jméno, v němž se zapisuje označení druhu a formy akcie, její jmenovitá hodnota, firma nebo název a sídlo právnické osoby nebo jméno bydliště fyzické osoby, která je akcionářem,</w:t>
      </w:r>
      <w:r w:rsidR="00BE70E4">
        <w:rPr>
          <w:rFonts w:cs="Arial"/>
        </w:rPr>
        <w:t xml:space="preserve"> číslo bankovního účtu akcionáře,</w:t>
      </w:r>
      <w:r w:rsidRPr="00950704">
        <w:rPr>
          <w:rFonts w:cs="Arial"/>
        </w:rPr>
        <w:t xml:space="preserve"> popřípadě číselné označení akcie a změny těchto údajů.</w:t>
      </w:r>
      <w:r w:rsidR="000A3D5A">
        <w:rPr>
          <w:rFonts w:cs="Arial"/>
        </w:rPr>
        <w:t xml:space="preserve"> </w:t>
      </w:r>
      <w:del w:id="72" w:author="PC" w:date="2018-01-22T14:53:00Z">
        <w:r w:rsidR="000A3D5A" w:rsidDel="001873E1">
          <w:rPr>
            <w:rFonts w:cs="Arial"/>
          </w:rPr>
          <w:delText xml:space="preserve">Výpis z evidence zaknihovaných cenných papírů nenahrazuje seznam akcionářů společnosti. </w:delText>
        </w:r>
      </w:del>
    </w:p>
    <w:p w:rsidR="006E659E" w:rsidRPr="00950704" w:rsidRDefault="006E659E" w:rsidP="00A851FA">
      <w:pPr>
        <w:pStyle w:val="Odrky"/>
        <w:keepNext/>
        <w:keepLines w:val="0"/>
        <w:widowControl w:val="0"/>
        <w:numPr>
          <w:ilvl w:val="0"/>
          <w:numId w:val="6"/>
        </w:numPr>
        <w:spacing w:before="0" w:line="240" w:lineRule="auto"/>
        <w:rPr>
          <w:rFonts w:cs="Arial"/>
        </w:rPr>
      </w:pPr>
      <w:r w:rsidRPr="00950704">
        <w:rPr>
          <w:rFonts w:cs="Arial"/>
        </w:rPr>
        <w:t>Společnost je povinna každému svému akcionáři na jeho písemnou žádost a jen za úhradu nákladů vydat opis seznamu všech akcionářů, kteří jsou majiteli akcií na jméno, nebo požadované části seznamu a to nejpozději do sedmi dnů od doručení žádosti.</w:t>
      </w:r>
    </w:p>
    <w:p w:rsidR="006E659E" w:rsidRPr="00950704" w:rsidRDefault="006E659E" w:rsidP="00A851FA">
      <w:pPr>
        <w:pStyle w:val="Odrky"/>
        <w:keepNext/>
        <w:keepLines w:val="0"/>
        <w:widowControl w:val="0"/>
        <w:numPr>
          <w:ilvl w:val="0"/>
          <w:numId w:val="6"/>
        </w:numPr>
        <w:spacing w:before="0" w:line="240" w:lineRule="auto"/>
        <w:rPr>
          <w:rFonts w:cs="Arial"/>
        </w:rPr>
      </w:pPr>
      <w:r w:rsidRPr="00950704">
        <w:rPr>
          <w:rFonts w:cs="Arial"/>
        </w:rPr>
        <w:t xml:space="preserve">Práva spojená s akcií na jméno je oprávněna ve vztahu ke společnosti vykonávat osoba uvedená v seznamu akcionářů, nestanoví-li zákon jinak, ledaže se prokáže, že zápis v seznamu neodpovídá skutečnosti. Neodpovídá-li zápis v seznamu akcionářů skutečnosti, je oprávněn vykonávat akcionářská práva majitel akcie na jméno. Jestliže však majitel akcie na jméno způsobil, že není zapsán v seznamu akcionářů, nemůže se domáhat prohlášení usnesení valné hromady, koná-li se, za neplatné proto, že mu společnost neumožnila účast na valné hromadě, koná-li se, nebo výkon hlasovacího práva. Akcionář je povinen požádat neprodleně o zápis </w:t>
      </w:r>
      <w:r w:rsidRPr="00950704">
        <w:rPr>
          <w:rFonts w:cs="Arial"/>
        </w:rPr>
        <w:lastRenderedPageBreak/>
        <w:t>změny do seznamu akcionářů.</w:t>
      </w:r>
    </w:p>
    <w:p w:rsidR="006E659E" w:rsidRPr="00950704" w:rsidDel="001E43D9" w:rsidRDefault="00BE70E4" w:rsidP="00A851FA">
      <w:pPr>
        <w:pStyle w:val="Odrky"/>
        <w:keepNext/>
        <w:keepLines w:val="0"/>
        <w:widowControl w:val="0"/>
        <w:numPr>
          <w:ilvl w:val="0"/>
          <w:numId w:val="6"/>
        </w:numPr>
        <w:spacing w:before="0" w:line="240" w:lineRule="auto"/>
        <w:rPr>
          <w:del w:id="73" w:author="PC" w:date="2018-01-22T15:08:00Z"/>
          <w:rFonts w:cs="Arial"/>
        </w:rPr>
      </w:pPr>
      <w:r>
        <w:rPr>
          <w:rFonts w:cs="Arial"/>
        </w:rPr>
        <w:t>Společnost zapíše nového vlastníka do seznamu akcionářů bez zbytečného odkladu poté, co jí bude změna osoby akcionáře prokázána.</w:t>
      </w:r>
      <w:r w:rsidR="006E659E" w:rsidRPr="00950704">
        <w:rPr>
          <w:rFonts w:cs="Arial"/>
        </w:rPr>
        <w:t xml:space="preserve"> Společnost nezapíše změnu v případě, že osoba akcii nabyla v rozporu s těmito stanovami.</w:t>
      </w:r>
    </w:p>
    <w:p w:rsidR="001E43D9" w:rsidRPr="001E43D9" w:rsidRDefault="001E43D9" w:rsidP="001E43D9">
      <w:pPr>
        <w:pStyle w:val="Odrky"/>
        <w:keepNext/>
        <w:keepLines w:val="0"/>
        <w:widowControl w:val="0"/>
        <w:numPr>
          <w:ilvl w:val="0"/>
          <w:numId w:val="6"/>
        </w:numPr>
        <w:spacing w:before="0" w:line="240" w:lineRule="auto"/>
        <w:rPr>
          <w:ins w:id="74" w:author="PC" w:date="2018-01-22T15:00:00Z"/>
          <w:rFonts w:cs="Arial"/>
        </w:rPr>
      </w:pPr>
    </w:p>
    <w:p w:rsidR="006E659E" w:rsidRPr="001E43D9" w:rsidRDefault="003952F8" w:rsidP="001E43D9">
      <w:pPr>
        <w:pStyle w:val="Odrky"/>
        <w:keepNext/>
        <w:keepLines w:val="0"/>
        <w:widowControl w:val="0"/>
        <w:numPr>
          <w:ilvl w:val="0"/>
          <w:numId w:val="6"/>
        </w:numPr>
        <w:spacing w:before="0" w:line="240" w:lineRule="auto"/>
        <w:rPr>
          <w:rFonts w:cs="Arial"/>
        </w:rPr>
      </w:pPr>
      <w:r>
        <w:rPr>
          <w:rFonts w:cs="Arial"/>
        </w:rPr>
        <w:t>Vlastnické právo k</w:t>
      </w:r>
      <w:del w:id="75" w:author="PC" w:date="2018-01-22T15:03:00Z">
        <w:r w:rsidDel="001E43D9">
          <w:rPr>
            <w:rFonts w:cs="Arial"/>
          </w:rPr>
          <w:delText> zaknihované</w:delText>
        </w:r>
      </w:del>
      <w:r>
        <w:rPr>
          <w:rFonts w:cs="Arial"/>
        </w:rPr>
        <w:t xml:space="preserve"> akci</w:t>
      </w:r>
      <w:ins w:id="76" w:author="PC" w:date="2018-01-22T15:03:00Z">
        <w:r w:rsidR="001E43D9">
          <w:rPr>
            <w:rFonts w:cs="Arial"/>
          </w:rPr>
          <w:t>ím</w:t>
        </w:r>
      </w:ins>
      <w:del w:id="77" w:author="PC" w:date="2018-01-22T15:03:00Z">
        <w:r w:rsidDel="001E43D9">
          <w:rPr>
            <w:rFonts w:cs="Arial"/>
          </w:rPr>
          <w:delText>i</w:delText>
        </w:r>
      </w:del>
      <w:r>
        <w:rPr>
          <w:rFonts w:cs="Arial"/>
        </w:rPr>
        <w:t xml:space="preserve"> se převádí smlouvou </w:t>
      </w:r>
      <w:ins w:id="78" w:author="PC" w:date="2018-01-22T15:04:00Z">
        <w:r w:rsidR="001E43D9">
          <w:rPr>
            <w:rFonts w:cs="Arial"/>
          </w:rPr>
          <w:t>z</w:t>
        </w:r>
        <w:r w:rsidR="001E43D9" w:rsidRPr="001E43D9">
          <w:rPr>
            <w:rFonts w:cs="Arial"/>
          </w:rPr>
          <w:t>působem určeným obecně závazným právním předpisem</w:t>
        </w:r>
        <w:r w:rsidR="001E43D9">
          <w:rPr>
            <w:rFonts w:cs="Arial"/>
          </w:rPr>
          <w:t xml:space="preserve">. </w:t>
        </w:r>
      </w:ins>
      <w:ins w:id="79" w:author="PC" w:date="2018-01-22T15:07:00Z">
        <w:r w:rsidR="001E43D9">
          <w:rPr>
            <w:rFonts w:cs="Arial"/>
          </w:rPr>
          <w:t xml:space="preserve">K účinnosti </w:t>
        </w:r>
      </w:ins>
      <w:del w:id="80" w:author="PC" w:date="2018-01-22T15:04:00Z">
        <w:r w:rsidRPr="001E43D9" w:rsidDel="001E43D9">
          <w:rPr>
            <w:rFonts w:cs="Arial"/>
          </w:rPr>
          <w:delText xml:space="preserve">a nabývá se zápisem zaknihované akcie na účet vlastníka. </w:delText>
        </w:r>
      </w:del>
      <w:ins w:id="81" w:author="PC" w:date="2018-01-22T15:07:00Z">
        <w:r w:rsidR="001E43D9">
          <w:rPr>
            <w:rFonts w:cs="Arial"/>
          </w:rPr>
          <w:t>p</w:t>
        </w:r>
      </w:ins>
      <w:del w:id="82" w:author="PC" w:date="2018-01-22T15:07:00Z">
        <w:r w:rsidRPr="001E43D9" w:rsidDel="001E43D9">
          <w:rPr>
            <w:rFonts w:cs="Arial"/>
          </w:rPr>
          <w:delText>P</w:delText>
        </w:r>
      </w:del>
      <w:r w:rsidRPr="001E43D9">
        <w:rPr>
          <w:rFonts w:cs="Arial"/>
        </w:rPr>
        <w:t>řevod</w:t>
      </w:r>
      <w:ins w:id="83" w:author="PC" w:date="2018-01-22T15:07:00Z">
        <w:r w:rsidR="001E43D9">
          <w:rPr>
            <w:rFonts w:cs="Arial"/>
          </w:rPr>
          <w:t>u</w:t>
        </w:r>
      </w:ins>
      <w:r w:rsidRPr="001E43D9">
        <w:rPr>
          <w:rFonts w:cs="Arial"/>
        </w:rPr>
        <w:t xml:space="preserve"> </w:t>
      </w:r>
      <w:ins w:id="84" w:author="PC" w:date="2018-01-22T15:05:00Z">
        <w:r w:rsidR="001E43D9">
          <w:rPr>
            <w:rFonts w:cs="Arial"/>
          </w:rPr>
          <w:t>akcí</w:t>
        </w:r>
      </w:ins>
      <w:ins w:id="85" w:author="PC" w:date="2018-01-22T15:08:00Z">
        <w:r w:rsidR="001E43D9">
          <w:rPr>
            <w:rFonts w:cs="Arial"/>
          </w:rPr>
          <w:t xml:space="preserve"> na jméno vůči </w:t>
        </w:r>
      </w:ins>
      <w:ins w:id="86" w:author="PC" w:date="2018-01-22T15:11:00Z">
        <w:r w:rsidR="00D510FF">
          <w:rPr>
            <w:rFonts w:cs="Arial"/>
          </w:rPr>
          <w:t>s</w:t>
        </w:r>
      </w:ins>
      <w:ins w:id="87" w:author="PC" w:date="2018-01-22T15:08:00Z">
        <w:r w:rsidR="001E43D9">
          <w:rPr>
            <w:rFonts w:cs="Arial"/>
          </w:rPr>
          <w:t xml:space="preserve">polečnosti se vyžaduje oznámení změny osoby akcionáře </w:t>
        </w:r>
      </w:ins>
      <w:ins w:id="88" w:author="PC" w:date="2018-01-22T15:11:00Z">
        <w:r w:rsidR="00D510FF">
          <w:rPr>
            <w:rFonts w:cs="Arial"/>
          </w:rPr>
          <w:t>s</w:t>
        </w:r>
      </w:ins>
      <w:ins w:id="89" w:author="PC" w:date="2018-01-22T15:08:00Z">
        <w:r w:rsidR="001E43D9">
          <w:rPr>
            <w:rFonts w:cs="Arial"/>
          </w:rPr>
          <w:t xml:space="preserve">polečnosti a předložení akcie na jméno </w:t>
        </w:r>
      </w:ins>
      <w:ins w:id="90" w:author="PC" w:date="2018-01-22T15:11:00Z">
        <w:r w:rsidR="00D510FF">
          <w:rPr>
            <w:rFonts w:cs="Arial"/>
          </w:rPr>
          <w:t>s</w:t>
        </w:r>
      </w:ins>
      <w:ins w:id="91" w:author="PC" w:date="2018-01-22T15:08:00Z">
        <w:r w:rsidR="001E43D9">
          <w:rPr>
            <w:rFonts w:cs="Arial"/>
          </w:rPr>
          <w:t>polečnosti.</w:t>
        </w:r>
      </w:ins>
      <w:ins w:id="92" w:author="PC" w:date="2018-01-22T15:05:00Z">
        <w:r w:rsidR="001E43D9">
          <w:rPr>
            <w:rFonts w:cs="Arial"/>
          </w:rPr>
          <w:t xml:space="preserve"> </w:t>
        </w:r>
      </w:ins>
      <w:del w:id="93" w:author="PC" w:date="2018-01-22T15:04:00Z">
        <w:r w:rsidRPr="001E43D9" w:rsidDel="001E43D9">
          <w:rPr>
            <w:rFonts w:cs="Arial"/>
          </w:rPr>
          <w:delText xml:space="preserve">zaknihované </w:delText>
        </w:r>
      </w:del>
      <w:del w:id="94" w:author="PC" w:date="2018-01-22T15:05:00Z">
        <w:r w:rsidRPr="001E43D9" w:rsidDel="001E43D9">
          <w:rPr>
            <w:rFonts w:cs="Arial"/>
          </w:rPr>
          <w:delText>akci</w:delText>
        </w:r>
      </w:del>
      <w:del w:id="95" w:author="PC" w:date="2018-01-22T15:04:00Z">
        <w:r w:rsidRPr="00D510FF" w:rsidDel="001E43D9">
          <w:rPr>
            <w:rFonts w:cs="Arial"/>
          </w:rPr>
          <w:delText>e</w:delText>
        </w:r>
      </w:del>
      <w:del w:id="96" w:author="PC" w:date="2018-01-22T15:08:00Z">
        <w:r w:rsidRPr="00D510FF" w:rsidDel="001E43D9">
          <w:rPr>
            <w:rFonts w:cs="Arial"/>
          </w:rPr>
          <w:delText xml:space="preserve"> je vůči společnosti účinný, bude-li jí prokázána z</w:delText>
        </w:r>
        <w:r w:rsidRPr="001E43D9" w:rsidDel="001E43D9">
          <w:rPr>
            <w:rFonts w:cs="Arial"/>
          </w:rPr>
          <w:delText>měna osoby vlastníka akcie výpisem z účtu vlastníka nebo dnem doručení či převzetí výpisu z evidence emise akcií podle zvláštního zákona.</w:delText>
        </w:r>
      </w:del>
    </w:p>
    <w:p w:rsidR="006E659E" w:rsidRPr="00950704" w:rsidRDefault="006E659E" w:rsidP="00A851FA">
      <w:pPr>
        <w:pStyle w:val="Odrky"/>
        <w:keepNext/>
        <w:keepLines w:val="0"/>
        <w:widowControl w:val="0"/>
        <w:numPr>
          <w:ilvl w:val="0"/>
          <w:numId w:val="6"/>
        </w:numPr>
        <w:spacing w:before="0" w:line="240" w:lineRule="auto"/>
        <w:rPr>
          <w:rFonts w:cs="Arial"/>
        </w:rPr>
      </w:pPr>
      <w:r w:rsidRPr="00950704">
        <w:rPr>
          <w:rFonts w:cs="Arial"/>
        </w:rPr>
        <w:t>Společnost provede zápis týkající se změny v osobě akcionáře bez zbytečného odkladu poté, co jí bude taková změna prokázána.</w:t>
      </w:r>
    </w:p>
    <w:p w:rsidR="006E659E" w:rsidRPr="00950704" w:rsidRDefault="006E659E" w:rsidP="00A851FA">
      <w:pPr>
        <w:pStyle w:val="Odrky"/>
        <w:keepNext/>
        <w:keepLines w:val="0"/>
        <w:widowControl w:val="0"/>
        <w:numPr>
          <w:ilvl w:val="0"/>
          <w:numId w:val="6"/>
        </w:numPr>
        <w:spacing w:before="0" w:line="240" w:lineRule="auto"/>
      </w:pPr>
      <w:r w:rsidRPr="00950704">
        <w:t>Akcie může být společným majetkem několika osob. Spolumajitelé akcie se musí dohodnout, kdo z nich bude vykonávat práva spojená s akcií, nebo musí určit společného zmocněnce.</w:t>
      </w:r>
    </w:p>
    <w:p w:rsidR="006E659E" w:rsidRDefault="006E659E" w:rsidP="00A851FA">
      <w:pPr>
        <w:pStyle w:val="Nadpis2"/>
        <w:spacing w:before="0"/>
      </w:pPr>
    </w:p>
    <w:p w:rsidR="00C956D9" w:rsidRDefault="00C956D9">
      <w:pPr>
        <w:overflowPunct/>
        <w:autoSpaceDE/>
        <w:autoSpaceDN/>
        <w:adjustRightInd/>
        <w:spacing w:after="200" w:line="276" w:lineRule="auto"/>
        <w:jc w:val="left"/>
        <w:textAlignment w:val="auto"/>
      </w:pPr>
      <w:r>
        <w:br w:type="page"/>
      </w:r>
    </w:p>
    <w:p w:rsidR="006E659E" w:rsidRPr="00950704" w:rsidRDefault="006E659E" w:rsidP="00A851FA">
      <w:pPr>
        <w:pStyle w:val="Nadpis1"/>
        <w:spacing w:before="0"/>
        <w:rPr>
          <w:u w:val="single"/>
        </w:rPr>
      </w:pPr>
      <w:r w:rsidRPr="00950704">
        <w:rPr>
          <w:u w:val="single"/>
        </w:rPr>
        <w:lastRenderedPageBreak/>
        <w:t>AKCIONÁŘI</w:t>
      </w:r>
    </w:p>
    <w:p w:rsidR="00A851FA" w:rsidRDefault="00A851FA" w:rsidP="00A851FA">
      <w:pPr>
        <w:pStyle w:val="Nadpis2"/>
        <w:spacing w:before="0"/>
      </w:pPr>
    </w:p>
    <w:p w:rsidR="006E659E" w:rsidRPr="00950704" w:rsidRDefault="006E659E" w:rsidP="00A851FA">
      <w:pPr>
        <w:pStyle w:val="Nadpis2"/>
        <w:spacing w:before="0"/>
      </w:pPr>
      <w:r w:rsidRPr="00950704">
        <w:t>čl. 1</w:t>
      </w:r>
      <w:r w:rsidR="00964329">
        <w:t>1</w:t>
      </w:r>
    </w:p>
    <w:p w:rsidR="006E659E" w:rsidRPr="00950704" w:rsidRDefault="006E659E" w:rsidP="00A851FA">
      <w:pPr>
        <w:pStyle w:val="Nadpis2"/>
        <w:spacing w:before="0"/>
      </w:pPr>
      <w:r w:rsidRPr="00950704">
        <w:t>Práva a povinnosti akcionáře</w:t>
      </w:r>
    </w:p>
    <w:p w:rsidR="006E659E" w:rsidRPr="00950704" w:rsidRDefault="006E659E" w:rsidP="00A851FA">
      <w:pPr>
        <w:pStyle w:val="Nadpis3"/>
        <w:spacing w:before="0"/>
        <w:ind w:left="284" w:hanging="284"/>
      </w:pPr>
      <w:r w:rsidRPr="00950704">
        <w:t>Práva a povinnosti akcionáře stanoví právní předpisy a tyto stanovy. Akcionářem společnosti může být právnická anebo fyzická osoba.</w:t>
      </w:r>
    </w:p>
    <w:p w:rsidR="006E659E" w:rsidRPr="00950704" w:rsidRDefault="006E659E" w:rsidP="00A851FA">
      <w:pPr>
        <w:pStyle w:val="Nadpis3"/>
        <w:spacing w:before="0"/>
        <w:ind w:left="284" w:hanging="284"/>
      </w:pPr>
      <w:r w:rsidRPr="00950704">
        <w:t xml:space="preserve">Akcionář má právo podílet se na řízení společnosti, a to prostřednictvím své účasti na valné hromadě, koná-li se. Na valné hromadě, koná-li se, </w:t>
      </w:r>
      <w:r>
        <w:t>je oprávněn</w:t>
      </w:r>
      <w:r w:rsidRPr="00950704">
        <w:t xml:space="preserve"> požadovat </w:t>
      </w:r>
      <w:r>
        <w:t xml:space="preserve">a obdržet od společnosti </w:t>
      </w:r>
      <w:r w:rsidRPr="00950704">
        <w:t>vysvětlení</w:t>
      </w:r>
      <w:r>
        <w:t xml:space="preserve"> záležitostí, týkajících se společnosti nebo jí ovládaných osob, je-li takové vysvětlení potřebné pro posouzení obsahu záležitostí zařazených na valnou hromadu nebo pro výkon jeho akcionářských práv na ní. Akcionář je oprávněn uplatňovat návrhy a protinávrhy k záležitostem zařazeným na pořad valné hromady. Pro uplatňování protinávrhů k záležitostem pořadu valné hromady platí pro akcionáře postup dle § 361 odst. 2 zákona o obchodních korporacích. </w:t>
      </w:r>
      <w:r w:rsidRPr="00950704">
        <w:t>Hlasovací právo akcionáře se řídí jmenovitou hodnotou jeho akcií, přičemž každých 1000,- Kč jmenovité hodnoty akcií představuje 1 hlas.</w:t>
      </w:r>
    </w:p>
    <w:p w:rsidR="006E659E" w:rsidRPr="00950704" w:rsidRDefault="006E659E" w:rsidP="00A851FA">
      <w:pPr>
        <w:pStyle w:val="Nadpis3"/>
        <w:spacing w:before="0"/>
        <w:ind w:left="284" w:hanging="284"/>
      </w:pPr>
      <w:r w:rsidRPr="00950704">
        <w:t>Akcionář má právo na dividendu v souladu s rozhodnutím valné hromady. V případě zrušení společnosti s likvidací má právo na podíl na likvidačním zůstatku. Akcionář není povinen vrátit společnosti dividendu přijatou v dobré víře.</w:t>
      </w:r>
    </w:p>
    <w:p w:rsidR="006E659E" w:rsidRPr="00950704" w:rsidRDefault="006E659E" w:rsidP="00A851FA">
      <w:pPr>
        <w:pStyle w:val="Nadpis3"/>
        <w:spacing w:before="0"/>
        <w:ind w:left="284" w:hanging="284"/>
      </w:pPr>
      <w:r w:rsidRPr="00950704">
        <w:t>Akcionář může požádat představenstvo o vydání kopie zápisu z valné hromady, koná-li se, nebo jeho části za celou dobu existence společnosti. Tato kopie se pořizuje a zasílá na náklady akcionáře.</w:t>
      </w:r>
    </w:p>
    <w:p w:rsidR="006E659E" w:rsidRPr="00950704" w:rsidRDefault="006E659E" w:rsidP="00A851FA">
      <w:pPr>
        <w:pStyle w:val="Nadpis3"/>
        <w:spacing w:before="0"/>
        <w:ind w:left="284" w:hanging="284"/>
      </w:pPr>
      <w:r w:rsidRPr="00950704">
        <w:t>Akcionář může vykonávat svá práva na valné hromadě, koná-li se, osobně nebo prostřednictvím zástupce na základě plné moci. Podpis zastoupeného na plné moci musí být úředně ověřen. Tímto zástupcem však nemůže být člen představenstva ani člen dozorčí rady společnosti, uvedené v čl.1 stanov.</w:t>
      </w:r>
    </w:p>
    <w:p w:rsidR="006E659E" w:rsidRPr="00950704" w:rsidRDefault="006E659E" w:rsidP="00A851FA">
      <w:pPr>
        <w:pStyle w:val="Nadpis3"/>
        <w:spacing w:before="0"/>
        <w:ind w:left="284" w:hanging="284"/>
        <w:rPr>
          <w:strike/>
        </w:rPr>
      </w:pPr>
      <w:r w:rsidRPr="00950704">
        <w:t xml:space="preserve">Každý akcionář, člen představenstva, dozorčí rady nebo likvidátor se může dovolávat neplatnosti usnesení valné hromady podle ustanovení občanského zákoníku o neplatnosti usnesení členské schůze spolku pro rozpor s právními předpisy nebo stanovami. Důvodem neplatnosti usnesení valné hromady je i rozpor tohoto usnesení s dobrými mravy. Bylo-li rozhodnuto mimo valnou hromadu, právo podat návrh zanikne uplynutím 3 měsíců ode dne, kdy se navrhovatel dozvěděl nebo mohl dozvědět o přijetí rozhodnutí podle § 420 zákona o obchodních korporacích, nejdéle však uplynutím 1 roku od přijetí tohoto rozhodnutí. Totéž platí, rozhodl-li v působnosti valné hromady jediný akcionář. Nebylo-li právo podle § 428 zákona o obchodních korporacích uplatněno v zákonné lhůtě, případně nebylo-li návrhu na vyslovení neplatnosti vyhověno, nelze platnost usnesení valné hromady již přezkoumávat, ledaže jiný právní předpis stanoví jinak.   </w:t>
      </w:r>
    </w:p>
    <w:p w:rsidR="006E659E" w:rsidRPr="00280CEE" w:rsidRDefault="006E659E" w:rsidP="00A851FA">
      <w:pPr>
        <w:pStyle w:val="Nadpis3"/>
        <w:spacing w:before="0"/>
        <w:ind w:left="284" w:hanging="284"/>
        <w:rPr>
          <w:strike/>
        </w:rPr>
      </w:pPr>
      <w:r w:rsidRPr="00950704">
        <w:t>Porušila-li společnost při svolání valné hromady nebo v jejím průběhu právo akcionáře, závažným způsobem, má akcionář právo na při</w:t>
      </w:r>
      <w:r w:rsidR="00BE2EAD">
        <w:t>měřené zadostiučinění podle ustanovení</w:t>
      </w:r>
      <w:r w:rsidRPr="00950704">
        <w:t xml:space="preserve"> občanského zákoníku o přiznání přiměřeného zadostiučinění členovi spolku. </w:t>
      </w:r>
    </w:p>
    <w:p w:rsidR="00280CEE" w:rsidRDefault="00280CEE" w:rsidP="00280CEE">
      <w:pPr>
        <w:pStyle w:val="Nadpis3"/>
        <w:numPr>
          <w:ilvl w:val="0"/>
          <w:numId w:val="0"/>
        </w:numPr>
        <w:spacing w:before="0"/>
        <w:ind w:left="284"/>
        <w:rPr>
          <w:strike/>
        </w:rPr>
      </w:pPr>
    </w:p>
    <w:p w:rsidR="00C956D9" w:rsidRPr="00950704" w:rsidRDefault="00C956D9" w:rsidP="00280CEE">
      <w:pPr>
        <w:pStyle w:val="Nadpis3"/>
        <w:numPr>
          <w:ilvl w:val="0"/>
          <w:numId w:val="0"/>
        </w:numPr>
        <w:spacing w:before="0"/>
        <w:ind w:left="284"/>
        <w:rPr>
          <w:strike/>
        </w:rPr>
      </w:pPr>
    </w:p>
    <w:p w:rsidR="006E659E" w:rsidRPr="00950704" w:rsidRDefault="006E659E" w:rsidP="00A851FA">
      <w:pPr>
        <w:pStyle w:val="Nadpis3"/>
        <w:numPr>
          <w:ilvl w:val="0"/>
          <w:numId w:val="0"/>
        </w:numPr>
        <w:spacing w:before="0"/>
        <w:ind w:left="284"/>
        <w:rPr>
          <w:strike/>
        </w:rPr>
      </w:pPr>
    </w:p>
    <w:p w:rsidR="006E659E" w:rsidRPr="00950704" w:rsidRDefault="006E659E" w:rsidP="00A851FA">
      <w:pPr>
        <w:pStyle w:val="Nadpis1"/>
        <w:spacing w:before="0"/>
        <w:rPr>
          <w:u w:val="single"/>
        </w:rPr>
      </w:pPr>
      <w:r w:rsidRPr="00950704">
        <w:rPr>
          <w:u w:val="single"/>
        </w:rPr>
        <w:t>ORGANIZACE SPOLEČNOSTI</w:t>
      </w:r>
    </w:p>
    <w:p w:rsidR="006E659E" w:rsidRPr="00950704" w:rsidRDefault="006E659E" w:rsidP="00A851FA">
      <w:pPr>
        <w:pStyle w:val="Nadpis2"/>
        <w:spacing w:before="0"/>
      </w:pPr>
    </w:p>
    <w:p w:rsidR="006E659E" w:rsidRPr="00950704" w:rsidRDefault="006E659E" w:rsidP="00A851FA">
      <w:pPr>
        <w:pStyle w:val="Nadpis2"/>
        <w:spacing w:before="0"/>
      </w:pPr>
      <w:r w:rsidRPr="00950704">
        <w:t>čl. 1</w:t>
      </w:r>
      <w:r w:rsidR="00964329">
        <w:t>2</w:t>
      </w:r>
    </w:p>
    <w:p w:rsidR="006E659E" w:rsidRPr="00950704" w:rsidRDefault="006E659E" w:rsidP="00A851FA">
      <w:pPr>
        <w:pStyle w:val="Nadpis2"/>
        <w:spacing w:before="0"/>
      </w:pPr>
      <w:r w:rsidRPr="00950704">
        <w:t>Orgány společnosti</w:t>
      </w:r>
    </w:p>
    <w:p w:rsidR="00602952" w:rsidRPr="00602952" w:rsidRDefault="007B0C50" w:rsidP="00A851FA">
      <w:pPr>
        <w:pStyle w:val="Nadpis3"/>
        <w:spacing w:before="0"/>
      </w:pPr>
      <w:r>
        <w:t xml:space="preserve">Systém vnitřní struktury společnosti je dualistický.  </w:t>
      </w:r>
    </w:p>
    <w:p w:rsidR="006E659E" w:rsidRPr="00950704" w:rsidRDefault="006E659E" w:rsidP="00A851FA">
      <w:pPr>
        <w:pStyle w:val="Nadpis3"/>
        <w:spacing w:before="0"/>
      </w:pPr>
      <w:r w:rsidRPr="00950704">
        <w:t>Společnost má tyto orgány:</w:t>
      </w:r>
    </w:p>
    <w:p w:rsidR="006E659E" w:rsidRPr="00950704" w:rsidRDefault="006E659E" w:rsidP="00A851FA">
      <w:pPr>
        <w:pStyle w:val="Nadpis4"/>
        <w:spacing w:before="0"/>
      </w:pPr>
      <w:r w:rsidRPr="00950704">
        <w:t>valnou hromadu</w:t>
      </w:r>
    </w:p>
    <w:p w:rsidR="006E659E" w:rsidRPr="00950704" w:rsidRDefault="006E659E" w:rsidP="00A851FA">
      <w:pPr>
        <w:pStyle w:val="Nadpis4"/>
        <w:spacing w:before="0"/>
      </w:pPr>
      <w:r w:rsidRPr="00950704">
        <w:t>představenstvo</w:t>
      </w:r>
    </w:p>
    <w:p w:rsidR="006E659E" w:rsidRPr="00950704" w:rsidRDefault="006E659E" w:rsidP="00A851FA">
      <w:pPr>
        <w:pStyle w:val="Nadpis4"/>
        <w:spacing w:before="0"/>
      </w:pPr>
      <w:r w:rsidRPr="00950704">
        <w:t>dozorčí radu</w:t>
      </w:r>
    </w:p>
    <w:p w:rsidR="006E659E" w:rsidRPr="00950704" w:rsidRDefault="006E659E" w:rsidP="00A851FA">
      <w:pPr>
        <w:pStyle w:val="Nadpis5"/>
        <w:numPr>
          <w:ilvl w:val="0"/>
          <w:numId w:val="0"/>
        </w:numPr>
        <w:ind w:left="709"/>
      </w:pPr>
    </w:p>
    <w:p w:rsidR="006E659E" w:rsidRDefault="00602952" w:rsidP="00A851FA">
      <w:pPr>
        <w:pStyle w:val="Nadpis5"/>
        <w:numPr>
          <w:ilvl w:val="0"/>
          <w:numId w:val="0"/>
        </w:numPr>
      </w:pPr>
      <w:r>
        <w:t>3</w:t>
      </w:r>
      <w:r w:rsidR="006E659E" w:rsidRPr="00950704">
        <w:t>. Společnost má jediného akcionáře statutární město Plzeň</w:t>
      </w:r>
      <w:r w:rsidR="00E63FA8">
        <w:t>, náměstí Republiky 1/1, PSČ 301 00, IČ 000 75 370</w:t>
      </w:r>
      <w:r w:rsidR="006E659E" w:rsidRPr="00950704">
        <w:t xml:space="preserve">. Působnost valné hromady vykonává jediný akcionář </w:t>
      </w:r>
      <w:r w:rsidR="00BE2EAD">
        <w:t xml:space="preserve">prostřednictvím </w:t>
      </w:r>
      <w:r w:rsidR="006E659E" w:rsidRPr="00950704">
        <w:t>Rad</w:t>
      </w:r>
      <w:r w:rsidR="00BE2EAD">
        <w:t>y</w:t>
      </w:r>
      <w:r w:rsidR="006E659E" w:rsidRPr="00950704">
        <w:t xml:space="preserve"> města Plzně </w:t>
      </w:r>
      <w:r w:rsidR="004B23E5">
        <w:t xml:space="preserve">ve smyslu </w:t>
      </w:r>
      <w:r w:rsidR="006E659E" w:rsidRPr="00950704">
        <w:t>ustanovení § 102 odst. 2 písm. c) zákona č. 128/2000 Sb. o obcích</w:t>
      </w:r>
      <w:r w:rsidR="004B23E5">
        <w:t>, v platném znění.</w:t>
      </w:r>
      <w:r w:rsidR="006E659E" w:rsidRPr="00950704">
        <w:t xml:space="preserve"> </w:t>
      </w:r>
    </w:p>
    <w:p w:rsidR="002C138C" w:rsidRDefault="002C138C" w:rsidP="00A851FA">
      <w:pPr>
        <w:pStyle w:val="Nadpis5"/>
        <w:numPr>
          <w:ilvl w:val="0"/>
          <w:numId w:val="0"/>
        </w:numPr>
      </w:pPr>
    </w:p>
    <w:p w:rsidR="002C138C" w:rsidRPr="00950704" w:rsidRDefault="002C138C" w:rsidP="00A851FA">
      <w:pPr>
        <w:pStyle w:val="Nadpis5"/>
        <w:numPr>
          <w:ilvl w:val="0"/>
          <w:numId w:val="0"/>
        </w:numPr>
      </w:pPr>
    </w:p>
    <w:p w:rsidR="00C956D9" w:rsidRDefault="00C956D9">
      <w:pPr>
        <w:overflowPunct/>
        <w:autoSpaceDE/>
        <w:autoSpaceDN/>
        <w:adjustRightInd/>
        <w:spacing w:after="200" w:line="276" w:lineRule="auto"/>
        <w:jc w:val="left"/>
        <w:textAlignment w:val="auto"/>
        <w:rPr>
          <w:b/>
          <w:sz w:val="24"/>
        </w:rPr>
      </w:pPr>
      <w:r>
        <w:br w:type="page"/>
      </w:r>
    </w:p>
    <w:p w:rsidR="006E659E" w:rsidRPr="00950704" w:rsidRDefault="00A851FA" w:rsidP="00A851FA">
      <w:pPr>
        <w:pStyle w:val="Titulek"/>
        <w:spacing w:before="0"/>
      </w:pPr>
      <w:r w:rsidRPr="00950704">
        <w:lastRenderedPageBreak/>
        <w:t>A) VALNÁ HROMADA</w:t>
      </w:r>
    </w:p>
    <w:p w:rsidR="00A851FA" w:rsidRDefault="00A851FA" w:rsidP="00A851FA">
      <w:pPr>
        <w:pStyle w:val="Nadpis2"/>
        <w:spacing w:before="0"/>
      </w:pPr>
    </w:p>
    <w:p w:rsidR="006E659E" w:rsidRPr="00950704" w:rsidRDefault="006E659E" w:rsidP="00A851FA">
      <w:pPr>
        <w:pStyle w:val="Nadpis2"/>
        <w:spacing w:before="0"/>
      </w:pPr>
      <w:r w:rsidRPr="00950704">
        <w:t>čl. 1</w:t>
      </w:r>
      <w:r w:rsidR="00964329">
        <w:t>3</w:t>
      </w:r>
    </w:p>
    <w:p w:rsidR="006E659E" w:rsidRPr="00950704" w:rsidRDefault="006E659E" w:rsidP="00A851FA">
      <w:pPr>
        <w:pStyle w:val="Nadpis2"/>
        <w:spacing w:before="0"/>
      </w:pPr>
      <w:r w:rsidRPr="00950704">
        <w:t>Postavení a působnost valné hromady</w:t>
      </w:r>
    </w:p>
    <w:p w:rsidR="006E659E" w:rsidRPr="00950704" w:rsidRDefault="006E659E" w:rsidP="00A851FA">
      <w:pPr>
        <w:pStyle w:val="Nadpis3"/>
        <w:numPr>
          <w:ilvl w:val="2"/>
          <w:numId w:val="14"/>
        </w:numPr>
        <w:spacing w:before="0"/>
      </w:pPr>
      <w:r w:rsidRPr="00950704">
        <w:t>Valná hromada rozhoduje usnesením.</w:t>
      </w:r>
    </w:p>
    <w:p w:rsidR="006E659E" w:rsidRPr="00950704" w:rsidRDefault="006E659E" w:rsidP="00A851FA">
      <w:pPr>
        <w:pStyle w:val="Nadpis3"/>
        <w:spacing w:before="0"/>
      </w:pPr>
      <w:r w:rsidRPr="00950704">
        <w:t>Do působnosti valné hromady náleží:</w:t>
      </w:r>
    </w:p>
    <w:p w:rsidR="006E659E" w:rsidRPr="00950704" w:rsidRDefault="006E659E" w:rsidP="00A851FA">
      <w:pPr>
        <w:pStyle w:val="Nadpis4"/>
        <w:spacing w:before="0"/>
        <w:ind w:left="851" w:hanging="567"/>
      </w:pPr>
      <w:r w:rsidRPr="00950704">
        <w:t>rozhodování o změně stanov, nejde-li o změnu v důsledku zvýšení základního kapitálu pověřeným představenstvem (ve smyslu ust</w:t>
      </w:r>
      <w:r w:rsidR="007B0C50" w:rsidRPr="007B0C50">
        <w:t>anovení</w:t>
      </w:r>
      <w:r w:rsidR="007B0C50">
        <w:t xml:space="preserve"> § 511 a násl</w:t>
      </w:r>
      <w:r w:rsidR="007B0C50" w:rsidRPr="007B0C50">
        <w:t>edujících</w:t>
      </w:r>
      <w:r w:rsidRPr="00950704">
        <w:t xml:space="preserve"> zákona o obchodních korporacích)</w:t>
      </w:r>
      <w:r w:rsidR="00BE2EAD">
        <w:t xml:space="preserve"> </w:t>
      </w:r>
      <w:r w:rsidRPr="00950704">
        <w:t>nebo o změnu, ke které došlo na základě jiných právních skutečností;</w:t>
      </w:r>
    </w:p>
    <w:p w:rsidR="006E659E" w:rsidRPr="00950704" w:rsidRDefault="006E659E" w:rsidP="00A851FA">
      <w:pPr>
        <w:pStyle w:val="Nadpis4"/>
        <w:spacing w:before="0"/>
        <w:ind w:left="851" w:hanging="567"/>
      </w:pPr>
      <w:r w:rsidRPr="00950704">
        <w:t>rozhodování o změně výše základního kapitálu a o pověření představenstva ke zvýšení základního kapitálu;</w:t>
      </w:r>
    </w:p>
    <w:p w:rsidR="006E659E" w:rsidRPr="00950704" w:rsidRDefault="006E659E" w:rsidP="00A851FA">
      <w:pPr>
        <w:pStyle w:val="Nadpis4"/>
        <w:spacing w:before="0"/>
        <w:ind w:left="851" w:hanging="567"/>
      </w:pPr>
      <w:r w:rsidRPr="00950704">
        <w:t xml:space="preserve"> rozhodování o možnosti započtení peněžité pohledávky vůči společnosti proti pohledávce na splacení emisního kurzu;</w:t>
      </w:r>
    </w:p>
    <w:p w:rsidR="006E659E" w:rsidRDefault="006E659E" w:rsidP="00A851FA">
      <w:pPr>
        <w:pStyle w:val="Nadpis4"/>
        <w:spacing w:before="0"/>
        <w:ind w:left="851" w:hanging="567"/>
      </w:pPr>
      <w:r w:rsidRPr="00950704">
        <w:t>rozhodování o vydání vyměnitelných nebo prioritních dluhopisů;</w:t>
      </w:r>
    </w:p>
    <w:p w:rsidR="006E659E" w:rsidRPr="004761C5" w:rsidRDefault="006E659E" w:rsidP="00A851FA">
      <w:pPr>
        <w:pStyle w:val="Nadpis4"/>
        <w:spacing w:before="0"/>
        <w:ind w:left="851" w:hanging="567"/>
      </w:pPr>
      <w:r>
        <w:t xml:space="preserve">volba a odvolání členů představenstva, a </w:t>
      </w:r>
      <w:r w:rsidRPr="00950704">
        <w:t xml:space="preserve">to včetně volby náhradníků, kteří nastupují na uvolněné místo člena </w:t>
      </w:r>
      <w:r>
        <w:t>představenstva</w:t>
      </w:r>
      <w:r w:rsidRPr="00950704">
        <w:t xml:space="preserve"> ve smyslu ust</w:t>
      </w:r>
      <w:r w:rsidR="007B0C50">
        <w:t>anovení</w:t>
      </w:r>
      <w:r w:rsidRPr="00950704">
        <w:t xml:space="preserve"> § 444 odst. 2 zákona o obchodních korporacích;</w:t>
      </w:r>
    </w:p>
    <w:p w:rsidR="006E659E" w:rsidRPr="00950704" w:rsidRDefault="006E659E" w:rsidP="00A851FA">
      <w:pPr>
        <w:pStyle w:val="Nadpis4"/>
        <w:spacing w:before="0"/>
        <w:ind w:left="851" w:hanging="567"/>
      </w:pPr>
      <w:r w:rsidRPr="00950704">
        <w:t>volba a odvolání členů dozorčí</w:t>
      </w:r>
      <w:r w:rsidR="003952F8">
        <w:t>ch</w:t>
      </w:r>
      <w:r w:rsidRPr="00950704">
        <w:t xml:space="preserve"> a jiných orgánů určených stanovami, a to včetně volby náhradníků, kteří nastupují na uvolněné místo člena dozorčí rady ve sm</w:t>
      </w:r>
      <w:r w:rsidR="007B0C50">
        <w:t>yslu ust</w:t>
      </w:r>
      <w:r w:rsidR="007B0C50" w:rsidRPr="007B0C50">
        <w:t>anovení</w:t>
      </w:r>
      <w:r w:rsidRPr="00950704">
        <w:t xml:space="preserve"> § 444 odst. 2 zákona o obchodních korporacích;</w:t>
      </w:r>
    </w:p>
    <w:p w:rsidR="006E659E" w:rsidRPr="00950704" w:rsidRDefault="006E659E" w:rsidP="00A851FA">
      <w:pPr>
        <w:pStyle w:val="Nadpis4"/>
        <w:spacing w:before="0"/>
        <w:ind w:left="851" w:hanging="567"/>
      </w:pPr>
      <w:r w:rsidRPr="00950704">
        <w:t>udělování pokynů představenstvu a schvalování zásad činnosti představenstva, nejsou-li v rozporu s právními předpisy včetně rozhodování o uložení zákazu určitého právního jednání členovi představenstva, je-li to v zájmu společnosti;</w:t>
      </w:r>
    </w:p>
    <w:p w:rsidR="006E659E" w:rsidRPr="00950704" w:rsidRDefault="006E659E" w:rsidP="00A851FA">
      <w:pPr>
        <w:pStyle w:val="Nadpis4"/>
        <w:spacing w:before="0"/>
        <w:ind w:left="851" w:hanging="567"/>
      </w:pPr>
      <w:r w:rsidRPr="00950704">
        <w:t>schválení řádné, mimořádné nebo konsolidované účetní závěrky a v případech, kdy její vyhotovení stanoví jiný právní předpis i mezitímní účetní závěrky;</w:t>
      </w:r>
    </w:p>
    <w:p w:rsidR="006E659E" w:rsidRPr="00950704" w:rsidRDefault="006E659E" w:rsidP="00A851FA">
      <w:pPr>
        <w:pStyle w:val="Nadpis4"/>
        <w:spacing w:before="0"/>
        <w:ind w:left="851" w:hanging="567"/>
      </w:pPr>
      <w:r w:rsidRPr="00950704">
        <w:t>rozhodnutí o rozdělení zisku nebo jiných vlastních zdrojů nebo o úhradě ztráty;</w:t>
      </w:r>
    </w:p>
    <w:p w:rsidR="006E659E" w:rsidRPr="00950704" w:rsidRDefault="006E659E" w:rsidP="003952F8">
      <w:pPr>
        <w:pStyle w:val="Nadpis4"/>
        <w:spacing w:before="0"/>
        <w:ind w:left="851" w:hanging="567"/>
      </w:pPr>
      <w:r w:rsidRPr="00950704">
        <w:t>rozhodování o podání žádosti k přijetí účastnických cenných papírů společnosti k obchodování na evropském regulovaném trhu nebo o vyřazení těchto cenných papírů z obchodování na evropském regulovaném trhu;</w:t>
      </w:r>
    </w:p>
    <w:p w:rsidR="006E659E" w:rsidRPr="00950704" w:rsidRDefault="006E659E" w:rsidP="003952F8">
      <w:pPr>
        <w:pStyle w:val="Nadpis4"/>
        <w:spacing w:before="0"/>
        <w:ind w:left="851" w:hanging="567"/>
      </w:pPr>
      <w:r w:rsidRPr="00950704">
        <w:t>rozhodnutí o zrušení společnosti s</w:t>
      </w:r>
      <w:r>
        <w:t> </w:t>
      </w:r>
      <w:r w:rsidRPr="00950704">
        <w:t>likvidací</w:t>
      </w:r>
      <w:r>
        <w:t xml:space="preserve"> včetně </w:t>
      </w:r>
      <w:r w:rsidRPr="00950704">
        <w:t>jmenování a odvolání likvidátora;</w:t>
      </w:r>
    </w:p>
    <w:p w:rsidR="006E659E" w:rsidRPr="00950704" w:rsidRDefault="006E659E" w:rsidP="003952F8">
      <w:pPr>
        <w:pStyle w:val="Nadpis4"/>
        <w:spacing w:before="0"/>
        <w:ind w:left="851" w:hanging="567"/>
      </w:pPr>
      <w:r w:rsidRPr="00950704">
        <w:t xml:space="preserve"> schválení návrhu rozdělení likvidačního zůstatku;</w:t>
      </w:r>
    </w:p>
    <w:p w:rsidR="006E659E" w:rsidRPr="00950704" w:rsidRDefault="006E659E" w:rsidP="003952F8">
      <w:pPr>
        <w:pStyle w:val="Nadpis4"/>
        <w:spacing w:before="0"/>
        <w:ind w:left="851" w:hanging="567"/>
      </w:pPr>
      <w:r w:rsidRPr="00950704">
        <w:t xml:space="preserve"> schválení převodu nebo zastavení závodu nebo takové jeho části, která by znamenala podstatnou změnu dosavadní struktury závodu nebo podstatnou změnu v předmětu podnikání nebo činnosti společnosti;</w:t>
      </w:r>
    </w:p>
    <w:p w:rsidR="006E659E" w:rsidRPr="00950704" w:rsidRDefault="006E659E" w:rsidP="003952F8">
      <w:pPr>
        <w:pStyle w:val="Nadpis4"/>
        <w:spacing w:before="0"/>
        <w:ind w:left="851" w:hanging="567"/>
      </w:pPr>
      <w:r w:rsidRPr="00950704">
        <w:t>rozhodnutí o převzetí účinků jednání učiněných za společnost před jejím vznikem;</w:t>
      </w:r>
    </w:p>
    <w:p w:rsidR="003952F8" w:rsidRDefault="006E659E" w:rsidP="003952F8">
      <w:pPr>
        <w:pStyle w:val="Nadpis4"/>
        <w:spacing w:before="0"/>
        <w:ind w:left="851" w:hanging="567"/>
      </w:pPr>
      <w:r w:rsidRPr="00950704">
        <w:t xml:space="preserve">schválení smlouvy o tichém společenství, včetně schválení jejích změn a jejího zrušení, </w:t>
      </w:r>
    </w:p>
    <w:p w:rsidR="006E659E" w:rsidRPr="00950704" w:rsidRDefault="006E659E" w:rsidP="003952F8">
      <w:pPr>
        <w:pStyle w:val="Nadpis4"/>
        <w:spacing w:before="0"/>
        <w:ind w:left="851" w:hanging="567"/>
      </w:pPr>
      <w:r w:rsidRPr="00950704">
        <w:t>schválení roční zprávy o podnikatelské činnosti společnosti a o stavu jejího majetku;</w:t>
      </w:r>
    </w:p>
    <w:p w:rsidR="003952F8" w:rsidRDefault="003952F8" w:rsidP="003952F8">
      <w:pPr>
        <w:pStyle w:val="Nadpis5"/>
        <w:numPr>
          <w:ilvl w:val="0"/>
          <w:numId w:val="0"/>
        </w:numPr>
        <w:ind w:left="709"/>
      </w:pPr>
    </w:p>
    <w:p w:rsidR="006E659E" w:rsidRPr="00950704" w:rsidRDefault="006E659E" w:rsidP="003952F8">
      <w:pPr>
        <w:pStyle w:val="Nadpis4"/>
        <w:spacing w:before="0"/>
        <w:ind w:left="851" w:hanging="567"/>
      </w:pPr>
      <w:r w:rsidRPr="00950704">
        <w:t>rozhodnutí o registraci účastnických cenných papírů společnosti podle zvláštního právního předpisu a o zrušení jejich registrace;</w:t>
      </w:r>
    </w:p>
    <w:p w:rsidR="006E659E" w:rsidRPr="00950704" w:rsidRDefault="006E659E" w:rsidP="003952F8">
      <w:pPr>
        <w:pStyle w:val="Nadpis4"/>
        <w:spacing w:before="0"/>
        <w:ind w:left="851" w:hanging="567"/>
      </w:pPr>
      <w:r w:rsidRPr="00950704">
        <w:t xml:space="preserve">rozhodnutí o </w:t>
      </w:r>
      <w:r w:rsidR="003A33B0" w:rsidRPr="00950704">
        <w:t xml:space="preserve">přeměně zaknihovaných akcií na </w:t>
      </w:r>
      <w:r w:rsidR="003A33B0">
        <w:t xml:space="preserve">listinné </w:t>
      </w:r>
      <w:r w:rsidR="003A33B0" w:rsidRPr="00950704">
        <w:t xml:space="preserve">akcie </w:t>
      </w:r>
      <w:r w:rsidR="003A33B0">
        <w:t xml:space="preserve">a </w:t>
      </w:r>
      <w:r w:rsidRPr="00950704">
        <w:t xml:space="preserve">přeměně </w:t>
      </w:r>
      <w:r w:rsidR="003A33B0">
        <w:t xml:space="preserve">listinných </w:t>
      </w:r>
      <w:r w:rsidRPr="00950704">
        <w:t xml:space="preserve">akcií na zaknihované akcie; </w:t>
      </w:r>
    </w:p>
    <w:p w:rsidR="006E659E" w:rsidRPr="00950704" w:rsidRDefault="006E659E" w:rsidP="003952F8">
      <w:pPr>
        <w:pStyle w:val="Nadpis4"/>
        <w:spacing w:before="0"/>
        <w:ind w:left="851" w:hanging="567"/>
      </w:pPr>
      <w:r w:rsidRPr="00950704">
        <w:t xml:space="preserve">rozhodnutí o fúzi, převodu jmění na jednoho akcionáře nebo rozdělení, popřípadě o změně právní formy; </w:t>
      </w:r>
    </w:p>
    <w:p w:rsidR="006E659E" w:rsidRPr="00A851FA" w:rsidRDefault="006E659E" w:rsidP="003952F8">
      <w:pPr>
        <w:pStyle w:val="Nadpis4"/>
        <w:spacing w:before="0"/>
        <w:ind w:left="851" w:hanging="567"/>
      </w:pPr>
      <w:r w:rsidRPr="00A851FA">
        <w:t>rozhodnutí o zřizování a rušení dalších, ve stanovách neuvedených orgánů, jakož i o vymezení jejich postavení a působnosti včetně vztahu k představenstvu a ostatním orgánům společnosti;</w:t>
      </w:r>
    </w:p>
    <w:p w:rsidR="006E659E" w:rsidRPr="00950704" w:rsidRDefault="006E659E" w:rsidP="003952F8">
      <w:pPr>
        <w:pStyle w:val="Nadpis4"/>
        <w:spacing w:before="0"/>
        <w:ind w:left="851" w:hanging="567"/>
      </w:pPr>
      <w:r w:rsidRPr="00950704">
        <w:t>schválení způsobu vypořádání likvidačního zůstatku majetku společnosti;</w:t>
      </w:r>
    </w:p>
    <w:p w:rsidR="006E659E" w:rsidRPr="00950704" w:rsidRDefault="006E659E" w:rsidP="003952F8">
      <w:pPr>
        <w:pStyle w:val="Nadpis4"/>
        <w:spacing w:before="0"/>
        <w:ind w:left="851" w:hanging="567"/>
      </w:pPr>
      <w:r w:rsidRPr="00950704">
        <w:t>souhlas k uzavření smlouvy, na jejímž základě má společnost nabýt nebo zcizit majetek, přesahuje-li hodnota nabývaného nebo zcizovaného majetku v průběhu jednoho účetního období jednu třetinu vlastního kapitálu vyplývajícího z poslední řádné účetní závěrky nebo z konsolidované účetní závěrky;</w:t>
      </w:r>
    </w:p>
    <w:p w:rsidR="006E659E" w:rsidRPr="00950704" w:rsidRDefault="006E659E" w:rsidP="003952F8">
      <w:pPr>
        <w:pStyle w:val="Nadpis4"/>
        <w:spacing w:before="0"/>
        <w:ind w:left="851" w:hanging="567"/>
      </w:pPr>
      <w:r w:rsidRPr="00950704">
        <w:t xml:space="preserve">rozhodování o odměňování členů </w:t>
      </w:r>
      <w:r>
        <w:t xml:space="preserve">představenstva a </w:t>
      </w:r>
      <w:r w:rsidRPr="00950704">
        <w:t>dozorčí rady;</w:t>
      </w:r>
    </w:p>
    <w:p w:rsidR="006E659E" w:rsidRPr="00950704" w:rsidRDefault="006E659E" w:rsidP="003952F8">
      <w:pPr>
        <w:pStyle w:val="Nadpis4"/>
        <w:spacing w:before="0"/>
        <w:ind w:left="851" w:hanging="567"/>
      </w:pPr>
      <w:r w:rsidRPr="00950704">
        <w:t>rozhodnutí o nabytí vlastních akcií v případech, kdy toto rozhodnutí vyžaduje zákon;</w:t>
      </w:r>
    </w:p>
    <w:p w:rsidR="006E659E" w:rsidRPr="00950704" w:rsidRDefault="006E659E" w:rsidP="003952F8">
      <w:pPr>
        <w:pStyle w:val="Nadpis4"/>
        <w:spacing w:before="0"/>
        <w:ind w:left="851" w:hanging="567"/>
      </w:pPr>
      <w:r w:rsidRPr="00950704">
        <w:t>rozhodnutí o uzavření smlouvy, jejímž předmětem je</w:t>
      </w:r>
      <w:r w:rsidR="003A33B0">
        <w:t xml:space="preserve"> převod závodu nebo jeho části, </w:t>
      </w:r>
      <w:r w:rsidRPr="00950704">
        <w:t>pacht závodu nebo jeho části či zřízení zástavního práva k závodu nebo jeho části, nebo rozhodnutí o uzavření takové smlouvy ovládanou osobou;</w:t>
      </w:r>
    </w:p>
    <w:p w:rsidR="006E659E" w:rsidRPr="00950704" w:rsidRDefault="006E659E" w:rsidP="003952F8">
      <w:pPr>
        <w:pStyle w:val="Nadpis4"/>
        <w:spacing w:before="0"/>
        <w:ind w:left="851" w:hanging="567"/>
      </w:pPr>
      <w:r w:rsidRPr="00950704">
        <w:t>schválení ovládací smlouvy a smlouvy o převodu zisku a jejich změn;</w:t>
      </w:r>
    </w:p>
    <w:p w:rsidR="006E659E" w:rsidRPr="00950704" w:rsidRDefault="006E659E" w:rsidP="003952F8">
      <w:pPr>
        <w:pStyle w:val="Nadpis4"/>
        <w:spacing w:before="0"/>
        <w:ind w:left="851" w:hanging="567"/>
      </w:pPr>
      <w:r w:rsidRPr="00950704">
        <w:t>schvalování smluv o výkonu funkce</w:t>
      </w:r>
      <w:r w:rsidR="003A33B0">
        <w:t xml:space="preserve"> členů orgánů</w:t>
      </w:r>
      <w:r>
        <w:t>;</w:t>
      </w:r>
    </w:p>
    <w:p w:rsidR="006E659E" w:rsidRPr="00950704" w:rsidRDefault="006E659E" w:rsidP="003952F8">
      <w:pPr>
        <w:pStyle w:val="Nadpis4"/>
        <w:spacing w:before="0"/>
        <w:ind w:left="851" w:hanging="567"/>
      </w:pPr>
      <w:r w:rsidRPr="00950704">
        <w:lastRenderedPageBreak/>
        <w:t>rozhodnutí o tom, že rozdíl mezi hodnotou nepeněžitého vkladu a jmenovitou hodnotou akcií, které mají být vydány akcionáři jako protiplnění (emisní ážio) nebo jeho část je společnosti povinna vyplatit upisovateli anebo že jde o tvorbu rezervního fondu;</w:t>
      </w:r>
    </w:p>
    <w:p w:rsidR="006E659E" w:rsidRPr="00950704" w:rsidRDefault="006E659E" w:rsidP="003952F8">
      <w:pPr>
        <w:pStyle w:val="Nadpis4"/>
        <w:spacing w:before="0"/>
        <w:ind w:left="851" w:hanging="567"/>
      </w:pPr>
      <w:r w:rsidRPr="00950704">
        <w:t>rozhodnutí o změně druhu nebo formy akcií anebo o štěpení akcií na více akcií o nižší jmenovité hodnotě nebo spojení více akcií do jedné akcie;</w:t>
      </w:r>
    </w:p>
    <w:p w:rsidR="006E659E" w:rsidRPr="00950704" w:rsidRDefault="006E659E" w:rsidP="003952F8">
      <w:pPr>
        <w:pStyle w:val="Nadpis4"/>
        <w:spacing w:before="0"/>
        <w:ind w:left="851" w:hanging="567"/>
      </w:pPr>
      <w:r w:rsidRPr="00950704">
        <w:t>rozhodnutí o volbě orgánů valné hromady;</w:t>
      </w:r>
    </w:p>
    <w:p w:rsidR="006E659E" w:rsidRPr="00950704" w:rsidRDefault="006E659E" w:rsidP="003952F8">
      <w:pPr>
        <w:pStyle w:val="Nadpis4"/>
        <w:spacing w:before="0"/>
        <w:ind w:left="851" w:hanging="567"/>
      </w:pPr>
      <w:r w:rsidRPr="00950704">
        <w:t>rozhodování o podmínkách zákazu konkurence členů představenstva a dozorčí rady nad rozsah stanovený zákonem;</w:t>
      </w:r>
    </w:p>
    <w:p w:rsidR="006E659E" w:rsidRDefault="006E659E" w:rsidP="003952F8">
      <w:pPr>
        <w:pStyle w:val="Nadpis4"/>
        <w:spacing w:before="0"/>
        <w:ind w:left="851" w:hanging="567"/>
      </w:pPr>
      <w:r w:rsidRPr="00950704">
        <w:t>schvaluje poskytnutí f</w:t>
      </w:r>
      <w:r w:rsidR="0052473E">
        <w:t>inanční asistence ve smyslu ustanovení § 311 a následujících</w:t>
      </w:r>
      <w:r w:rsidRPr="00950704">
        <w:t xml:space="preserve"> zákona o obchodních korporacích;</w:t>
      </w:r>
    </w:p>
    <w:p w:rsidR="004831E8" w:rsidRDefault="00E92F32" w:rsidP="004831E8">
      <w:pPr>
        <w:pStyle w:val="Nadpis4"/>
        <w:spacing w:before="0"/>
        <w:ind w:left="851" w:hanging="567"/>
      </w:pPr>
      <w:r>
        <w:t>rozhodování o zřízení a rušení fondů společnosti včetně vypořádání zůstatků zrušených fondů, rozhodování o způsobu jejich tvorby a čerpání, vyjma čerpání fondu sociálního a tvorby a čerpání fondů v případech stanovených právními předpisy;</w:t>
      </w:r>
    </w:p>
    <w:p w:rsidR="00FE6133" w:rsidRDefault="00E92F32">
      <w:pPr>
        <w:pStyle w:val="Nadpis5"/>
        <w:numPr>
          <w:ilvl w:val="0"/>
          <w:numId w:val="0"/>
        </w:numPr>
        <w:ind w:left="851" w:hanging="567"/>
      </w:pPr>
      <w:r>
        <w:t xml:space="preserve">hh) </w:t>
      </w:r>
      <w:r w:rsidR="00D3149A">
        <w:tab/>
      </w:r>
      <w:r w:rsidR="004B23E5">
        <w:t>rozhodnutí o určení auditora k provedení povinného auditu nebo ověření dalších dokumentů, pokud takového určení požaduje obecně závazný předpis,</w:t>
      </w:r>
    </w:p>
    <w:p w:rsidR="00FE6133" w:rsidRDefault="00D3149A" w:rsidP="00C31485">
      <w:pPr>
        <w:pStyle w:val="Nadpis4"/>
        <w:numPr>
          <w:ilvl w:val="0"/>
          <w:numId w:val="0"/>
        </w:numPr>
        <w:spacing w:before="0"/>
        <w:ind w:left="851" w:hanging="567"/>
      </w:pPr>
      <w:r>
        <w:t>ii)</w:t>
      </w:r>
      <w:r>
        <w:tab/>
      </w:r>
      <w:r w:rsidR="006E659E">
        <w:t xml:space="preserve">další rozhodnutí, která zákon nebo stanovy svěřují do působnosti valné hromady. </w:t>
      </w:r>
    </w:p>
    <w:p w:rsidR="006E659E" w:rsidRDefault="006E659E" w:rsidP="00A851FA">
      <w:pPr>
        <w:pStyle w:val="Nadpis5"/>
        <w:numPr>
          <w:ilvl w:val="0"/>
          <w:numId w:val="0"/>
        </w:numPr>
        <w:ind w:left="993" w:hanging="1156"/>
      </w:pPr>
    </w:p>
    <w:p w:rsidR="006E659E" w:rsidRPr="00950704" w:rsidRDefault="00D3149A" w:rsidP="00A851FA">
      <w:pPr>
        <w:pStyle w:val="Nadpis2"/>
        <w:spacing w:before="0"/>
      </w:pPr>
      <w:r>
        <w:t>čl. 14</w:t>
      </w:r>
    </w:p>
    <w:p w:rsidR="006E659E" w:rsidRDefault="006E659E" w:rsidP="00A851FA">
      <w:pPr>
        <w:pStyle w:val="Nadpis2"/>
        <w:spacing w:before="0"/>
      </w:pPr>
      <w:r w:rsidRPr="00950704">
        <w:t>Účast při rozhodování valné hromady</w:t>
      </w:r>
    </w:p>
    <w:p w:rsidR="003F5725" w:rsidRDefault="007B0C50">
      <w:pPr>
        <w:pStyle w:val="Nadpis3"/>
        <w:numPr>
          <w:ilvl w:val="2"/>
          <w:numId w:val="15"/>
        </w:numPr>
        <w:spacing w:before="0"/>
        <w:ind w:left="284" w:hanging="284"/>
      </w:pPr>
      <w:r>
        <w:t>A</w:t>
      </w:r>
      <w:r w:rsidR="006E659E" w:rsidRPr="007B0C50">
        <w:t>kcionář</w:t>
      </w:r>
      <w:r w:rsidR="006E659E" w:rsidRPr="00950704">
        <w:t xml:space="preserve"> je oprávněn účastnit se valné hromady, hlasovat na ní, požadovat na ní vysvětlení a uplatňovat návrhy a protinávrhy v rozsahu svých práv daných mu obecně závaznými právními předpisy a těmito stanovami.</w:t>
      </w:r>
    </w:p>
    <w:p w:rsidR="006E659E" w:rsidRPr="00950704" w:rsidRDefault="004B23E5" w:rsidP="00A851FA">
      <w:pPr>
        <w:pStyle w:val="Nadpis3"/>
        <w:spacing w:before="0"/>
        <w:ind w:left="284" w:hanging="284"/>
      </w:pPr>
      <w:r>
        <w:t>Jednání RMP v působnosti valné hromady se účastní členové tohoto orgánu,</w:t>
      </w:r>
      <w:r w:rsidR="006E659E" w:rsidRPr="00950704">
        <w:t xml:space="preserve"> </w:t>
      </w:r>
      <w:r w:rsidR="008F7F6D">
        <w:t xml:space="preserve">přizvaní </w:t>
      </w:r>
      <w:r w:rsidR="006E659E" w:rsidRPr="00950704">
        <w:t xml:space="preserve">zástupci představenstva </w:t>
      </w:r>
      <w:r w:rsidR="006E659E">
        <w:t>a</w:t>
      </w:r>
      <w:r w:rsidR="008F7F6D">
        <w:t>/nebo</w:t>
      </w:r>
      <w:r w:rsidR="006E659E">
        <w:t xml:space="preserve"> dozorčí rady </w:t>
      </w:r>
      <w:r w:rsidR="006E659E" w:rsidRPr="00950704">
        <w:t>společnosti</w:t>
      </w:r>
      <w:r>
        <w:t>, případně další přizvané osoby</w:t>
      </w:r>
      <w:r w:rsidR="006E659E" w:rsidRPr="00950704">
        <w:t xml:space="preserve">. </w:t>
      </w:r>
      <w:r w:rsidR="006E659E">
        <w:t>Pro účast členů doz</w:t>
      </w:r>
      <w:r w:rsidR="00602952">
        <w:t>orčí rady společnosti platí ust</w:t>
      </w:r>
      <w:r w:rsidR="00602952" w:rsidRPr="00602952">
        <w:t>anovení</w:t>
      </w:r>
      <w:r w:rsidR="006E659E">
        <w:t xml:space="preserve"> čl. 27 bod 9 stanov. </w:t>
      </w:r>
      <w:r w:rsidR="006E659E" w:rsidRPr="00950704">
        <w:t xml:space="preserve">  </w:t>
      </w:r>
    </w:p>
    <w:p w:rsidR="006E659E" w:rsidRPr="00950704" w:rsidRDefault="006E659E" w:rsidP="00A851FA">
      <w:pPr>
        <w:pStyle w:val="Nadpis3"/>
        <w:numPr>
          <w:ilvl w:val="0"/>
          <w:numId w:val="0"/>
        </w:numPr>
        <w:spacing w:before="0"/>
        <w:ind w:left="425" w:hanging="425"/>
      </w:pPr>
    </w:p>
    <w:p w:rsidR="006E659E" w:rsidRPr="00950704" w:rsidRDefault="00D3149A" w:rsidP="00A851FA">
      <w:pPr>
        <w:pStyle w:val="Nadpis2"/>
        <w:spacing w:before="0"/>
      </w:pPr>
      <w:r>
        <w:t>čl. 15</w:t>
      </w:r>
    </w:p>
    <w:p w:rsidR="006E659E" w:rsidRPr="00950704" w:rsidRDefault="00960BA5" w:rsidP="00A851FA">
      <w:pPr>
        <w:pStyle w:val="Nadpis2"/>
        <w:spacing w:before="0"/>
      </w:pPr>
      <w:r>
        <w:t>s</w:t>
      </w:r>
      <w:r w:rsidR="006E659E" w:rsidRPr="00950704">
        <w:t>volávání valné hromady</w:t>
      </w:r>
    </w:p>
    <w:p w:rsidR="003F5725" w:rsidRDefault="006E659E" w:rsidP="002526E1">
      <w:pPr>
        <w:pStyle w:val="Nadpis3"/>
        <w:numPr>
          <w:ilvl w:val="2"/>
          <w:numId w:val="17"/>
        </w:numPr>
        <w:spacing w:before="0"/>
        <w:ind w:left="284" w:hanging="284"/>
      </w:pPr>
      <w:r w:rsidRPr="00950704">
        <w:t xml:space="preserve">Pro svolání Rady města Plzně pro rozhodování jediného akcionáře v působnosti valné hromady platí přiměřeně Jednací řád Rady města Plzně. </w:t>
      </w:r>
    </w:p>
    <w:p w:rsidR="006E659E" w:rsidRPr="00950704" w:rsidRDefault="006E659E" w:rsidP="00A851FA">
      <w:pPr>
        <w:pStyle w:val="Nadpis3"/>
        <w:spacing w:before="0"/>
        <w:ind w:left="284" w:hanging="284"/>
      </w:pPr>
      <w:r w:rsidRPr="00950704">
        <w:t xml:space="preserve">Představenstvo společnosti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 </w:t>
      </w:r>
    </w:p>
    <w:p w:rsidR="006E659E" w:rsidRPr="00950704" w:rsidRDefault="006E659E" w:rsidP="00A851FA">
      <w:pPr>
        <w:pStyle w:val="Nadpis2"/>
        <w:spacing w:before="0"/>
      </w:pPr>
    </w:p>
    <w:p w:rsidR="00BB4C56" w:rsidRDefault="00BB4C56" w:rsidP="00A851FA">
      <w:pPr>
        <w:pStyle w:val="Nadpis2"/>
        <w:spacing w:before="0"/>
      </w:pPr>
    </w:p>
    <w:p w:rsidR="006E659E" w:rsidRPr="00950704" w:rsidRDefault="006E659E" w:rsidP="00A851FA">
      <w:pPr>
        <w:pStyle w:val="Nadpis2"/>
        <w:spacing w:before="0"/>
      </w:pPr>
      <w:r w:rsidRPr="00950704">
        <w:t>čl. 1</w:t>
      </w:r>
      <w:r w:rsidR="00D3149A">
        <w:t>6</w:t>
      </w:r>
    </w:p>
    <w:p w:rsidR="006E659E" w:rsidRPr="00950704" w:rsidRDefault="006E659E" w:rsidP="00A851FA">
      <w:pPr>
        <w:pStyle w:val="Nadpis2"/>
        <w:spacing w:before="0"/>
      </w:pPr>
      <w:r w:rsidRPr="00950704">
        <w:t>Jednání jediného akcionáře v působnosti valné hromady</w:t>
      </w:r>
    </w:p>
    <w:p w:rsidR="003F5725" w:rsidRDefault="006E659E" w:rsidP="002526E1">
      <w:pPr>
        <w:pStyle w:val="Nadpis3"/>
        <w:numPr>
          <w:ilvl w:val="2"/>
          <w:numId w:val="18"/>
        </w:numPr>
        <w:spacing w:before="0"/>
        <w:ind w:left="284" w:hanging="284"/>
      </w:pPr>
      <w:r w:rsidRPr="00950704">
        <w:t xml:space="preserve">Pro jednání Rady města Plzně při rozhodování jediného akcionáře v působnosti valné hromady platí přiměřeně Jednací řád Rady města Plzně.  </w:t>
      </w:r>
    </w:p>
    <w:p w:rsidR="006E659E" w:rsidRPr="00950704" w:rsidRDefault="006E659E" w:rsidP="00A851FA">
      <w:pPr>
        <w:pStyle w:val="Nadpis3"/>
        <w:spacing w:before="0"/>
        <w:ind w:left="284" w:hanging="284"/>
      </w:pPr>
      <w:r w:rsidRPr="00950704">
        <w:t xml:space="preserve">Pro zápis o jednání Rady města Plzně v působnosti valné hromady platí § 101 zákona o obcích, Jednací řád Rady města Plzně, a přiměřeně § 422, </w:t>
      </w:r>
      <w:r w:rsidR="00960BA5">
        <w:t xml:space="preserve">§ </w:t>
      </w:r>
      <w:r w:rsidRPr="00950704">
        <w:t xml:space="preserve">423 zákona o obchodních korporacích. </w:t>
      </w:r>
    </w:p>
    <w:p w:rsidR="00F16CD6" w:rsidRDefault="00F16CD6" w:rsidP="00A851FA">
      <w:pPr>
        <w:pStyle w:val="Nadpis2"/>
        <w:spacing w:before="0"/>
      </w:pPr>
    </w:p>
    <w:p w:rsidR="00F16CD6" w:rsidRDefault="00F16CD6" w:rsidP="00A851FA">
      <w:pPr>
        <w:pStyle w:val="Nadpis2"/>
        <w:spacing w:before="0"/>
      </w:pPr>
    </w:p>
    <w:p w:rsidR="006E659E" w:rsidRPr="00950704" w:rsidRDefault="00D3149A" w:rsidP="00A851FA">
      <w:pPr>
        <w:pStyle w:val="Nadpis2"/>
        <w:spacing w:before="0"/>
      </w:pPr>
      <w:r>
        <w:t>čl. 17</w:t>
      </w:r>
    </w:p>
    <w:p w:rsidR="006E659E" w:rsidRPr="00950704" w:rsidRDefault="006E659E" w:rsidP="00A851FA">
      <w:pPr>
        <w:pStyle w:val="Nadpis2"/>
        <w:spacing w:before="0"/>
      </w:pPr>
      <w:r w:rsidRPr="00950704">
        <w:t>Rozhodování jediného akcionáře v působnosti valné hromady</w:t>
      </w:r>
    </w:p>
    <w:p w:rsidR="003F5725" w:rsidRDefault="006E659E" w:rsidP="002526E1">
      <w:pPr>
        <w:pStyle w:val="Nadpis3"/>
        <w:numPr>
          <w:ilvl w:val="2"/>
          <w:numId w:val="19"/>
        </w:numPr>
        <w:spacing w:before="0"/>
        <w:ind w:left="284" w:hanging="284"/>
      </w:pPr>
      <w:r w:rsidRPr="00950704">
        <w:t xml:space="preserve">Pro rozhodování jediného akcionáře v působnosti valné hromady platí přiměřeně Jednací řád Rady města Plzně. </w:t>
      </w:r>
    </w:p>
    <w:p w:rsidR="002C138C" w:rsidRDefault="006E659E" w:rsidP="00A851FA">
      <w:pPr>
        <w:pStyle w:val="Nadpis3"/>
        <w:spacing w:before="0"/>
        <w:ind w:left="284" w:hanging="284"/>
      </w:pPr>
      <w:r w:rsidRPr="00950704">
        <w:t xml:space="preserve">Jediný akcionář rozhoduje svými usneseními, která jsou pro společnost závazná. Rozhodnutí </w:t>
      </w:r>
      <w:r w:rsidR="002C138C">
        <w:t>(usnesení RMP) odešle jediný akcionář na adresu sídla společnosti, a to ve lhůtě 4 pracovních dnů po dni konání příslušného zasedání RMP.</w:t>
      </w:r>
      <w:r w:rsidR="00253591">
        <w:t xml:space="preserve"> Společnost předá takto obdržená</w:t>
      </w:r>
      <w:r w:rsidR="002C138C">
        <w:t xml:space="preserve"> přijatá usnesení členům dozorčí rady při nejbližším jejím zasedání.</w:t>
      </w:r>
    </w:p>
    <w:p w:rsidR="00280CEE" w:rsidRDefault="002C138C" w:rsidP="00A851FA">
      <w:pPr>
        <w:pStyle w:val="Nadpis3"/>
        <w:spacing w:before="0"/>
        <w:ind w:left="284" w:hanging="284"/>
      </w:pPr>
      <w:r>
        <w:t xml:space="preserve">Představenstvo předkládá jedinému akcionáři návrh na přijetí rozhodnutí ve lhůtě </w:t>
      </w:r>
      <w:r w:rsidR="00D479C3">
        <w:t>20</w:t>
      </w:r>
      <w:r>
        <w:t xml:space="preserve"> dnů předem.</w:t>
      </w:r>
      <w:r w:rsidR="006E659E" w:rsidRPr="00950704">
        <w:t xml:space="preserve">  </w:t>
      </w:r>
    </w:p>
    <w:p w:rsidR="00C956D9" w:rsidRDefault="006E659E" w:rsidP="00280CEE">
      <w:pPr>
        <w:pStyle w:val="Nadpis3"/>
        <w:numPr>
          <w:ilvl w:val="0"/>
          <w:numId w:val="0"/>
        </w:numPr>
        <w:spacing w:before="0"/>
        <w:ind w:left="284"/>
      </w:pPr>
      <w:r w:rsidRPr="00950704">
        <w:t xml:space="preserve"> </w:t>
      </w:r>
    </w:p>
    <w:p w:rsidR="00C956D9" w:rsidRDefault="00C956D9">
      <w:pPr>
        <w:overflowPunct/>
        <w:autoSpaceDE/>
        <w:autoSpaceDN/>
        <w:adjustRightInd/>
        <w:spacing w:after="200" w:line="276" w:lineRule="auto"/>
        <w:jc w:val="left"/>
        <w:textAlignment w:val="auto"/>
      </w:pPr>
      <w:r>
        <w:br w:type="page"/>
      </w:r>
    </w:p>
    <w:p w:rsidR="006E659E" w:rsidRPr="00950704" w:rsidRDefault="006E659E" w:rsidP="00A851FA">
      <w:pPr>
        <w:pStyle w:val="Titulek"/>
        <w:spacing w:before="0"/>
      </w:pPr>
      <w:r w:rsidRPr="00950704">
        <w:lastRenderedPageBreak/>
        <w:t>B) PŘEDSTAVENSTVO</w:t>
      </w:r>
    </w:p>
    <w:p w:rsidR="0052473E" w:rsidRDefault="0052473E" w:rsidP="00A851FA">
      <w:pPr>
        <w:pStyle w:val="Nadpis2"/>
        <w:spacing w:before="0"/>
      </w:pPr>
    </w:p>
    <w:p w:rsidR="006E659E" w:rsidRPr="00950704" w:rsidRDefault="00D3149A" w:rsidP="00A851FA">
      <w:pPr>
        <w:pStyle w:val="Nadpis2"/>
        <w:spacing w:before="0"/>
      </w:pPr>
      <w:r>
        <w:t>čl. 18</w:t>
      </w:r>
    </w:p>
    <w:p w:rsidR="006E659E" w:rsidRPr="00950704" w:rsidRDefault="006E659E" w:rsidP="00A851FA">
      <w:pPr>
        <w:pStyle w:val="Nadpis2"/>
        <w:spacing w:before="0"/>
      </w:pPr>
      <w:r w:rsidRPr="00950704">
        <w:t>Postavení a působnost představenstva</w:t>
      </w:r>
    </w:p>
    <w:p w:rsidR="003F5725" w:rsidRDefault="006E659E" w:rsidP="002526E1">
      <w:pPr>
        <w:pStyle w:val="Nadpis3"/>
        <w:numPr>
          <w:ilvl w:val="2"/>
          <w:numId w:val="20"/>
        </w:numPr>
        <w:tabs>
          <w:tab w:val="left" w:pos="284"/>
        </w:tabs>
        <w:spacing w:before="0"/>
      </w:pPr>
      <w:r w:rsidRPr="00950704">
        <w:t xml:space="preserve">Představenstvo je statutárním orgánem, jenž řídí činnost společnosti a jedná za společnost.  </w:t>
      </w:r>
    </w:p>
    <w:p w:rsidR="006E659E" w:rsidRPr="00950704" w:rsidRDefault="006E659E" w:rsidP="00A851FA">
      <w:pPr>
        <w:pStyle w:val="Nadpis3"/>
        <w:tabs>
          <w:tab w:val="left" w:pos="284"/>
        </w:tabs>
        <w:spacing w:before="0"/>
        <w:ind w:left="284" w:hanging="284"/>
      </w:pPr>
      <w:r w:rsidRPr="00950704">
        <w:t>Představenstvo rozhoduje o všech záležitostech společnosti, které nejsou obecně závaznými právními předpisy nebo stanovami společnosti vyhrazeny do působnosti valné hromady či dozorčí rady.</w:t>
      </w:r>
    </w:p>
    <w:p w:rsidR="006E659E" w:rsidRPr="00950704" w:rsidRDefault="006E659E" w:rsidP="00A851FA">
      <w:pPr>
        <w:pStyle w:val="Nadpis3"/>
        <w:tabs>
          <w:tab w:val="left" w:pos="284"/>
        </w:tabs>
        <w:spacing w:before="0"/>
        <w:ind w:left="284" w:hanging="284"/>
      </w:pPr>
      <w:r w:rsidRPr="00950704">
        <w:t>Představenstvu přísluší zejména:</w:t>
      </w:r>
    </w:p>
    <w:p w:rsidR="006E659E" w:rsidRPr="00950704" w:rsidRDefault="006E659E" w:rsidP="00A851FA">
      <w:pPr>
        <w:pStyle w:val="Nadpis4"/>
        <w:spacing w:before="0"/>
        <w:ind w:left="567" w:hanging="283"/>
      </w:pPr>
      <w:r w:rsidRPr="00950704">
        <w:t>uskutečňovat obchodní vedení a zajišťovat provozní záležitosti společnosti;</w:t>
      </w:r>
    </w:p>
    <w:p w:rsidR="006E659E" w:rsidRPr="00950704" w:rsidRDefault="006E659E" w:rsidP="00A851FA">
      <w:pPr>
        <w:pStyle w:val="Nadpis4"/>
        <w:spacing w:before="0"/>
        <w:ind w:left="567" w:hanging="283"/>
      </w:pPr>
      <w:r w:rsidRPr="00950704">
        <w:t>vykonávat zaměstnavatelská práva;</w:t>
      </w:r>
    </w:p>
    <w:p w:rsidR="006E659E" w:rsidRPr="00A851FA" w:rsidRDefault="006E659E" w:rsidP="00A851FA">
      <w:pPr>
        <w:pStyle w:val="Nadpis4"/>
        <w:spacing w:before="0"/>
        <w:ind w:left="567" w:hanging="283"/>
      </w:pPr>
      <w:r w:rsidRPr="00A851FA">
        <w:t>zajistit zpracování a předkládat valné hromadě a dozorčí radě:</w:t>
      </w:r>
    </w:p>
    <w:p w:rsidR="006E659E" w:rsidRPr="00950704" w:rsidRDefault="006E659E" w:rsidP="00A851FA">
      <w:pPr>
        <w:pStyle w:val="Nadpis5"/>
        <w:ind w:left="1134" w:hanging="567"/>
      </w:pPr>
      <w:r w:rsidRPr="00950704">
        <w:t>návrhy pro změnu stanov</w:t>
      </w:r>
    </w:p>
    <w:p w:rsidR="006E659E" w:rsidRPr="00950704" w:rsidRDefault="006E659E" w:rsidP="00A851FA">
      <w:pPr>
        <w:pStyle w:val="Nadpis5"/>
        <w:ind w:left="1134" w:hanging="567"/>
      </w:pPr>
      <w:r w:rsidRPr="00950704">
        <w:t>návrhy na zvýšení nebo snížení základního kapitálu, jakož i vydání dluhopisů</w:t>
      </w:r>
    </w:p>
    <w:p w:rsidR="006E659E" w:rsidRPr="00950704" w:rsidRDefault="006E659E" w:rsidP="00A851FA">
      <w:pPr>
        <w:pStyle w:val="Nadpis5"/>
        <w:ind w:left="1134" w:hanging="567"/>
      </w:pPr>
      <w:r w:rsidRPr="00950704">
        <w:t>řádnou, mimořádnou, konsolidovanou případně mezitímní účetní závěrku</w:t>
      </w:r>
    </w:p>
    <w:p w:rsidR="006E659E" w:rsidRPr="00D001B3" w:rsidRDefault="006E659E" w:rsidP="00A851FA">
      <w:pPr>
        <w:pStyle w:val="Nadpis5"/>
        <w:ind w:left="1134" w:hanging="567"/>
      </w:pPr>
      <w:r w:rsidRPr="00950704">
        <w:t xml:space="preserve">návrh na rozdělení zisku včetně stanovení výše a způsobu vyplacení dividend a </w:t>
      </w:r>
      <w:r w:rsidRPr="00D001B3">
        <w:t>tantiém</w:t>
      </w:r>
    </w:p>
    <w:p w:rsidR="006E659E" w:rsidRPr="00950704" w:rsidRDefault="006E659E" w:rsidP="00A851FA">
      <w:pPr>
        <w:pStyle w:val="Nadpis5"/>
        <w:ind w:left="1134" w:hanging="567"/>
      </w:pPr>
      <w:r w:rsidRPr="00950704">
        <w:t>roční zprávy o podnikatelské činnosti společnosti a o stavu jejího majetku</w:t>
      </w:r>
    </w:p>
    <w:p w:rsidR="006E659E" w:rsidRPr="000D6289" w:rsidRDefault="006E659E" w:rsidP="00A851FA">
      <w:pPr>
        <w:pStyle w:val="Nadpis5"/>
        <w:ind w:left="1134" w:hanging="567"/>
      </w:pPr>
      <w:r w:rsidRPr="00950704">
        <w:t>návrhy na způsob krytí ztrát společnosti vzniklých v uplynulém obchodním roce</w:t>
      </w:r>
    </w:p>
    <w:p w:rsidR="006E659E" w:rsidRPr="000D6289" w:rsidRDefault="006E659E" w:rsidP="00A851FA">
      <w:pPr>
        <w:pStyle w:val="Nadpis5"/>
        <w:ind w:left="1134" w:hanging="567"/>
      </w:pPr>
      <w:r w:rsidRPr="00950704">
        <w:t>návrh na zvýšení rezervního fondu nad hranici určenou stanovami</w:t>
      </w:r>
    </w:p>
    <w:p w:rsidR="00350B9E" w:rsidRDefault="006E659E" w:rsidP="00350B9E">
      <w:pPr>
        <w:pStyle w:val="Nadpis5"/>
        <w:tabs>
          <w:tab w:val="num" w:pos="-283"/>
        </w:tabs>
        <w:ind w:left="1134" w:hanging="567"/>
      </w:pPr>
      <w:r w:rsidRPr="00A851FA">
        <w:t>návrhy na zřízení a zrušení dalších, ve stanovách neuvedených orgánů, jakož na vymezení jejich postavení a působnosti</w:t>
      </w:r>
    </w:p>
    <w:p w:rsidR="006E659E" w:rsidRPr="00950704" w:rsidRDefault="006E659E" w:rsidP="00350B9E">
      <w:pPr>
        <w:pStyle w:val="Nadpis5"/>
        <w:tabs>
          <w:tab w:val="num" w:pos="-283"/>
        </w:tabs>
        <w:ind w:left="1134" w:hanging="567"/>
      </w:pPr>
      <w:r w:rsidRPr="00950704">
        <w:t>návrh na zrušení společnosti</w:t>
      </w:r>
    </w:p>
    <w:p w:rsidR="006E659E" w:rsidRPr="00950704" w:rsidRDefault="006E659E" w:rsidP="00A851FA">
      <w:pPr>
        <w:pStyle w:val="Nadpis4"/>
        <w:spacing w:before="0"/>
        <w:ind w:left="567" w:hanging="283"/>
      </w:pPr>
      <w:r w:rsidRPr="00950704">
        <w:t>vykonávat usnesení, případně rozhodnutí valné hromady;</w:t>
      </w:r>
    </w:p>
    <w:p w:rsidR="006E659E" w:rsidRPr="00950704" w:rsidRDefault="006E659E" w:rsidP="00A851FA">
      <w:pPr>
        <w:pStyle w:val="Nadpis4"/>
        <w:spacing w:before="0"/>
        <w:ind w:left="567" w:hanging="283"/>
      </w:pPr>
      <w:r w:rsidRPr="00950704">
        <w:t>vést seznam akcionářů vlastnících akcie na jméno;</w:t>
      </w:r>
    </w:p>
    <w:p w:rsidR="006E659E" w:rsidRPr="00950704" w:rsidRDefault="006E659E" w:rsidP="00A851FA">
      <w:pPr>
        <w:pStyle w:val="Nadpis4"/>
        <w:spacing w:before="0"/>
        <w:ind w:left="567" w:hanging="283"/>
      </w:pPr>
      <w:r w:rsidRPr="00950704">
        <w:t>zajišťovat řádné vedení předepsané evidence účetnictví, obchodních knih a ostatních dokladů společnosti;</w:t>
      </w:r>
    </w:p>
    <w:p w:rsidR="006E659E" w:rsidRPr="00950704" w:rsidRDefault="006E659E" w:rsidP="00A851FA">
      <w:pPr>
        <w:pStyle w:val="Nadpis4"/>
        <w:spacing w:before="0"/>
        <w:ind w:left="567" w:hanging="283"/>
      </w:pPr>
      <w:r w:rsidRPr="00950704">
        <w:t>jmenovat a odvolávat ředitele společnosti, stanovit jeho působnost, plat a odměnu a dohlížet na jeho činnost;</w:t>
      </w:r>
    </w:p>
    <w:p w:rsidR="006E659E" w:rsidRPr="00950704" w:rsidRDefault="006E659E" w:rsidP="00A851FA">
      <w:pPr>
        <w:pStyle w:val="Nadpis4"/>
        <w:spacing w:before="0"/>
        <w:ind w:left="567" w:hanging="283"/>
      </w:pPr>
      <w:r w:rsidRPr="00950704">
        <w:t>navrhovat fyzické osoby do volených orgánů v</w:t>
      </w:r>
      <w:r w:rsidR="004831E8">
        <w:t xml:space="preserve"> právnických osobách s </w:t>
      </w:r>
      <w:r w:rsidRPr="00950704">
        <w:t>majetkov</w:t>
      </w:r>
      <w:r w:rsidR="004831E8">
        <w:t>ou</w:t>
      </w:r>
      <w:r w:rsidRPr="00950704">
        <w:t xml:space="preserve"> účast</w:t>
      </w:r>
      <w:r w:rsidR="004831E8">
        <w:t>í společnosti</w:t>
      </w:r>
      <w:r>
        <w:t>;</w:t>
      </w:r>
    </w:p>
    <w:p w:rsidR="006E659E" w:rsidRPr="00950704" w:rsidRDefault="006E659E" w:rsidP="00A851FA">
      <w:pPr>
        <w:pStyle w:val="Nadpis4"/>
        <w:spacing w:before="0"/>
        <w:ind w:left="567" w:hanging="283"/>
      </w:pPr>
      <w:r w:rsidRPr="00950704">
        <w:t>provádět výkon působnosti valné hromady v</w:t>
      </w:r>
      <w:r w:rsidR="004831E8">
        <w:t xml:space="preserve"> právnických osobách </w:t>
      </w:r>
      <w:r w:rsidRPr="00950704">
        <w:t>se 100</w:t>
      </w:r>
      <w:r>
        <w:t xml:space="preserve"> </w:t>
      </w:r>
      <w:r w:rsidRPr="00950704">
        <w:t xml:space="preserve">% podílem </w:t>
      </w:r>
      <w:r w:rsidR="004831E8">
        <w:t xml:space="preserve">společnosti na základním </w:t>
      </w:r>
      <w:r w:rsidRPr="00950704">
        <w:t>kapitálu</w:t>
      </w:r>
      <w:r>
        <w:t>;</w:t>
      </w:r>
    </w:p>
    <w:p w:rsidR="00350B9E" w:rsidRPr="00350B9E" w:rsidRDefault="006E659E" w:rsidP="00350B9E">
      <w:pPr>
        <w:pStyle w:val="Nadpis4"/>
        <w:spacing w:before="0"/>
        <w:ind w:left="567" w:hanging="283"/>
      </w:pPr>
      <w:r w:rsidRPr="00950704">
        <w:t>koordinovat osoby uplatňující hlasovací nebo jiná práva společnosti v</w:t>
      </w:r>
      <w:r w:rsidR="004831E8">
        <w:t xml:space="preserve"> právnických osobách s </w:t>
      </w:r>
      <w:r w:rsidRPr="00950704">
        <w:t>majetkov</w:t>
      </w:r>
      <w:r w:rsidR="004831E8">
        <w:t>ou</w:t>
      </w:r>
      <w:r w:rsidRPr="00950704">
        <w:t xml:space="preserve"> účast</w:t>
      </w:r>
      <w:r w:rsidR="004831E8">
        <w:t>í společnosti</w:t>
      </w:r>
    </w:p>
    <w:p w:rsidR="00FE6133" w:rsidRDefault="00172C74" w:rsidP="00350B9E">
      <w:pPr>
        <w:pStyle w:val="Nadpis4"/>
        <w:spacing w:before="0"/>
        <w:ind w:left="567" w:hanging="283"/>
      </w:pPr>
      <w:r>
        <w:t>zajišťovat zpracování čtvrtletních zpráv o hospodaření společnosti a předkládat je spolu se čtvrtletními výkazy jedinému akcionáři.</w:t>
      </w:r>
    </w:p>
    <w:p w:rsidR="006E659E" w:rsidRPr="002425B1" w:rsidRDefault="006E659E" w:rsidP="00A851FA">
      <w:pPr>
        <w:pStyle w:val="Nadpis3"/>
        <w:spacing w:before="0"/>
      </w:pPr>
      <w:r w:rsidRPr="00950704">
        <w:t xml:space="preserve">Představenstvo jedná za společnost způsobem </w:t>
      </w:r>
      <w:r w:rsidRPr="002425B1">
        <w:t>vyplývajícím z čl. 7 stanov.</w:t>
      </w:r>
    </w:p>
    <w:p w:rsidR="006E659E" w:rsidRDefault="006E659E" w:rsidP="00A851FA">
      <w:pPr>
        <w:pStyle w:val="Nadpis3"/>
        <w:numPr>
          <w:ilvl w:val="0"/>
          <w:numId w:val="0"/>
        </w:numPr>
        <w:spacing w:before="0"/>
        <w:ind w:left="425"/>
      </w:pPr>
    </w:p>
    <w:p w:rsidR="006E659E" w:rsidRPr="00950704" w:rsidRDefault="00D3149A" w:rsidP="00A851FA">
      <w:pPr>
        <w:pStyle w:val="Nadpis2"/>
        <w:spacing w:before="0"/>
      </w:pPr>
      <w:r>
        <w:t>čl. 19</w:t>
      </w:r>
    </w:p>
    <w:p w:rsidR="006E659E" w:rsidRPr="00950704" w:rsidRDefault="006E659E" w:rsidP="00A851FA">
      <w:pPr>
        <w:pStyle w:val="Nadpis2"/>
        <w:spacing w:before="0"/>
      </w:pPr>
      <w:r w:rsidRPr="00950704">
        <w:t>Složení představenstva, ustanovení a funkční období členů představenstva</w:t>
      </w:r>
    </w:p>
    <w:p w:rsidR="003F5725" w:rsidRPr="00350B9E" w:rsidRDefault="006E659E" w:rsidP="002526E1">
      <w:pPr>
        <w:pStyle w:val="Nadpis3"/>
        <w:numPr>
          <w:ilvl w:val="2"/>
          <w:numId w:val="21"/>
        </w:numPr>
        <w:spacing w:before="0"/>
        <w:ind w:left="284" w:hanging="284"/>
      </w:pPr>
      <w:r w:rsidRPr="00950704">
        <w:t xml:space="preserve">Představenstvo </w:t>
      </w:r>
      <w:r w:rsidRPr="002A26EE">
        <w:t xml:space="preserve">společnosti </w:t>
      </w:r>
      <w:r w:rsidR="009D060E" w:rsidRPr="008552E5">
        <w:t xml:space="preserve">má </w:t>
      </w:r>
      <w:r w:rsidR="008552E5">
        <w:t>5</w:t>
      </w:r>
      <w:r w:rsidR="009D060E" w:rsidRPr="008552E5">
        <w:t xml:space="preserve"> </w:t>
      </w:r>
      <w:r w:rsidR="009D060E" w:rsidRPr="00350B9E">
        <w:t>člen</w:t>
      </w:r>
      <w:r w:rsidR="008552E5" w:rsidRPr="00350B9E">
        <w:t>ů</w:t>
      </w:r>
      <w:r w:rsidR="00FE6133" w:rsidRPr="00350B9E">
        <w:t>.</w:t>
      </w:r>
    </w:p>
    <w:p w:rsidR="006E659E" w:rsidRPr="00350B9E" w:rsidRDefault="009B09D2" w:rsidP="00A851FA">
      <w:pPr>
        <w:pStyle w:val="Nadpis3"/>
        <w:spacing w:before="0"/>
        <w:ind w:left="284" w:hanging="284"/>
      </w:pPr>
      <w:r w:rsidRPr="00350B9E">
        <w:t>Č</w:t>
      </w:r>
      <w:r w:rsidR="00FE6133" w:rsidRPr="00350B9E">
        <w:t xml:space="preserve">lenové představenstva </w:t>
      </w:r>
      <w:r w:rsidRPr="00350B9E">
        <w:t xml:space="preserve">jsou </w:t>
      </w:r>
      <w:r w:rsidR="00FE6133" w:rsidRPr="00350B9E">
        <w:t>voleni a odvoláváni valnou hromadou.</w:t>
      </w:r>
    </w:p>
    <w:p w:rsidR="006E659E" w:rsidRPr="00950704" w:rsidRDefault="006E659E" w:rsidP="00A851FA">
      <w:pPr>
        <w:pStyle w:val="Nadpis3"/>
        <w:spacing w:before="0"/>
        <w:ind w:left="284" w:hanging="284"/>
      </w:pPr>
      <w:r w:rsidRPr="00950704">
        <w:t xml:space="preserve">Funkční období jednotlivých členů </w:t>
      </w:r>
      <w:r w:rsidRPr="002A26EE">
        <w:t>představenstva je</w:t>
      </w:r>
      <w:r w:rsidR="00B6464B" w:rsidRPr="002A26EE">
        <w:t xml:space="preserve"> </w:t>
      </w:r>
      <w:r w:rsidR="00C53689" w:rsidRPr="002A26EE">
        <w:t>pětileté</w:t>
      </w:r>
      <w:r w:rsidRPr="002A26EE">
        <w:t xml:space="preserve">. </w:t>
      </w:r>
      <w:r w:rsidRPr="00950704">
        <w:t>Opětovná volba člena představenstva je možná.</w:t>
      </w:r>
    </w:p>
    <w:p w:rsidR="006E659E" w:rsidRPr="000B3A12" w:rsidRDefault="009B09D2" w:rsidP="00A851FA">
      <w:pPr>
        <w:pStyle w:val="Nadpis3"/>
        <w:spacing w:before="0"/>
        <w:ind w:left="284" w:hanging="284"/>
      </w:pPr>
      <w:r w:rsidRPr="00A519B0">
        <w:t>Člen</w:t>
      </w:r>
      <w:r>
        <w:t xml:space="preserve"> představenstva může ze své funkce odstoupit písemným prohlášením, doručeným na adresu jediného akcionáře, a to Radě města Plzně, a předsedovi </w:t>
      </w:r>
      <w:r w:rsidRPr="007F327B">
        <w:t>představenstva nebo jinému členovi tohoto orgánu.</w:t>
      </w:r>
      <w:r>
        <w:t xml:space="preserve"> </w:t>
      </w:r>
      <w:r w:rsidRPr="007F327B">
        <w:t>Výkon funkce končí dnem, kdy toto odstoupení projednal jediný akcionář v působnosti valné hromady, neschválí-li na žádost odstupujícího jiný okamžik zániku funkce</w:t>
      </w:r>
      <w:r w:rsidR="00350B9E">
        <w:t>.</w:t>
      </w:r>
    </w:p>
    <w:p w:rsidR="006E659E" w:rsidRPr="00950704" w:rsidRDefault="006E659E" w:rsidP="00A851FA">
      <w:pPr>
        <w:pStyle w:val="Nadpis3"/>
        <w:spacing w:before="0"/>
        <w:ind w:left="284" w:hanging="284"/>
      </w:pPr>
      <w:r w:rsidRPr="001A447D">
        <w:t>Představenstvo, u kterého počet členů neklesl pod</w:t>
      </w:r>
      <w:r w:rsidRPr="00950704">
        <w:t xml:space="preserve"> polovinu, může jmenovat náhradní členy do následujícího jednání </w:t>
      </w:r>
      <w:r>
        <w:t>valné hromady</w:t>
      </w:r>
      <w:r w:rsidRPr="00950704">
        <w:t>.</w:t>
      </w:r>
    </w:p>
    <w:p w:rsidR="006E659E" w:rsidRPr="00950704" w:rsidRDefault="006E659E" w:rsidP="00A851FA">
      <w:pPr>
        <w:pStyle w:val="Nadpis3"/>
        <w:spacing w:before="0"/>
        <w:ind w:left="284" w:hanging="284"/>
      </w:pPr>
      <w:r w:rsidRPr="00950704">
        <w:t>Představenstvo volí ze svého středu předsedu a místopředsedu.</w:t>
      </w:r>
    </w:p>
    <w:p w:rsidR="00A851FA" w:rsidRDefault="00A851FA" w:rsidP="00A851FA">
      <w:pPr>
        <w:pStyle w:val="Nadpis2"/>
        <w:spacing w:before="0"/>
      </w:pPr>
    </w:p>
    <w:p w:rsidR="006E659E" w:rsidRPr="00950704" w:rsidRDefault="00D3149A" w:rsidP="00A851FA">
      <w:pPr>
        <w:pStyle w:val="Nadpis2"/>
        <w:spacing w:before="0"/>
      </w:pPr>
      <w:r>
        <w:t>čl. 20</w:t>
      </w:r>
    </w:p>
    <w:p w:rsidR="006E659E" w:rsidRPr="00950704" w:rsidRDefault="006E659E" w:rsidP="00A851FA">
      <w:pPr>
        <w:pStyle w:val="Nadpis2"/>
        <w:spacing w:before="0"/>
      </w:pPr>
      <w:r w:rsidRPr="00950704">
        <w:t>Svolávání zasedání představenstva</w:t>
      </w:r>
    </w:p>
    <w:p w:rsidR="003F5725" w:rsidRDefault="006E659E" w:rsidP="002526E1">
      <w:pPr>
        <w:pStyle w:val="Nadpis3"/>
        <w:numPr>
          <w:ilvl w:val="2"/>
          <w:numId w:val="22"/>
        </w:numPr>
        <w:spacing w:before="0"/>
        <w:ind w:left="284" w:hanging="284"/>
      </w:pPr>
      <w:r w:rsidRPr="00950704">
        <w:t xml:space="preserve">Představenstvo zasedá </w:t>
      </w:r>
      <w:r w:rsidR="00A47874">
        <w:t xml:space="preserve">dle potřeby, </w:t>
      </w:r>
      <w:r w:rsidRPr="00950704">
        <w:t xml:space="preserve">nejméně </w:t>
      </w:r>
      <w:r w:rsidR="00A47874">
        <w:t xml:space="preserve">však </w:t>
      </w:r>
      <w:r w:rsidRPr="00950704">
        <w:t xml:space="preserve">jednou za </w:t>
      </w:r>
      <w:r w:rsidR="00A47874">
        <w:t xml:space="preserve">tři kalendářní </w:t>
      </w:r>
      <w:r w:rsidRPr="00950704">
        <w:t>měsíc</w:t>
      </w:r>
      <w:r w:rsidR="00A47874">
        <w:t>e</w:t>
      </w:r>
      <w:r w:rsidRPr="00950704">
        <w:t>.</w:t>
      </w:r>
    </w:p>
    <w:p w:rsidR="006E659E" w:rsidRPr="00950704" w:rsidRDefault="006E659E" w:rsidP="00A851FA">
      <w:pPr>
        <w:pStyle w:val="Nadpis3"/>
        <w:spacing w:before="0"/>
        <w:ind w:left="284" w:hanging="284"/>
      </w:pPr>
      <w:r w:rsidRPr="00950704">
        <w:t xml:space="preserve">Zasedání představenstva svolává zpravidla jeho předseda písemnou nebo elektronickou pozvánkou, v níž uvede místo, datum a hodinu konání a pořad zasedání. Pozvánka musí být členům představenstva a dozorčí radě doručena nejméně 3 dny před zasedáním. Pokud s tím souhlasí všichni členové představenstva a hrozí-li nebezpečí z prodlení, lze tuto lhůtu zkrátit </w:t>
      </w:r>
      <w:r w:rsidRPr="00950704">
        <w:lastRenderedPageBreak/>
        <w:t xml:space="preserve">v nezbytně nutném rozsahu. Nesvolá-li předseda představenstva zasedání bez zbytečného odkladu, může jej svolat jakýkoliv člen představenstva společnosti nebo dozorčí rada společnosti. </w:t>
      </w:r>
    </w:p>
    <w:p w:rsidR="006E659E" w:rsidRPr="00950704" w:rsidRDefault="006E659E" w:rsidP="00A851FA">
      <w:pPr>
        <w:pStyle w:val="Nadpis3"/>
        <w:spacing w:before="0"/>
        <w:ind w:left="284" w:hanging="284"/>
      </w:pPr>
      <w:r w:rsidRPr="00950704">
        <w:t>Předseda je povinen svolat zasedání představenstva vždy, požádá-li o to některý z členů představenstva nebo dozorčí rada.</w:t>
      </w:r>
    </w:p>
    <w:p w:rsidR="006E659E" w:rsidRPr="00950704" w:rsidRDefault="006E659E" w:rsidP="00A851FA">
      <w:pPr>
        <w:pStyle w:val="Nadpis3"/>
        <w:spacing w:before="0"/>
        <w:ind w:left="284" w:hanging="284"/>
      </w:pPr>
      <w:r w:rsidRPr="00950704">
        <w:t>Zasedání představenstva se koná v sídle společnosti, ledaže by představenstvo rozhodlo jinak.</w:t>
      </w:r>
    </w:p>
    <w:p w:rsidR="006E659E" w:rsidRPr="00950704" w:rsidRDefault="006E659E" w:rsidP="00A851FA">
      <w:pPr>
        <w:pStyle w:val="Nadpis3"/>
        <w:spacing w:before="0"/>
        <w:ind w:left="284" w:hanging="284"/>
      </w:pPr>
      <w:r w:rsidRPr="00950704">
        <w:t>Představenstvo může podle své úvahy přizvat na zasedání i členy jiných orgánů společnosti, její zaměstnance nebo akcionáře</w:t>
      </w:r>
      <w:r w:rsidR="00C53689">
        <w:t xml:space="preserve"> nebo jiné osoby</w:t>
      </w:r>
      <w:r w:rsidRPr="00950704">
        <w:t xml:space="preserve">. Jednání představenstva se mohou zúčastnit členové dozorčí rady, s tím, že svoji účast na jednání představenstva písemně nebo elektronicky představenstvu oznámí alespoň 1 den před konáním jednání představenstva. </w:t>
      </w:r>
    </w:p>
    <w:p w:rsidR="006E659E" w:rsidRPr="00950704" w:rsidRDefault="006E659E" w:rsidP="00A851FA">
      <w:pPr>
        <w:pStyle w:val="Nadpis3"/>
        <w:spacing w:before="0"/>
        <w:ind w:left="284" w:hanging="284"/>
      </w:pPr>
      <w:r w:rsidRPr="00950704">
        <w:t>Výkon funkce člena představenstva je nezastupitelný.</w:t>
      </w:r>
    </w:p>
    <w:p w:rsidR="006E659E" w:rsidRPr="00950704" w:rsidRDefault="006E659E" w:rsidP="00A851FA">
      <w:pPr>
        <w:pStyle w:val="Nadpis3"/>
        <w:numPr>
          <w:ilvl w:val="0"/>
          <w:numId w:val="0"/>
        </w:numPr>
        <w:spacing w:before="0"/>
        <w:ind w:left="284"/>
      </w:pPr>
    </w:p>
    <w:p w:rsidR="006E659E" w:rsidRPr="00950704" w:rsidRDefault="00D3149A" w:rsidP="00A851FA">
      <w:pPr>
        <w:pStyle w:val="Nadpis2"/>
        <w:spacing w:before="0"/>
      </w:pPr>
      <w:r>
        <w:t>čl. 21</w:t>
      </w:r>
    </w:p>
    <w:p w:rsidR="006E659E" w:rsidRPr="00950704" w:rsidRDefault="006E659E" w:rsidP="00A851FA">
      <w:pPr>
        <w:pStyle w:val="Nadpis2"/>
        <w:spacing w:before="0"/>
      </w:pPr>
      <w:r w:rsidRPr="00950704">
        <w:t>Zasedání představenstva</w:t>
      </w:r>
    </w:p>
    <w:p w:rsidR="003F5725" w:rsidRDefault="006E659E" w:rsidP="002526E1">
      <w:pPr>
        <w:pStyle w:val="Nadpis3"/>
        <w:numPr>
          <w:ilvl w:val="2"/>
          <w:numId w:val="23"/>
        </w:numPr>
        <w:spacing w:before="0"/>
        <w:ind w:left="284" w:hanging="284"/>
      </w:pPr>
      <w:r w:rsidRPr="00950704">
        <w:t>Zasedání představenstva řídí jeho předseda. V případě jeho nepřítomnosti řídí zasedání zpravidla místopředseda.</w:t>
      </w:r>
    </w:p>
    <w:p w:rsidR="006E659E" w:rsidRPr="00950704" w:rsidRDefault="006E659E" w:rsidP="00A851FA">
      <w:pPr>
        <w:pStyle w:val="Nadpis3"/>
        <w:spacing w:before="0"/>
        <w:ind w:left="284" w:hanging="284"/>
      </w:pPr>
      <w:r w:rsidRPr="00950704">
        <w:t>O průběhu zasedání představenstva a přijatých rozhodnutích se pořizuje zápis, který podepisuje představenstvem určený zapisovatel a předseda</w:t>
      </w:r>
      <w:r>
        <w:t>jící</w:t>
      </w:r>
      <w:r w:rsidRPr="00950704">
        <w:t xml:space="preserve"> </w:t>
      </w:r>
      <w:r>
        <w:t xml:space="preserve">jednání </w:t>
      </w:r>
      <w:r w:rsidRPr="00950704">
        <w:t>představenstva.</w:t>
      </w:r>
    </w:p>
    <w:p w:rsidR="006E659E" w:rsidRPr="00A47874" w:rsidRDefault="006E659E" w:rsidP="00A851FA">
      <w:pPr>
        <w:pStyle w:val="Nadpis3"/>
        <w:spacing w:before="0"/>
        <w:ind w:left="284" w:hanging="284"/>
      </w:pPr>
      <w:r w:rsidRPr="00950704">
        <w:t>Náklady spojené se zasedáním i s další činností představenstva nese společnost.</w:t>
      </w:r>
    </w:p>
    <w:p w:rsidR="00A851FA" w:rsidRDefault="00A851FA" w:rsidP="00A851FA">
      <w:pPr>
        <w:pStyle w:val="Nadpis2"/>
        <w:spacing w:before="0"/>
      </w:pPr>
    </w:p>
    <w:p w:rsidR="006E659E" w:rsidRPr="00950704" w:rsidRDefault="00D3149A" w:rsidP="00A851FA">
      <w:pPr>
        <w:pStyle w:val="Nadpis2"/>
        <w:spacing w:before="0"/>
      </w:pPr>
      <w:r>
        <w:t>čl. 22</w:t>
      </w:r>
    </w:p>
    <w:p w:rsidR="006E659E" w:rsidRPr="00950704" w:rsidRDefault="006E659E" w:rsidP="00A851FA">
      <w:pPr>
        <w:pStyle w:val="Nadpis2"/>
        <w:spacing w:before="0"/>
      </w:pPr>
      <w:r w:rsidRPr="00950704">
        <w:t>Rozhodování představenstva</w:t>
      </w:r>
    </w:p>
    <w:p w:rsidR="003F5725" w:rsidRDefault="006E659E" w:rsidP="002526E1">
      <w:pPr>
        <w:pStyle w:val="Nadpis3"/>
        <w:numPr>
          <w:ilvl w:val="2"/>
          <w:numId w:val="24"/>
        </w:numPr>
        <w:spacing w:before="0"/>
        <w:ind w:left="284" w:hanging="284"/>
      </w:pPr>
      <w:r w:rsidRPr="00950704">
        <w:t>Představenstvo je způsobilé se usnášet, je-li na jeho zasedání přítomna nadpoloviční většina jeho členů.</w:t>
      </w:r>
    </w:p>
    <w:p w:rsidR="006E659E" w:rsidRPr="00950704" w:rsidRDefault="006E659E" w:rsidP="00A851FA">
      <w:pPr>
        <w:pStyle w:val="Nadpis3"/>
        <w:spacing w:before="0"/>
        <w:ind w:left="284" w:hanging="284"/>
      </w:pPr>
      <w:r w:rsidRPr="00950704">
        <w:t xml:space="preserve">K přijetí rozhodnutí ve všech záležitostech projednávaných na zasedání představenstva je zapotřebí, aby pro ně hlasovala nadpoloviční většina přítomných členů představenstva. </w:t>
      </w:r>
      <w:r w:rsidR="007D251D">
        <w:t>Každý č</w:t>
      </w:r>
      <w:r w:rsidR="00A47874">
        <w:t xml:space="preserve">len představenstva má 1 hlas. </w:t>
      </w:r>
      <w:r w:rsidRPr="00950704">
        <w:t>V případě rovnosti hlasů rozhoduje hlas předsedajícího.</w:t>
      </w:r>
    </w:p>
    <w:p w:rsidR="00A851FA" w:rsidRDefault="00A851FA" w:rsidP="00A851FA">
      <w:pPr>
        <w:pStyle w:val="Nadpis2"/>
        <w:spacing w:before="0"/>
      </w:pPr>
    </w:p>
    <w:p w:rsidR="006E659E" w:rsidRPr="00950704" w:rsidRDefault="00D3149A" w:rsidP="00A851FA">
      <w:pPr>
        <w:pStyle w:val="Nadpis2"/>
        <w:spacing w:before="0"/>
      </w:pPr>
      <w:r>
        <w:t>čl. 23</w:t>
      </w:r>
    </w:p>
    <w:p w:rsidR="006E659E" w:rsidRPr="00950704" w:rsidRDefault="006E659E" w:rsidP="00A851FA">
      <w:pPr>
        <w:pStyle w:val="Nadpis2"/>
        <w:spacing w:before="0"/>
      </w:pPr>
      <w:r w:rsidRPr="00950704">
        <w:t>Rozhodování představenstva mimo zasedání</w:t>
      </w:r>
    </w:p>
    <w:p w:rsidR="003F5725" w:rsidRDefault="006E659E" w:rsidP="002526E1">
      <w:pPr>
        <w:pStyle w:val="Nadpis3"/>
        <w:numPr>
          <w:ilvl w:val="2"/>
          <w:numId w:val="25"/>
        </w:numPr>
        <w:spacing w:before="0"/>
        <w:ind w:left="284" w:hanging="284"/>
      </w:pPr>
      <w:r w:rsidRPr="00950704">
        <w:t>Jestliže s tím souhlasí všichni členové představenstva, může představenstvo učinit rozhodnutí i mimo zasedání. V takovém případě se však k návrhu rozhodnutí musí vyjádřit všichni členové představenstva a rozhodnutí musí být přijato jednomyslně.</w:t>
      </w:r>
    </w:p>
    <w:p w:rsidR="006E659E" w:rsidRPr="00A47874" w:rsidRDefault="006E659E" w:rsidP="00A851FA">
      <w:pPr>
        <w:pStyle w:val="Nadpis3"/>
        <w:spacing w:before="0"/>
        <w:ind w:left="284" w:hanging="284"/>
      </w:pPr>
      <w:r w:rsidRPr="00950704">
        <w:t>Rozhodnutí, učiněné mimo zasedání, musí být uvedeno v zápisu nejbližšího zasedání představenstva.</w:t>
      </w:r>
    </w:p>
    <w:p w:rsidR="006E659E" w:rsidRDefault="006E659E" w:rsidP="00A851FA">
      <w:pPr>
        <w:pStyle w:val="Nadpis3"/>
        <w:spacing w:before="0"/>
        <w:ind w:left="284" w:hanging="284"/>
      </w:pPr>
      <w:r w:rsidRPr="00950704">
        <w:t>Veškerou organizační činnost spojenou s rozhodováním mimo zasedání představenstva zajišťuje předseda představenstva</w:t>
      </w:r>
      <w:r w:rsidRPr="00A47874">
        <w:t xml:space="preserve"> nebo osoba k tomuto pověřená</w:t>
      </w:r>
      <w:r>
        <w:t>.</w:t>
      </w:r>
      <w:r w:rsidR="00A47874" w:rsidRPr="00A47874">
        <w:t xml:space="preserve"> Pro rozhodování představenstva mimo zasedání se použije přiměřeně ustanovení § 418 a </w:t>
      </w:r>
      <w:r w:rsidR="0052473E">
        <w:t>následujících</w:t>
      </w:r>
      <w:r w:rsidR="00A47874" w:rsidRPr="00950704">
        <w:t xml:space="preserve"> zákona o obchodních korporacích</w:t>
      </w:r>
      <w:r w:rsidR="00A47874">
        <w:t>.</w:t>
      </w:r>
    </w:p>
    <w:p w:rsidR="006E659E" w:rsidRPr="00950704" w:rsidRDefault="006E659E" w:rsidP="00A851FA">
      <w:pPr>
        <w:pStyle w:val="Nadpis3"/>
        <w:numPr>
          <w:ilvl w:val="0"/>
          <w:numId w:val="0"/>
        </w:numPr>
        <w:spacing w:before="0"/>
        <w:ind w:left="284"/>
      </w:pPr>
    </w:p>
    <w:p w:rsidR="006E659E" w:rsidRPr="00950704" w:rsidRDefault="00D3149A" w:rsidP="00A851FA">
      <w:pPr>
        <w:pStyle w:val="Nadpis2"/>
        <w:spacing w:before="0"/>
      </w:pPr>
      <w:r>
        <w:t>čl. 24</w:t>
      </w:r>
    </w:p>
    <w:p w:rsidR="006E659E" w:rsidRPr="00950704" w:rsidRDefault="006E659E" w:rsidP="00A851FA">
      <w:pPr>
        <w:pStyle w:val="Nadpis2"/>
        <w:spacing w:before="0"/>
      </w:pPr>
      <w:r w:rsidRPr="00950704">
        <w:t>Povinnost členů představenstva</w:t>
      </w:r>
    </w:p>
    <w:p w:rsidR="003F5725" w:rsidRDefault="006E659E" w:rsidP="002526E1">
      <w:pPr>
        <w:pStyle w:val="Nadpis3"/>
        <w:numPr>
          <w:ilvl w:val="2"/>
          <w:numId w:val="26"/>
        </w:numPr>
        <w:spacing w:before="0"/>
        <w:ind w:left="284" w:hanging="284"/>
      </w:pPr>
      <w:r w:rsidRPr="00950704">
        <w:t>Členové představenstva jsou povinni při výkonu své funkce tuto vykonávat s nezbytnou loajalitou i s potřebnými znalostmi a pečlivostí a zachovávat mlčenlivost o důvěrných informacích a skutečnostech, jejichž prozrazení třetím osobám by mohlo způsobit společnosti škodu.</w:t>
      </w:r>
    </w:p>
    <w:p w:rsidR="006E659E" w:rsidRPr="00950704" w:rsidRDefault="006E659E" w:rsidP="00A851FA">
      <w:pPr>
        <w:pStyle w:val="Nadpis3"/>
        <w:spacing w:before="0"/>
        <w:ind w:left="284" w:hanging="284"/>
      </w:pPr>
      <w:r w:rsidRPr="00950704">
        <w:t>Členové představenstva jsou taktéž povinni respektovat omezení, týkající se zákazu konkurence, které pro ně vyplývají z příslušných ustanovení obecně závazných právních předpisů.</w:t>
      </w:r>
    </w:p>
    <w:p w:rsidR="006E659E" w:rsidRPr="00950704" w:rsidRDefault="006E659E" w:rsidP="00A851FA">
      <w:pPr>
        <w:pStyle w:val="Nadpis3"/>
        <w:spacing w:before="0"/>
        <w:ind w:left="284" w:hanging="284"/>
      </w:pPr>
      <w:r w:rsidRPr="00950704">
        <w:t>Důsledky porušení povinností obsažených v odst.</w:t>
      </w:r>
      <w:r w:rsidR="00C956D9">
        <w:t xml:space="preserve"> </w:t>
      </w:r>
      <w:r w:rsidRPr="00950704">
        <w:t>1 a 2 tohoto článku vyplývají z obecně závazných právních předpisů.</w:t>
      </w:r>
    </w:p>
    <w:p w:rsidR="006E659E" w:rsidRPr="00950704" w:rsidRDefault="006E659E" w:rsidP="00A851FA">
      <w:pPr>
        <w:pStyle w:val="Nadpis3"/>
        <w:spacing w:before="0"/>
        <w:ind w:left="284" w:hanging="284"/>
      </w:pPr>
      <w:r w:rsidRPr="00950704">
        <w:t>Členové představenstva odpovídají společnosti, za podmínek a v rozsahu stanoveném obecně závaznými právními předpisy, za škodu, kterou jí způsobí porušením povinnosti jednat s péčí řádného hospodáře. Způsobí-li takto škodu více členů představenstva, odpovídají za ni společnosti společně a nerozdílně.</w:t>
      </w:r>
    </w:p>
    <w:p w:rsidR="006E659E" w:rsidRPr="00950704" w:rsidRDefault="006E659E" w:rsidP="00A851FA">
      <w:pPr>
        <w:pStyle w:val="Nadpis3"/>
        <w:spacing w:before="0"/>
        <w:ind w:left="284" w:hanging="284"/>
      </w:pPr>
      <w:r w:rsidRPr="00950704">
        <w:t>Vztah mezi společností a členem statutárního či jiného orgánu společnosti při zařizování záležitostí společnosti se řídí přiměřeně ustanoveními občanského zákoníku o příkazu, pokud z jejich ujednání se společností nebo jiných ustanovení tohoto zákona upravujících jejich povinnosti nevyplývá jiné určení práv a povinností.</w:t>
      </w:r>
    </w:p>
    <w:p w:rsidR="006E659E" w:rsidRDefault="006E659E" w:rsidP="00A851FA">
      <w:pPr>
        <w:pStyle w:val="Nadpis3"/>
        <w:numPr>
          <w:ilvl w:val="0"/>
          <w:numId w:val="0"/>
        </w:numPr>
        <w:spacing w:before="0"/>
        <w:ind w:left="284"/>
      </w:pPr>
    </w:p>
    <w:p w:rsidR="00C956D9" w:rsidRDefault="00C956D9">
      <w:pPr>
        <w:overflowPunct/>
        <w:autoSpaceDE/>
        <w:autoSpaceDN/>
        <w:adjustRightInd/>
        <w:spacing w:after="200" w:line="276" w:lineRule="auto"/>
        <w:jc w:val="left"/>
        <w:textAlignment w:val="auto"/>
      </w:pPr>
      <w:r>
        <w:br w:type="page"/>
      </w:r>
    </w:p>
    <w:p w:rsidR="006E659E" w:rsidRDefault="006E659E" w:rsidP="00A851FA">
      <w:pPr>
        <w:pStyle w:val="Titulek"/>
        <w:spacing w:before="0"/>
      </w:pPr>
      <w:r w:rsidRPr="00E44A93">
        <w:lastRenderedPageBreak/>
        <w:t>C. DOZORČÍ RADA</w:t>
      </w:r>
    </w:p>
    <w:p w:rsidR="00A851FA" w:rsidRPr="00A851FA" w:rsidRDefault="00A851FA" w:rsidP="00A851FA">
      <w:pPr>
        <w:pStyle w:val="Nadpis3"/>
        <w:numPr>
          <w:ilvl w:val="0"/>
          <w:numId w:val="0"/>
        </w:numPr>
        <w:ind w:left="425"/>
      </w:pPr>
    </w:p>
    <w:p w:rsidR="006E659E" w:rsidRPr="00950704" w:rsidRDefault="00D3149A" w:rsidP="00A851FA">
      <w:pPr>
        <w:pStyle w:val="Nadpis2"/>
        <w:spacing w:before="0"/>
      </w:pPr>
      <w:r>
        <w:t>čl. 25</w:t>
      </w:r>
    </w:p>
    <w:p w:rsidR="006E659E" w:rsidRPr="00E44A93" w:rsidRDefault="006E659E" w:rsidP="00A851FA">
      <w:pPr>
        <w:pStyle w:val="Nadpis2"/>
        <w:spacing w:before="0"/>
      </w:pPr>
      <w:r w:rsidRPr="00E44A93">
        <w:t>Postavení a působnost dozorčí rady</w:t>
      </w:r>
    </w:p>
    <w:p w:rsidR="003F5725" w:rsidRDefault="006E659E" w:rsidP="002526E1">
      <w:pPr>
        <w:pStyle w:val="Nadpis3"/>
        <w:numPr>
          <w:ilvl w:val="2"/>
          <w:numId w:val="27"/>
        </w:numPr>
        <w:spacing w:before="0"/>
        <w:ind w:left="284" w:hanging="284"/>
      </w:pPr>
      <w:r w:rsidRPr="00E44A93">
        <w:t>Dozorčí rada je kontrolním orgánem společnosti. Dohlíží na výkon působnosti představenstva a uskutečňování podnikatelské činnosti společnosti. V případě zjištění závažného porušení povinností členy představenstva, závažných nedostatků v hospodaření společnosti, dozorčí rada svolá mimořádnou valnou hromadu.</w:t>
      </w:r>
    </w:p>
    <w:p w:rsidR="006E659E" w:rsidRPr="00E44A93" w:rsidRDefault="006E659E" w:rsidP="00A851FA">
      <w:pPr>
        <w:pStyle w:val="Nadpis3"/>
        <w:spacing w:before="0"/>
        <w:ind w:left="284" w:hanging="284"/>
      </w:pPr>
      <w:r>
        <w:t xml:space="preserve">Dozorčí rada se řídí zásadami schválenými valnou hromadou, leda že jsou v rozporu se zákonem nebo stanovami. Nikdo není oprávněn udělovat dozorčí radě pokyny týkající se její zákonné povinnosti kontroly působnosti představenstva. </w:t>
      </w:r>
      <w:r w:rsidRPr="00E44A93">
        <w:t>Člen dozorčí rady nesmí být současně</w:t>
      </w:r>
      <w:r>
        <w:t xml:space="preserve"> ředitelem,</w:t>
      </w:r>
      <w:r w:rsidRPr="00E44A93">
        <w:t xml:space="preserve"> členem představenstva,</w:t>
      </w:r>
      <w:r>
        <w:t xml:space="preserve"> nebo jinou osobou oprávněnou podle zápisu v obchodním rejstříku jednat za společnost. </w:t>
      </w:r>
    </w:p>
    <w:p w:rsidR="006E659E" w:rsidRPr="00E44A93" w:rsidRDefault="006E659E" w:rsidP="00A851FA">
      <w:pPr>
        <w:pStyle w:val="Nadpis3"/>
        <w:spacing w:before="0"/>
        <w:ind w:left="284" w:hanging="284"/>
      </w:pPr>
      <w:r w:rsidRPr="00E44A93">
        <w:t>Dozorčí rada je oprávněna nahlížet do</w:t>
      </w:r>
      <w:r>
        <w:t xml:space="preserve"> všech</w:t>
      </w:r>
      <w:r w:rsidRPr="00E44A93">
        <w:t xml:space="preserve"> dokladů</w:t>
      </w:r>
      <w:r>
        <w:t xml:space="preserve"> a záznamů týkajících se činnosti </w:t>
      </w:r>
      <w:r w:rsidRPr="00E44A93">
        <w:t>společnosti</w:t>
      </w:r>
      <w:r>
        <w:t xml:space="preserve"> a kontrolovat, zda jsou účetní zápisy vedeny řádně a v souladu se skutečností a zda se podnikatelská či jiná činnost společnosti děje v souladu s jinými právními předpisy a stanovami</w:t>
      </w:r>
      <w:r w:rsidRPr="00E44A93">
        <w:t>. Kontroluje a valné hromadě předkládá závěry a doporučení, týkající se zejména:</w:t>
      </w:r>
    </w:p>
    <w:p w:rsidR="006E659E" w:rsidRPr="00E44A93" w:rsidRDefault="006E659E" w:rsidP="00A851FA">
      <w:pPr>
        <w:pStyle w:val="Nadpis4"/>
        <w:spacing w:before="0"/>
        <w:ind w:left="567" w:hanging="283"/>
      </w:pPr>
      <w:r w:rsidRPr="00E44A93">
        <w:t>plnění úkolů, uložených představenstvu společnosti valnou hromadou;</w:t>
      </w:r>
    </w:p>
    <w:p w:rsidR="006E659E" w:rsidRPr="00E44A93" w:rsidRDefault="006E659E" w:rsidP="00A851FA">
      <w:pPr>
        <w:pStyle w:val="Nadpis4"/>
        <w:spacing w:before="0"/>
        <w:ind w:left="567" w:hanging="283"/>
      </w:pPr>
      <w:r w:rsidRPr="00E44A93">
        <w:t>dodržování právních předpisů, stanov a vnitřních norem společnosti;</w:t>
      </w:r>
    </w:p>
    <w:p w:rsidR="006E659E" w:rsidRPr="00E44A93" w:rsidRDefault="006E659E" w:rsidP="00A851FA">
      <w:pPr>
        <w:pStyle w:val="Nadpis4"/>
        <w:spacing w:before="0"/>
        <w:ind w:left="567" w:hanging="283"/>
      </w:pPr>
      <w:r w:rsidRPr="00E44A93">
        <w:t>hospodářské a finanční činnosti společnosti, účetnictví, dokladů, účtů, stavu majetku společnosti, jejích závazků a pohledávek.</w:t>
      </w:r>
    </w:p>
    <w:p w:rsidR="006E659E" w:rsidRPr="00E44A93" w:rsidRDefault="006E659E" w:rsidP="00A851FA">
      <w:pPr>
        <w:pStyle w:val="Nadpis3"/>
        <w:spacing w:before="0"/>
        <w:ind w:left="284" w:hanging="284"/>
      </w:pPr>
      <w:r w:rsidRPr="00E44A93">
        <w:t>Dozorčí rada přezkoumává</w:t>
      </w:r>
      <w:r>
        <w:t xml:space="preserve"> řádnou, mimořádnou, konsolidovanou, popř. také mezitímní účetní závěrku</w:t>
      </w:r>
      <w:r w:rsidRPr="00E44A93">
        <w:t xml:space="preserve"> a návrh na rozdělení zisku společnosti nebo </w:t>
      </w:r>
      <w:r>
        <w:t>úhradu</w:t>
      </w:r>
      <w:r w:rsidRPr="00E44A93">
        <w:t xml:space="preserve"> ztráty</w:t>
      </w:r>
      <w:r>
        <w:t xml:space="preserve"> a předkládá svá vyjádření valné hromadě</w:t>
      </w:r>
      <w:r w:rsidRPr="00E44A93">
        <w:t xml:space="preserve">. </w:t>
      </w:r>
    </w:p>
    <w:p w:rsidR="006E659E" w:rsidRPr="00E44A93" w:rsidRDefault="006E659E" w:rsidP="00A851FA">
      <w:pPr>
        <w:pStyle w:val="Nadpis3"/>
        <w:spacing w:before="0"/>
        <w:ind w:left="284" w:hanging="284"/>
      </w:pPr>
      <w:r w:rsidRPr="00E44A93">
        <w:t>Dozorčí rada posuzuje a vyjadřuje se k:</w:t>
      </w:r>
    </w:p>
    <w:p w:rsidR="006E659E" w:rsidRPr="00E44A93" w:rsidRDefault="006E659E" w:rsidP="00A851FA">
      <w:pPr>
        <w:pStyle w:val="Nadpis4"/>
        <w:spacing w:before="0"/>
        <w:ind w:left="567" w:hanging="283"/>
      </w:pPr>
      <w:r w:rsidRPr="00E44A93">
        <w:t>návrhu představenstva na zrušení společnosti;</w:t>
      </w:r>
    </w:p>
    <w:p w:rsidR="006E659E" w:rsidRPr="00E44A93" w:rsidRDefault="006E659E" w:rsidP="00A851FA">
      <w:pPr>
        <w:pStyle w:val="Nadpis4"/>
        <w:spacing w:before="0"/>
        <w:ind w:left="567" w:hanging="283"/>
      </w:pPr>
      <w:r w:rsidRPr="00E44A93">
        <w:t>návrhu představenstva na jmenování likvidátora společnosti;</w:t>
      </w:r>
    </w:p>
    <w:p w:rsidR="006E659E" w:rsidRPr="00E44A93" w:rsidRDefault="006E659E" w:rsidP="00A851FA">
      <w:pPr>
        <w:pStyle w:val="Nadpis4"/>
        <w:spacing w:before="0"/>
        <w:ind w:left="567" w:hanging="283"/>
      </w:pPr>
      <w:r w:rsidRPr="00E44A93">
        <w:t>pravidlům tvorby a použití fondů tvořených společností</w:t>
      </w:r>
    </w:p>
    <w:p w:rsidR="006E659E" w:rsidRPr="00E44A93" w:rsidRDefault="006E659E" w:rsidP="00A851FA">
      <w:pPr>
        <w:pStyle w:val="Nadpis4"/>
        <w:spacing w:before="0"/>
        <w:ind w:left="567" w:hanging="283"/>
      </w:pPr>
      <w:r w:rsidRPr="00E44A93">
        <w:t>návrhu na rozdělení zisku, který obsahuje zejména:</w:t>
      </w:r>
    </w:p>
    <w:p w:rsidR="006E659E" w:rsidRPr="00E44A93" w:rsidRDefault="00350B9E" w:rsidP="00A851FA">
      <w:pPr>
        <w:pStyle w:val="Nadpis5"/>
        <w:ind w:left="851"/>
      </w:pPr>
      <w:r>
        <w:t>p</w:t>
      </w:r>
      <w:r w:rsidR="006E659E" w:rsidRPr="00E44A93">
        <w:t>říděl do rezervního fondu</w:t>
      </w:r>
    </w:p>
    <w:p w:rsidR="006E659E" w:rsidRPr="00E44A93" w:rsidRDefault="006E659E" w:rsidP="00A851FA">
      <w:pPr>
        <w:pStyle w:val="Nadpis5"/>
        <w:ind w:left="851"/>
      </w:pPr>
      <w:r w:rsidRPr="00E44A93">
        <w:t>příděly do ostatních fondů vytvořených ve společnosti</w:t>
      </w:r>
    </w:p>
    <w:p w:rsidR="006E659E" w:rsidRPr="00E44A93" w:rsidRDefault="006E659E" w:rsidP="00A851FA">
      <w:pPr>
        <w:pStyle w:val="Nadpis5"/>
        <w:ind w:left="851"/>
      </w:pPr>
      <w:r w:rsidRPr="00E44A93">
        <w:t>ostatní použití zisku</w:t>
      </w:r>
    </w:p>
    <w:p w:rsidR="006E659E" w:rsidRPr="00E44A93" w:rsidRDefault="006E659E" w:rsidP="00A851FA">
      <w:pPr>
        <w:pStyle w:val="Nadpis5"/>
        <w:ind w:left="851"/>
      </w:pPr>
      <w:r w:rsidRPr="00E44A93">
        <w:t>použití nerozděleného zisku</w:t>
      </w:r>
    </w:p>
    <w:p w:rsidR="006E659E" w:rsidRPr="00E44A93" w:rsidRDefault="006E659E" w:rsidP="00A851FA">
      <w:pPr>
        <w:pStyle w:val="Nadpis3"/>
        <w:spacing w:before="0"/>
      </w:pPr>
      <w:r w:rsidRPr="00E44A93">
        <w:t>Dozorčí rada rozhoduje o střetu zájmů členů orgánů společnosti.</w:t>
      </w:r>
    </w:p>
    <w:p w:rsidR="006E659E" w:rsidRPr="00E44A93" w:rsidRDefault="006E659E" w:rsidP="00A851FA">
      <w:pPr>
        <w:pStyle w:val="Nadpis3"/>
        <w:spacing w:before="0"/>
      </w:pPr>
      <w:r w:rsidRPr="00E44A93">
        <w:t>Dozorčí rada schvaluje auditora na ověření roční účetní závěrky</w:t>
      </w:r>
      <w:r w:rsidR="0096382B">
        <w:t>, a to pouze v případě, že tato pravomoc nenáleží dle obecně závazných předp</w:t>
      </w:r>
      <w:r w:rsidR="00B7664D">
        <w:t>i</w:t>
      </w:r>
      <w:r w:rsidR="0096382B">
        <w:t>sů jinému orgánu společnosti.</w:t>
      </w:r>
    </w:p>
    <w:p w:rsidR="006E659E" w:rsidRPr="00E44A93" w:rsidRDefault="006E659E" w:rsidP="00A851FA">
      <w:pPr>
        <w:pStyle w:val="Nadpis3"/>
        <w:spacing w:before="0"/>
      </w:pPr>
      <w:r w:rsidRPr="00E44A93">
        <w:t xml:space="preserve">Na žádost akcionáře nebo akcionářů, kteří mají akcie, jejichž souhrnná jmenovitá </w:t>
      </w:r>
      <w:r>
        <w:t>hodnota přesahuje 3% základního</w:t>
      </w:r>
      <w:r w:rsidRPr="00E44A93">
        <w:t xml:space="preserve"> kapitálu:</w:t>
      </w:r>
    </w:p>
    <w:p w:rsidR="006E659E" w:rsidRPr="00E44A93" w:rsidRDefault="006E659E" w:rsidP="00A851FA">
      <w:pPr>
        <w:pStyle w:val="Nadpis4"/>
        <w:spacing w:before="0"/>
        <w:ind w:left="567" w:hanging="283"/>
      </w:pPr>
      <w:r w:rsidRPr="00E44A93">
        <w:t>dozorčí rada přezkoumá výkon působnosti představenstva v konkrétní záležitosti uvedené v žádosti</w:t>
      </w:r>
    </w:p>
    <w:p w:rsidR="006E659E" w:rsidRDefault="006E659E" w:rsidP="00A851FA">
      <w:pPr>
        <w:pStyle w:val="Nadpis4"/>
        <w:spacing w:before="0"/>
        <w:ind w:left="567" w:hanging="283"/>
      </w:pPr>
      <w:r w:rsidRPr="00E44A93">
        <w:t>dozorčí rada uplatní právo na náhradu škody, kterou má společnosti vůči členovi představenstva</w:t>
      </w:r>
    </w:p>
    <w:p w:rsidR="006E659E" w:rsidRDefault="006E659E" w:rsidP="00A851FA">
      <w:pPr>
        <w:pStyle w:val="Nadpis3"/>
        <w:spacing w:before="0"/>
      </w:pPr>
      <w:r>
        <w:t xml:space="preserve">Předseda nebo pověřený člen dozorčí rady se účastní jednání valné hromady </w:t>
      </w:r>
      <w:r w:rsidR="00D479C3">
        <w:t xml:space="preserve">v případě přizvání </w:t>
      </w:r>
      <w:r>
        <w:t xml:space="preserve">a jednání představenstva, kde předseda dozorčí rady nebo pověřený člen dozorčí rady je seznamuje s výsledky činnosti dozorčí rady. Členovi dozorčí rady musí být uděleno slovo, kdykoliv o to požádá. </w:t>
      </w:r>
    </w:p>
    <w:p w:rsidR="006E659E" w:rsidRDefault="006E659E" w:rsidP="00A851FA">
      <w:pPr>
        <w:pStyle w:val="Nadpis3"/>
        <w:spacing w:before="0"/>
      </w:pPr>
      <w:r>
        <w:t>Dozorčí rada je oprávněna nedat souhlas k jednáním představenstva, u kterých zákon či stanovy vyžadují její předchozí souhlas. Pokud dozorčí rada zakáže představenstvu určité jednání, odpovídají její členové na místo členů představenstva za případnou újmu způsobenou společnosti, a to ti členové dozorčí rady, kteří nejednali s péčí řádného hospodáře. Pokud dozorčí rada dá představenstvu souhlas k jednání ve smyslu shora uvedeného, odpovídají za případnou újmu členové dozorčí rady a členové představenstva, kteří nejednali s péčí řádného hospodáře společně a nerozdílně.</w:t>
      </w:r>
    </w:p>
    <w:p w:rsidR="006E659E" w:rsidRPr="00584034" w:rsidRDefault="006E659E" w:rsidP="00A851FA">
      <w:pPr>
        <w:pStyle w:val="Nadpis3"/>
        <w:numPr>
          <w:ilvl w:val="0"/>
          <w:numId w:val="0"/>
        </w:numPr>
        <w:spacing w:before="0"/>
        <w:ind w:left="425"/>
      </w:pPr>
    </w:p>
    <w:p w:rsidR="006E659E" w:rsidRPr="00950704" w:rsidRDefault="00D3149A" w:rsidP="00A851FA">
      <w:pPr>
        <w:pStyle w:val="Nadpis2"/>
        <w:spacing w:before="0"/>
      </w:pPr>
      <w:r>
        <w:t>čl. 26</w:t>
      </w:r>
    </w:p>
    <w:p w:rsidR="006E659E" w:rsidRPr="000A7703" w:rsidRDefault="006E659E" w:rsidP="00A851FA">
      <w:pPr>
        <w:pStyle w:val="Nadpis2"/>
        <w:spacing w:before="0"/>
      </w:pPr>
      <w:r w:rsidRPr="000A7703">
        <w:t>Složení dozorčí rady, ustanovení a funkční období členů dozorčí rady</w:t>
      </w:r>
    </w:p>
    <w:p w:rsidR="003F5725" w:rsidRPr="002A26EE" w:rsidRDefault="006E659E" w:rsidP="002526E1">
      <w:pPr>
        <w:pStyle w:val="Nadpis3"/>
        <w:numPr>
          <w:ilvl w:val="2"/>
          <w:numId w:val="28"/>
        </w:numPr>
        <w:spacing w:before="0"/>
        <w:ind w:left="284" w:hanging="284"/>
      </w:pPr>
      <w:r w:rsidRPr="000A7703">
        <w:t xml:space="preserve">Dozorčí rada </w:t>
      </w:r>
      <w:r w:rsidRPr="002A26EE">
        <w:t xml:space="preserve">společnosti </w:t>
      </w:r>
      <w:r w:rsidRPr="008552E5">
        <w:t xml:space="preserve">má </w:t>
      </w:r>
      <w:r w:rsidR="008552E5">
        <w:t>6</w:t>
      </w:r>
      <w:r w:rsidR="009D060E" w:rsidRPr="008552E5">
        <w:t xml:space="preserve"> členů.</w:t>
      </w:r>
    </w:p>
    <w:p w:rsidR="006E659E" w:rsidRPr="002A26EE" w:rsidRDefault="009B09D2" w:rsidP="00A851FA">
      <w:pPr>
        <w:pStyle w:val="Nadpis3"/>
        <w:spacing w:before="0"/>
        <w:ind w:left="284" w:hanging="284"/>
      </w:pPr>
      <w:r>
        <w:t>Č</w:t>
      </w:r>
      <w:r w:rsidR="006E659E" w:rsidRPr="002A26EE">
        <w:t xml:space="preserve">lenové dozorčí rady </w:t>
      </w:r>
      <w:r>
        <w:t xml:space="preserve">jsou </w:t>
      </w:r>
      <w:r w:rsidR="006E659E" w:rsidRPr="002A26EE">
        <w:t xml:space="preserve">voleni a odvoláváni valnou hromadou.   </w:t>
      </w:r>
    </w:p>
    <w:p w:rsidR="006E659E" w:rsidRPr="000A7703" w:rsidRDefault="006E659E" w:rsidP="00A851FA">
      <w:pPr>
        <w:pStyle w:val="Nadpis3"/>
        <w:spacing w:before="0"/>
        <w:ind w:left="284" w:hanging="284"/>
      </w:pPr>
      <w:r w:rsidRPr="002A26EE">
        <w:t xml:space="preserve">Funkční období jednotlivých členů dozorčí rady je </w:t>
      </w:r>
      <w:r w:rsidR="00C53689" w:rsidRPr="002A26EE">
        <w:t>pětileté</w:t>
      </w:r>
      <w:r w:rsidRPr="002A26EE">
        <w:t xml:space="preserve">. </w:t>
      </w:r>
      <w:r w:rsidRPr="000A7703">
        <w:t>Opětovná volba člena dozorčí rady je možná.</w:t>
      </w:r>
    </w:p>
    <w:p w:rsidR="006E659E" w:rsidRPr="000A7703" w:rsidRDefault="009B09D2" w:rsidP="00A851FA">
      <w:pPr>
        <w:pStyle w:val="Nadpis3"/>
        <w:spacing w:before="0"/>
        <w:ind w:left="284" w:hanging="284"/>
      </w:pPr>
      <w:r w:rsidRPr="003F44B8">
        <w:lastRenderedPageBreak/>
        <w:t>Člen dozorčí rady může ze své funkce odstoupit písemným prohlášením, doručeným na adresu jediného akcionáře, a to Radě města Plzně, a předsedovi dozorčí rady nebo jinému členovi tohoto orgánu. Výkon funkce končí dnem, kdy toto odstoupení projednal jediný akcionář v působnosti valné hromady, neschválí-li na žádost odstupujícího jiný okamžik zániku funkce.</w:t>
      </w:r>
      <w:r w:rsidR="003F44B8" w:rsidRPr="003F44B8">
        <w:t xml:space="preserve"> </w:t>
      </w:r>
      <w:r w:rsidR="006E659E" w:rsidRPr="003F44B8">
        <w:rPr>
          <w:iCs/>
        </w:rPr>
        <w:t>Jestliže člen dozorčí rady zemře, odstoupí z funkce, je odvolán nebo jinak skončí jeho funkční období, a neklesl-li v důsledku uvedeného počet dozorčí rady pod polovinu, jmenuje (kooptuje) dozorčí rada do příštího zasedání valné hromady náhradního člena dozorčí rady, což</w:t>
      </w:r>
      <w:r w:rsidR="006E659E" w:rsidRPr="000A7703">
        <w:rPr>
          <w:iCs/>
        </w:rPr>
        <w:t xml:space="preserve"> nevylučuje, aby tak učinila valná hromada.</w:t>
      </w:r>
    </w:p>
    <w:p w:rsidR="006E659E" w:rsidRPr="000A7703" w:rsidRDefault="006E659E" w:rsidP="00A851FA">
      <w:pPr>
        <w:pStyle w:val="Nadpis3"/>
        <w:spacing w:before="0"/>
        <w:ind w:left="284" w:hanging="284"/>
      </w:pPr>
      <w:r w:rsidRPr="000A7703">
        <w:t>Dozorčí rada volí ze svého středu předsedu a místopředsedu dozorčí rady.</w:t>
      </w:r>
    </w:p>
    <w:p w:rsidR="006E659E" w:rsidRDefault="006E659E" w:rsidP="00A851FA">
      <w:pPr>
        <w:pStyle w:val="Nadpis2"/>
        <w:spacing w:before="0"/>
      </w:pPr>
    </w:p>
    <w:p w:rsidR="006E659E" w:rsidRPr="00E44A93" w:rsidRDefault="00D3149A" w:rsidP="00A851FA">
      <w:pPr>
        <w:pStyle w:val="Nadpis2"/>
        <w:spacing w:before="0"/>
      </w:pPr>
      <w:r>
        <w:t>čl. 27</w:t>
      </w:r>
      <w:r w:rsidR="006E659E" w:rsidRPr="00E44A93">
        <w:br/>
        <w:t>Svolávání a zasedání dozorčí rady</w:t>
      </w:r>
    </w:p>
    <w:p w:rsidR="003F5725" w:rsidRDefault="006E659E" w:rsidP="002526E1">
      <w:pPr>
        <w:pStyle w:val="Nadpis3"/>
        <w:numPr>
          <w:ilvl w:val="2"/>
          <w:numId w:val="29"/>
        </w:numPr>
        <w:spacing w:before="0"/>
        <w:ind w:left="284" w:hanging="284"/>
      </w:pPr>
      <w:r w:rsidRPr="00E44A93">
        <w:t xml:space="preserve">Dozorčí rada zasedá </w:t>
      </w:r>
      <w:r w:rsidR="007D251D">
        <w:t xml:space="preserve">dle potřeby, </w:t>
      </w:r>
      <w:r w:rsidRPr="00E44A93">
        <w:t xml:space="preserve">nejméně </w:t>
      </w:r>
      <w:r>
        <w:t xml:space="preserve">jednou za </w:t>
      </w:r>
      <w:r w:rsidR="007D251D">
        <w:t xml:space="preserve">tři kalendářní </w:t>
      </w:r>
      <w:r>
        <w:t>měsíc</w:t>
      </w:r>
      <w:r w:rsidR="007D251D">
        <w:t>e</w:t>
      </w:r>
      <w:r w:rsidRPr="00E44A93">
        <w:t>.</w:t>
      </w:r>
    </w:p>
    <w:p w:rsidR="006E659E" w:rsidRDefault="006E659E" w:rsidP="00A851FA">
      <w:pPr>
        <w:pStyle w:val="Nadpis3"/>
        <w:spacing w:before="0"/>
        <w:ind w:left="284" w:hanging="284"/>
      </w:pPr>
      <w:r w:rsidRPr="00E44A93">
        <w:t>Zasedání dozorčí rady svolává zpravidla její předseda písemnou</w:t>
      </w:r>
      <w:r>
        <w:t xml:space="preserve"> nebo elektronickou</w:t>
      </w:r>
      <w:r w:rsidRPr="00E44A93">
        <w:t xml:space="preserve"> pozvánkou, v níž uvede </w:t>
      </w:r>
      <w:r>
        <w:t xml:space="preserve">místo, </w:t>
      </w:r>
      <w:r w:rsidRPr="00E44A93">
        <w:t xml:space="preserve">datum a hodinu konání a </w:t>
      </w:r>
      <w:r>
        <w:t>pořad</w:t>
      </w:r>
      <w:r w:rsidRPr="00E44A93">
        <w:t xml:space="preserve"> zasedání. Pozvánka musí být členům dozorčí rady doručena nejméně 5 dní před zasedáním. Pokud s tím souhlasí všichni členové dozorčí rady</w:t>
      </w:r>
      <w:r>
        <w:t xml:space="preserve"> a hrozí-li nebezpečí z prodlení</w:t>
      </w:r>
      <w:r w:rsidRPr="00E44A93">
        <w:t>, lze</w:t>
      </w:r>
      <w:r>
        <w:t xml:space="preserve"> tuto lhůtu zkrátit v nezbytně nutném rozsahu. </w:t>
      </w:r>
      <w:r w:rsidRPr="00E44A93">
        <w:t xml:space="preserve"> </w:t>
      </w:r>
    </w:p>
    <w:p w:rsidR="006E659E" w:rsidRPr="00E44A93" w:rsidRDefault="006E659E" w:rsidP="00A851FA">
      <w:pPr>
        <w:pStyle w:val="Nadpis3"/>
        <w:spacing w:before="0"/>
        <w:ind w:left="284" w:hanging="284"/>
      </w:pPr>
      <w:r w:rsidRPr="00E44A93">
        <w:t>Předseda je povinen svolat zasedání dozorčí rady vždy, požádá-li o to některý z členů dozorčí rady, představenstva nebo písemně akcionáři, pokud současně uvedou naléhavý důvod jejího svolání.</w:t>
      </w:r>
    </w:p>
    <w:p w:rsidR="006E659E" w:rsidRPr="00E44A93" w:rsidRDefault="006E659E" w:rsidP="00A851FA">
      <w:pPr>
        <w:pStyle w:val="Nadpis3"/>
        <w:spacing w:before="0"/>
        <w:ind w:left="284" w:hanging="284"/>
      </w:pPr>
      <w:r w:rsidRPr="00E44A93">
        <w:t>Zasedání dozorčí rady se koná v sídle společnosti, ledaže by se dozorčí rada usnesla jinak.</w:t>
      </w:r>
    </w:p>
    <w:p w:rsidR="006E659E" w:rsidRPr="00E44A93" w:rsidRDefault="006E659E" w:rsidP="00A851FA">
      <w:pPr>
        <w:pStyle w:val="Nadpis3"/>
        <w:spacing w:before="0"/>
        <w:ind w:left="284" w:hanging="284"/>
      </w:pPr>
      <w:r w:rsidRPr="00E44A93">
        <w:t>Výkon funkce člena dozorčí rady je nezastupitelný.</w:t>
      </w:r>
    </w:p>
    <w:p w:rsidR="006E659E" w:rsidRDefault="006E659E" w:rsidP="00A851FA">
      <w:pPr>
        <w:pStyle w:val="Nadpis3"/>
        <w:spacing w:before="0"/>
        <w:ind w:left="284" w:hanging="284"/>
      </w:pPr>
      <w:r w:rsidRPr="00E44A93">
        <w:t>Dozorčí rada může podle své úvahy přizvat na zasedání i členy jiných orgánů společnosti, její zaměstnance nebo akcionáře</w:t>
      </w:r>
      <w:r w:rsidR="00C53689">
        <w:t xml:space="preserve"> nebo jiné osoby</w:t>
      </w:r>
      <w:r w:rsidRPr="00E44A93">
        <w:t>.</w:t>
      </w:r>
    </w:p>
    <w:p w:rsidR="006E659E" w:rsidRDefault="006E659E" w:rsidP="00A851FA">
      <w:pPr>
        <w:pStyle w:val="Nadpis2"/>
        <w:spacing w:before="0"/>
      </w:pPr>
    </w:p>
    <w:p w:rsidR="006E659E" w:rsidRPr="00E44A93" w:rsidRDefault="006E659E" w:rsidP="00A851FA">
      <w:pPr>
        <w:pStyle w:val="Nadpis2"/>
        <w:spacing w:before="0"/>
      </w:pPr>
      <w:r w:rsidRPr="00950704">
        <w:t xml:space="preserve">čl. </w:t>
      </w:r>
      <w:r w:rsidR="00D3149A">
        <w:t>28</w:t>
      </w:r>
      <w:r w:rsidRPr="00E44A93">
        <w:br/>
        <w:t>Zasedání dozorčí rady</w:t>
      </w:r>
    </w:p>
    <w:p w:rsidR="003F5725" w:rsidRDefault="006E659E" w:rsidP="002526E1">
      <w:pPr>
        <w:pStyle w:val="Nadpis3"/>
        <w:numPr>
          <w:ilvl w:val="2"/>
          <w:numId w:val="30"/>
        </w:numPr>
        <w:spacing w:before="0"/>
        <w:ind w:left="284" w:hanging="284"/>
      </w:pPr>
      <w:r w:rsidRPr="00E44A93">
        <w:t>Zasedání dozorčí rady řídí zpravidla její předseda.</w:t>
      </w:r>
    </w:p>
    <w:p w:rsidR="006E659E" w:rsidRPr="00E44A93" w:rsidRDefault="006E659E" w:rsidP="00A851FA">
      <w:pPr>
        <w:pStyle w:val="Nadpis3"/>
        <w:spacing w:before="0"/>
        <w:ind w:left="284" w:hanging="284"/>
      </w:pPr>
      <w:r w:rsidRPr="00E44A93">
        <w:t>O průběhu zasedání dozorčí rady a přijatých usneseních se pořizuje zápis, který podepisuje dozorčí radou určený zapisovatel a předseda</w:t>
      </w:r>
      <w:r>
        <w:t xml:space="preserve">jící jednání </w:t>
      </w:r>
      <w:r w:rsidRPr="00E44A93">
        <w:t>dozorčí rady.</w:t>
      </w:r>
    </w:p>
    <w:p w:rsidR="006E659E" w:rsidRDefault="006E659E" w:rsidP="00A851FA">
      <w:pPr>
        <w:pStyle w:val="Nadpis3"/>
        <w:spacing w:before="0"/>
        <w:ind w:left="284" w:hanging="284"/>
      </w:pPr>
      <w:r w:rsidRPr="00E44A93">
        <w:t>Náklady spojené se zasedáním i s další činností dozorčí rady nese společnost.</w:t>
      </w:r>
    </w:p>
    <w:p w:rsidR="006E659E" w:rsidRDefault="006E659E" w:rsidP="00A851FA">
      <w:pPr>
        <w:pStyle w:val="Nadpis3"/>
        <w:numPr>
          <w:ilvl w:val="0"/>
          <w:numId w:val="0"/>
        </w:numPr>
        <w:spacing w:before="0"/>
        <w:ind w:left="284"/>
      </w:pPr>
    </w:p>
    <w:p w:rsidR="00BB4C56" w:rsidRDefault="00BB4C56" w:rsidP="00A851FA">
      <w:pPr>
        <w:pStyle w:val="Nadpis2"/>
        <w:spacing w:before="0"/>
      </w:pPr>
    </w:p>
    <w:p w:rsidR="006E659E" w:rsidRPr="00E44A93" w:rsidRDefault="00D3149A" w:rsidP="00A851FA">
      <w:pPr>
        <w:pStyle w:val="Nadpis2"/>
        <w:spacing w:before="0"/>
      </w:pPr>
      <w:r>
        <w:t>čl. 29</w:t>
      </w:r>
      <w:r w:rsidR="006E659E" w:rsidRPr="00E44A93">
        <w:br/>
        <w:t>Usnášení dozorčí rady</w:t>
      </w:r>
    </w:p>
    <w:p w:rsidR="003F5725" w:rsidRDefault="006E659E" w:rsidP="002526E1">
      <w:pPr>
        <w:pStyle w:val="Nadpis3"/>
        <w:numPr>
          <w:ilvl w:val="2"/>
          <w:numId w:val="31"/>
        </w:numPr>
        <w:spacing w:before="0"/>
        <w:ind w:left="284" w:hanging="284"/>
      </w:pPr>
      <w:r w:rsidRPr="00E44A93">
        <w:t>Dozorčí rada je způsobilá se usnášet, je-li na zasedání přítomna nadpoloviční většina jejích členů.</w:t>
      </w:r>
    </w:p>
    <w:p w:rsidR="006E659E" w:rsidRDefault="006E659E" w:rsidP="00A851FA">
      <w:pPr>
        <w:pStyle w:val="Nadpis3"/>
        <w:spacing w:before="0"/>
        <w:ind w:left="284" w:hanging="284"/>
      </w:pPr>
      <w:r w:rsidRPr="00E44A93">
        <w:t>K přijetí usnesení ve všech záležitostech, projednávaných dozorčí radou, je zapotřebí, aby pro ně hlasovala nadpoloviční většina přítomných členů dozorčí rady. V případě rovnosti hlasů rozhoduje hlas předsedajícího.</w:t>
      </w:r>
    </w:p>
    <w:p w:rsidR="006E659E" w:rsidRDefault="006E659E" w:rsidP="00A851FA">
      <w:pPr>
        <w:pStyle w:val="Nadpis3"/>
        <w:numPr>
          <w:ilvl w:val="0"/>
          <w:numId w:val="0"/>
        </w:numPr>
        <w:spacing w:before="0"/>
        <w:ind w:left="284"/>
      </w:pPr>
    </w:p>
    <w:p w:rsidR="006E659E" w:rsidRPr="00E44A93" w:rsidRDefault="00D3149A" w:rsidP="00A851FA">
      <w:pPr>
        <w:pStyle w:val="Nadpis2"/>
        <w:spacing w:before="0"/>
      </w:pPr>
      <w:r>
        <w:t>čl. 30</w:t>
      </w:r>
      <w:r w:rsidR="006E659E" w:rsidRPr="00E44A93">
        <w:br/>
        <w:t>Povinnosti členů dozorčí rady</w:t>
      </w:r>
    </w:p>
    <w:p w:rsidR="003F5725" w:rsidRDefault="006E659E" w:rsidP="002526E1">
      <w:pPr>
        <w:pStyle w:val="Nadpis3"/>
        <w:numPr>
          <w:ilvl w:val="2"/>
          <w:numId w:val="32"/>
        </w:numPr>
        <w:spacing w:before="0"/>
        <w:ind w:left="284" w:hanging="284"/>
      </w:pPr>
      <w:r w:rsidRPr="00E44A93">
        <w:t>Členové dozorčí rady jsou povinni při výkonu své funkce jednat s péčí řádného hospodáře, zachovávat mlčenlivost o důvěrných informacích a skutečnostech, jejichž prozrazení třetím osobám by mohlo způsobit společnosti škodu a to i po skončení funkčního období. Tím nejsou nijak dotčena oprávnění členů dozorčí rady, vyplývající z kontrolní působnosti tohoto orgánu společnosti.</w:t>
      </w:r>
    </w:p>
    <w:p w:rsidR="006E659E" w:rsidRPr="00E44A93" w:rsidRDefault="006E659E" w:rsidP="00A851FA">
      <w:pPr>
        <w:pStyle w:val="Nadpis3"/>
        <w:spacing w:before="0"/>
        <w:ind w:left="284" w:hanging="284"/>
      </w:pPr>
      <w:r w:rsidRPr="00E44A93">
        <w:t>Členové dozorčí rady jsou taktéž povinni respektovat omezení týkající se zákazu konkurence, která pro ně vyplývají z příslušných ustanovení obecně závazných právních předpisů.</w:t>
      </w:r>
    </w:p>
    <w:p w:rsidR="006E659E" w:rsidRPr="00E44A93" w:rsidRDefault="006E659E" w:rsidP="00A851FA">
      <w:pPr>
        <w:pStyle w:val="Nadpis3"/>
        <w:spacing w:before="0"/>
        <w:ind w:left="284" w:hanging="284"/>
      </w:pPr>
      <w:r w:rsidRPr="00E44A93">
        <w:t>Důsledky porušení povinností, obsažených v odst.</w:t>
      </w:r>
      <w:r w:rsidR="00C956D9">
        <w:t xml:space="preserve"> </w:t>
      </w:r>
      <w:r w:rsidRPr="00E44A93">
        <w:t>1 a 2, vyplývají z obecně závazných právních předpisů.</w:t>
      </w:r>
    </w:p>
    <w:p w:rsidR="006E659E" w:rsidRPr="00E44A93" w:rsidRDefault="006E659E" w:rsidP="00A851FA">
      <w:pPr>
        <w:pStyle w:val="Nadpis3"/>
        <w:spacing w:before="0"/>
        <w:ind w:left="284" w:hanging="284"/>
      </w:pPr>
      <w:r w:rsidRPr="00E44A93">
        <w:t>Členové dozorčí rady odpovídají společnosti, za podmínek a v rozsahu, stanoveném obecně závaznými právními předpisy, za škodu, kterou jí způsobí porušením povinnosti jednat s péčí řádného hospodáře. Způsobí-li takto škodu více členů dozorčí rady, odpovídají za ni společnosti společně a nerozdílně.</w:t>
      </w:r>
    </w:p>
    <w:p w:rsidR="007D251D" w:rsidRPr="007D251D" w:rsidRDefault="007D251D" w:rsidP="00A851FA">
      <w:pPr>
        <w:pStyle w:val="Nadpis3"/>
        <w:numPr>
          <w:ilvl w:val="0"/>
          <w:numId w:val="0"/>
        </w:numPr>
        <w:spacing w:before="0"/>
        <w:ind w:left="425"/>
      </w:pPr>
    </w:p>
    <w:p w:rsidR="006E659E" w:rsidRDefault="00D3149A" w:rsidP="00A851FA">
      <w:pPr>
        <w:pStyle w:val="Nadpis2"/>
        <w:spacing w:before="0"/>
      </w:pPr>
      <w:r>
        <w:t>čl. 31</w:t>
      </w:r>
    </w:p>
    <w:p w:rsidR="006E659E" w:rsidRPr="00E44A93" w:rsidRDefault="007D251D" w:rsidP="00A851FA">
      <w:pPr>
        <w:pStyle w:val="Nadpis2"/>
        <w:spacing w:before="0"/>
      </w:pPr>
      <w:r>
        <w:t>o</w:t>
      </w:r>
      <w:r w:rsidR="006E659E" w:rsidRPr="00E44A93">
        <w:t>dměňování členů představenstva a dozorčí rady</w:t>
      </w:r>
    </w:p>
    <w:p w:rsidR="003F5725" w:rsidRDefault="006E659E" w:rsidP="002526E1">
      <w:pPr>
        <w:pStyle w:val="Nadpis3"/>
        <w:numPr>
          <w:ilvl w:val="2"/>
          <w:numId w:val="33"/>
        </w:numPr>
        <w:spacing w:before="0"/>
        <w:ind w:left="284" w:hanging="284"/>
      </w:pPr>
      <w:r w:rsidRPr="00E44A93">
        <w:t>Odměňování členů představenstva a dozorčí rady společnosti:</w:t>
      </w:r>
    </w:p>
    <w:p w:rsidR="006E659E" w:rsidRPr="00E44A93" w:rsidRDefault="006E659E" w:rsidP="00A851FA">
      <w:pPr>
        <w:pStyle w:val="Zkladntext"/>
        <w:spacing w:before="0"/>
        <w:ind w:left="284"/>
      </w:pPr>
      <w:r w:rsidRPr="00E44A93">
        <w:lastRenderedPageBreak/>
        <w:t>Členu představenstva a dozorčí rady akciové společnosti přísluší odměna.</w:t>
      </w:r>
    </w:p>
    <w:p w:rsidR="006E659E" w:rsidRPr="00414CCE" w:rsidRDefault="006E659E" w:rsidP="00A851FA">
      <w:pPr>
        <w:pStyle w:val="Nadpis3"/>
        <w:spacing w:before="0"/>
        <w:ind w:left="284" w:hanging="284"/>
      </w:pPr>
      <w:r w:rsidRPr="00414CCE">
        <w:t xml:space="preserve">Výše odměny je stanovena usnesením valné hromady. </w:t>
      </w:r>
    </w:p>
    <w:p w:rsidR="00A851FA" w:rsidRDefault="00A851FA" w:rsidP="00A851FA">
      <w:pPr>
        <w:pStyle w:val="Nadpis2"/>
        <w:spacing w:before="0"/>
      </w:pPr>
    </w:p>
    <w:p w:rsidR="006E659E" w:rsidRPr="00E44A93" w:rsidRDefault="00D3149A" w:rsidP="00A851FA">
      <w:pPr>
        <w:pStyle w:val="Nadpis2"/>
        <w:spacing w:before="0"/>
      </w:pPr>
      <w:r>
        <w:t>čl. 32</w:t>
      </w:r>
      <w:r w:rsidR="006E659E" w:rsidRPr="00E44A93">
        <w:br/>
        <w:t xml:space="preserve">Vnitřní organizace společnosti </w:t>
      </w:r>
    </w:p>
    <w:p w:rsidR="006E659E" w:rsidRPr="00E44A93" w:rsidRDefault="006E659E" w:rsidP="00A851FA">
      <w:pPr>
        <w:pStyle w:val="Zkladntext"/>
        <w:spacing w:before="0"/>
      </w:pPr>
      <w:r w:rsidRPr="00E44A93">
        <w:t>Vnitřní organizaci společnosti upravuje organizační řád, který schvaluje představenstvo společnosti.</w:t>
      </w:r>
    </w:p>
    <w:p w:rsidR="006E659E" w:rsidRDefault="006E659E" w:rsidP="00A851FA">
      <w:pPr>
        <w:pStyle w:val="Nadpis2"/>
        <w:spacing w:before="0"/>
      </w:pPr>
    </w:p>
    <w:p w:rsidR="006E659E" w:rsidRPr="00E44A93" w:rsidRDefault="00D3149A" w:rsidP="00A851FA">
      <w:pPr>
        <w:pStyle w:val="Nadpis2"/>
        <w:spacing w:before="0"/>
      </w:pPr>
      <w:r>
        <w:t>čl. 33</w:t>
      </w:r>
      <w:r w:rsidR="006E659E" w:rsidRPr="00E44A93">
        <w:br/>
        <w:t>Prokuristé</w:t>
      </w:r>
    </w:p>
    <w:p w:rsidR="003F5725" w:rsidRDefault="006E659E" w:rsidP="002526E1">
      <w:pPr>
        <w:pStyle w:val="Nadpis3"/>
        <w:numPr>
          <w:ilvl w:val="2"/>
          <w:numId w:val="34"/>
        </w:numPr>
        <w:spacing w:before="0"/>
        <w:ind w:left="284" w:hanging="284"/>
      </w:pPr>
      <w:r w:rsidRPr="00E44A93">
        <w:t>Představenstvo může podle potřeby udělovat prokuru a stanovit její rozsah a omezení. Prokuristé jsou povinni vykonávat svoji působnost s náležitou péčí a zachovávat mlčenlivost o důvěrných informacích a skutečnostech, jejichž prozrazení třetím osobám by mohlo způsobit společnosti škodu. Prokuristé odpovídají společnosti za škodu, kterou jí způsobí zaviněným porušením povinností při výkonu prokury v rozsahu obecně závazných právních předpisů.</w:t>
      </w:r>
    </w:p>
    <w:p w:rsidR="006E659E" w:rsidRPr="00E44A93" w:rsidRDefault="006E659E" w:rsidP="00A851FA">
      <w:pPr>
        <w:pStyle w:val="Nadpis3"/>
        <w:spacing w:before="0"/>
        <w:ind w:left="284" w:hanging="284"/>
      </w:pPr>
      <w:r w:rsidRPr="00E44A93">
        <w:t>V prokuře není zahrnuto oprávnění zcizovat nemovitosti a zatěžovat je.</w:t>
      </w:r>
    </w:p>
    <w:p w:rsidR="006E659E" w:rsidRPr="00E44A93" w:rsidRDefault="006E659E" w:rsidP="00A851FA">
      <w:pPr>
        <w:pStyle w:val="Nadpis3"/>
        <w:spacing w:before="0"/>
        <w:ind w:left="284" w:hanging="284"/>
      </w:pPr>
      <w:r>
        <w:t xml:space="preserve">Prokura nabývá účinnosti jejím udělením ve smyslu § 450 občanského zákoníku. </w:t>
      </w:r>
      <w:r w:rsidRPr="00E44A93">
        <w:t>Prokurista nesmí vlastním jménem nebo na vlastní účet, anebo prostřednictvím nebo na účet osob jemu blízkých uzavírat obchody, jež souvisejí s podnikatelskou činností společnosti, zprostředkovávat pro jiné osoby obchody společnosti. V případě porušení tohoto ustanovení je společnost oprávněna požadovat, aby prokurista vydal prospěch vzniklý z obchodu, nebo převedl tomu odpovídající práva na společnost. Tím není dotčeno právo na náhradu škody.</w:t>
      </w:r>
    </w:p>
    <w:p w:rsidR="006E659E" w:rsidRDefault="006E659E" w:rsidP="00A851FA">
      <w:pPr>
        <w:pStyle w:val="Nadpis2"/>
        <w:spacing w:before="0"/>
      </w:pPr>
    </w:p>
    <w:p w:rsidR="006E659E" w:rsidRPr="00E44A93" w:rsidRDefault="00D3149A" w:rsidP="00A851FA">
      <w:pPr>
        <w:pStyle w:val="Nadpis2"/>
        <w:spacing w:before="0"/>
      </w:pPr>
      <w:r>
        <w:t>čl. 34</w:t>
      </w:r>
      <w:r w:rsidR="006E659E" w:rsidRPr="00E44A93">
        <w:br/>
        <w:t>ředitel společnosti</w:t>
      </w:r>
    </w:p>
    <w:p w:rsidR="003F5725" w:rsidRDefault="006E659E" w:rsidP="002526E1">
      <w:pPr>
        <w:pStyle w:val="Nadpis3"/>
        <w:numPr>
          <w:ilvl w:val="2"/>
          <w:numId w:val="35"/>
        </w:numPr>
        <w:spacing w:before="0"/>
        <w:ind w:left="284" w:hanging="284"/>
      </w:pPr>
      <w:r w:rsidRPr="00E44A93">
        <w:t xml:space="preserve">Působnost a pravomoc ředitele je dána stanovami. </w:t>
      </w:r>
      <w:r w:rsidR="007D251D">
        <w:t>Ř</w:t>
      </w:r>
      <w:r w:rsidRPr="00F16CD6">
        <w:t>editele</w:t>
      </w:r>
      <w:r w:rsidRPr="00E44A93">
        <w:t xml:space="preserve"> </w:t>
      </w:r>
      <w:r w:rsidR="007D251D">
        <w:t xml:space="preserve">společnosti </w:t>
      </w:r>
      <w:r w:rsidRPr="00E44A93">
        <w:t xml:space="preserve">jmenuje a odvolává představenstvo společnosti, které určuje rozsah jeho pravomoci a způsob odměňování. Ředitel je výkonným orgánem společnosti, který je oprávněn </w:t>
      </w:r>
      <w:r>
        <w:t xml:space="preserve">zastupovat společnost </w:t>
      </w:r>
      <w:r w:rsidRPr="00E44A93">
        <w:t>navenek a činit právní úkony při zajišťování provozu a řízení společnosti v rámci uděleného zmocnění představenstvem.</w:t>
      </w:r>
    </w:p>
    <w:p w:rsidR="006E659E" w:rsidRPr="00E44A93" w:rsidRDefault="007D251D" w:rsidP="00A851FA">
      <w:pPr>
        <w:pStyle w:val="Nadpis3"/>
        <w:spacing w:before="0"/>
        <w:ind w:left="284" w:hanging="284"/>
      </w:pPr>
      <w:r>
        <w:t>Ř</w:t>
      </w:r>
      <w:r w:rsidR="006E659E" w:rsidRPr="00F16CD6">
        <w:t>editel</w:t>
      </w:r>
      <w:r w:rsidR="006E659E" w:rsidRPr="00E44A93">
        <w:t xml:space="preserve"> je povinen vykonávat svoji působnost s náležitou péčí a zachovávat mlčenlivost o důvěrných informacích a skutečnostech, jejichž prozrazení třetím osobám by mohlo způsobit společnosti škodu. </w:t>
      </w:r>
      <w:r>
        <w:t>Ř</w:t>
      </w:r>
      <w:r w:rsidR="006E659E" w:rsidRPr="00F16CD6">
        <w:t>editel</w:t>
      </w:r>
      <w:r w:rsidR="006E659E" w:rsidRPr="00E44A93">
        <w:t xml:space="preserve"> odpovídá společnosti za škodu, kterou jí způsobí zaviněným porušením povinností při výkonu jeho funkce v rozsahu obecně závazných právních předpisů.</w:t>
      </w:r>
    </w:p>
    <w:p w:rsidR="006E659E" w:rsidRPr="00A851FA" w:rsidRDefault="007D251D" w:rsidP="00A851FA">
      <w:pPr>
        <w:pStyle w:val="Nadpis3"/>
        <w:spacing w:before="0"/>
        <w:ind w:left="284" w:hanging="284"/>
      </w:pPr>
      <w:r>
        <w:t>Ř</w:t>
      </w:r>
      <w:r w:rsidR="006E659E" w:rsidRPr="00F16CD6">
        <w:t>editel</w:t>
      </w:r>
      <w:r w:rsidR="006E659E" w:rsidRPr="00E44A93">
        <w:t xml:space="preserve"> nesmí vlastním jménem nebo na vlastní účet, anebo prostřednictvím nebo na účet osob jemu blízkých uzavírat obchody, jež souvisejí s podnikatelskou činností společnosti, zprostředkovávat pro jiné osoby obchody společnosti. V případě porušení tohoto ustanovení je společnost opr</w:t>
      </w:r>
      <w:r w:rsidR="006A55F2">
        <w:t xml:space="preserve">ávněna požadovat, aby </w:t>
      </w:r>
      <w:r w:rsidR="006E659E" w:rsidRPr="00E44A93">
        <w:t>ředitel vydal prospěch vzniklý z obchodu, nebo převedl tomu odpovídající práva na společnost. Tím není dotčeno právo na náhradu škody.</w:t>
      </w:r>
    </w:p>
    <w:p w:rsidR="00A851FA" w:rsidRPr="00E44A93" w:rsidRDefault="00A851FA" w:rsidP="00A851FA">
      <w:pPr>
        <w:pStyle w:val="Nadpis3"/>
        <w:numPr>
          <w:ilvl w:val="0"/>
          <w:numId w:val="0"/>
        </w:numPr>
        <w:spacing w:before="0"/>
        <w:ind w:left="284"/>
      </w:pPr>
    </w:p>
    <w:p w:rsidR="006E659E" w:rsidRPr="00E44A93" w:rsidRDefault="006E659E" w:rsidP="00A851FA">
      <w:pPr>
        <w:pStyle w:val="Nadpis1"/>
        <w:spacing w:before="0"/>
      </w:pPr>
      <w:r w:rsidRPr="00E44A93">
        <w:t>HOSPODAŘENÍ SPOLEČNOSTI</w:t>
      </w:r>
    </w:p>
    <w:p w:rsidR="00A851FA" w:rsidRDefault="00A851FA" w:rsidP="00A851FA">
      <w:pPr>
        <w:pStyle w:val="Nadpis2"/>
        <w:spacing w:before="0"/>
      </w:pPr>
    </w:p>
    <w:p w:rsidR="006E659E" w:rsidRPr="00E44A93" w:rsidRDefault="00D3149A" w:rsidP="00A851FA">
      <w:pPr>
        <w:pStyle w:val="Nadpis2"/>
        <w:spacing w:before="0"/>
      </w:pPr>
      <w:r>
        <w:t>čl. 35</w:t>
      </w:r>
      <w:r w:rsidR="006E659E" w:rsidRPr="00E44A93">
        <w:br/>
        <w:t>Obchodní rok</w:t>
      </w:r>
    </w:p>
    <w:p w:rsidR="006E659E" w:rsidRPr="00E44A93" w:rsidRDefault="006A55F2" w:rsidP="00A851FA">
      <w:pPr>
        <w:pStyle w:val="Zkladntext"/>
        <w:spacing w:before="0"/>
      </w:pPr>
      <w:r w:rsidRPr="00680D55">
        <w:t>O</w:t>
      </w:r>
      <w:r w:rsidR="006E659E" w:rsidRPr="00680D55">
        <w:t>bchodní rok</w:t>
      </w:r>
      <w:r w:rsidR="006E659E" w:rsidRPr="00E92F32">
        <w:t xml:space="preserve"> je</w:t>
      </w:r>
      <w:r w:rsidR="006E659E" w:rsidRPr="00E44A93">
        <w:t xml:space="preserve"> totožný s kalendářním rokem.</w:t>
      </w:r>
    </w:p>
    <w:p w:rsidR="006A55F2" w:rsidRPr="006A55F2" w:rsidRDefault="006A55F2" w:rsidP="00A851FA">
      <w:pPr>
        <w:pStyle w:val="Nadpis3"/>
        <w:numPr>
          <w:ilvl w:val="0"/>
          <w:numId w:val="0"/>
        </w:numPr>
        <w:spacing w:before="0"/>
        <w:ind w:left="425"/>
      </w:pPr>
    </w:p>
    <w:p w:rsidR="0052473E" w:rsidRDefault="0052473E" w:rsidP="00A851FA">
      <w:pPr>
        <w:pStyle w:val="Nadpis2"/>
        <w:spacing w:before="0"/>
      </w:pPr>
    </w:p>
    <w:p w:rsidR="006E659E" w:rsidRPr="00E44A93" w:rsidRDefault="00D3149A" w:rsidP="00A851FA">
      <w:pPr>
        <w:pStyle w:val="Nadpis2"/>
        <w:spacing w:before="0"/>
      </w:pPr>
      <w:r>
        <w:t>čl. 36</w:t>
      </w:r>
      <w:r w:rsidR="006E659E" w:rsidRPr="00E44A93">
        <w:br/>
        <w:t>Evidence a účetnictví společnosti</w:t>
      </w:r>
    </w:p>
    <w:p w:rsidR="006E659E" w:rsidRPr="00E44A93" w:rsidRDefault="006E659E" w:rsidP="00A851FA">
      <w:pPr>
        <w:pStyle w:val="Zkladntext"/>
        <w:spacing w:before="0"/>
      </w:pPr>
      <w:r w:rsidRPr="00E44A93">
        <w:t>Evidence a účetnictví společnosti se vedou způsobem odpovídajícím příslušným obecně závazným právním předpisům.</w:t>
      </w:r>
    </w:p>
    <w:p w:rsidR="006E659E" w:rsidRDefault="006E659E" w:rsidP="00A851FA">
      <w:pPr>
        <w:pStyle w:val="Nadpis2"/>
        <w:spacing w:before="0"/>
      </w:pPr>
    </w:p>
    <w:p w:rsidR="006E659E" w:rsidRPr="00E44A93" w:rsidRDefault="00D3149A" w:rsidP="00A851FA">
      <w:pPr>
        <w:pStyle w:val="Nadpis2"/>
        <w:spacing w:before="0"/>
      </w:pPr>
      <w:r>
        <w:t>čl. 37</w:t>
      </w:r>
      <w:r w:rsidR="006E659E" w:rsidRPr="00E44A93">
        <w:br/>
        <w:t>Roční účetní závěrka</w:t>
      </w:r>
    </w:p>
    <w:p w:rsidR="002B007A" w:rsidRDefault="006E659E" w:rsidP="00A851FA">
      <w:pPr>
        <w:pStyle w:val="Nadpis3"/>
        <w:spacing w:before="0"/>
        <w:ind w:left="284" w:hanging="284"/>
      </w:pPr>
      <w:r w:rsidRPr="00E44A93">
        <w:t>Akciová společnost vede předepsaným způsobem a v souladu s právními předpisy účetnictví. Za řádné vedení úče</w:t>
      </w:r>
      <w:r w:rsidR="006A55F2">
        <w:t>tnictví odpovídá představenstvo</w:t>
      </w:r>
      <w:r w:rsidRPr="00E44A93">
        <w:t>, které zabezpečuje ověření roční účetní závěrky za příslušný rok auditorem schváleným</w:t>
      </w:r>
      <w:r w:rsidR="002B007A">
        <w:t xml:space="preserve"> dozorčí radou, pokud z obecně závazných předpisů nepřísluší tato povinnost jinému orgánu společnosti.</w:t>
      </w:r>
    </w:p>
    <w:p w:rsidR="006E659E" w:rsidRPr="00E44A93" w:rsidRDefault="006E659E" w:rsidP="00A851FA">
      <w:pPr>
        <w:pStyle w:val="Nadpis3"/>
        <w:spacing w:before="0"/>
        <w:ind w:left="284" w:hanging="284"/>
      </w:pPr>
      <w:r w:rsidRPr="00E44A93">
        <w:t>Společnost vytváří soustavu informací předepsanou právními předpisy a poskytuje údaje</w:t>
      </w:r>
      <w:r w:rsidRPr="002B007A">
        <w:rPr>
          <w:sz w:val="17"/>
        </w:rPr>
        <w:t xml:space="preserve"> </w:t>
      </w:r>
      <w:r w:rsidRPr="00E44A93">
        <w:t>o své činnosti orgánu ustanovenému těmito předpisy.</w:t>
      </w:r>
    </w:p>
    <w:p w:rsidR="006E659E" w:rsidRPr="00E44A93" w:rsidRDefault="006E659E" w:rsidP="00A851FA">
      <w:pPr>
        <w:pStyle w:val="Nadpis3"/>
        <w:spacing w:before="0"/>
        <w:ind w:left="284" w:hanging="284"/>
      </w:pPr>
      <w:r w:rsidRPr="00E44A93">
        <w:lastRenderedPageBreak/>
        <w:t>Akciová společnost je povinna zveřejnit roční zprávu po schválení valnou hromadou, jejímž obsahem jsou vybrané údaje z roční účetní závěrky v souladu s obecně závaznými předpisy.</w:t>
      </w:r>
    </w:p>
    <w:p w:rsidR="006E659E" w:rsidRPr="00E44A93" w:rsidRDefault="006E659E" w:rsidP="00A851FA">
      <w:pPr>
        <w:pStyle w:val="Nadpis3"/>
        <w:spacing w:before="0"/>
        <w:ind w:left="284" w:hanging="284"/>
      </w:pPr>
      <w:r w:rsidRPr="00E44A93">
        <w:t>Roční účetní závěrka musí být sestavena způsobem odpovídajícím obecně závazným právním předpisům a zásadám řádného účetnictví tak, aby poskytovala úplné informace o majetkové a finanční situaci, v níž se společnost nachází, a o výši dosaženého zisku nebo ztrát vzniklých v uplynulém obchodním roce.</w:t>
      </w:r>
    </w:p>
    <w:p w:rsidR="006E659E" w:rsidRDefault="006E659E" w:rsidP="00A851FA">
      <w:pPr>
        <w:pStyle w:val="Nadpis2"/>
        <w:spacing w:before="0"/>
      </w:pPr>
    </w:p>
    <w:p w:rsidR="006E659E" w:rsidRPr="00E44A93" w:rsidRDefault="00D3149A" w:rsidP="00A851FA">
      <w:pPr>
        <w:pStyle w:val="Nadpis2"/>
        <w:spacing w:before="0"/>
      </w:pPr>
      <w:r>
        <w:t>čl. 38</w:t>
      </w:r>
      <w:r w:rsidR="006E659E" w:rsidRPr="00E44A93">
        <w:br/>
        <w:t>Rozdělování zisku společnosti</w:t>
      </w:r>
    </w:p>
    <w:p w:rsidR="003F5725" w:rsidRPr="00D001B3" w:rsidRDefault="006E659E" w:rsidP="002526E1">
      <w:pPr>
        <w:pStyle w:val="Nadpis3"/>
        <w:numPr>
          <w:ilvl w:val="2"/>
          <w:numId w:val="36"/>
        </w:numPr>
        <w:spacing w:before="0"/>
        <w:ind w:left="284" w:hanging="284"/>
      </w:pPr>
      <w:r w:rsidRPr="00E44A93">
        <w:t xml:space="preserve">O rozdělení zisku společnosti rozhoduje valná hromada na návrh představenstva. </w:t>
      </w:r>
      <w:r w:rsidRPr="00680D55">
        <w:t>Zisk společnosti dosažený v obchodním roce se po odečtení částek připadajících na daně a na příděl do rezervního fondu použije</w:t>
      </w:r>
      <w:r w:rsidRPr="00E92F32">
        <w:t>:</w:t>
      </w:r>
    </w:p>
    <w:p w:rsidR="006E659E" w:rsidRPr="00E44A93" w:rsidRDefault="006E659E" w:rsidP="00A851FA">
      <w:pPr>
        <w:pStyle w:val="odr"/>
        <w:keepNext/>
        <w:numPr>
          <w:ilvl w:val="0"/>
          <w:numId w:val="5"/>
        </w:numPr>
        <w:spacing w:after="0" w:line="240" w:lineRule="auto"/>
        <w:rPr>
          <w:rFonts w:ascii="Arial" w:hAnsi="Arial" w:cs="Arial"/>
          <w:sz w:val="20"/>
        </w:rPr>
      </w:pPr>
      <w:r w:rsidRPr="00E44A93">
        <w:rPr>
          <w:rFonts w:ascii="Arial" w:hAnsi="Arial" w:cs="Arial"/>
          <w:sz w:val="20"/>
        </w:rPr>
        <w:t>k úhradě ztráty let minulých;</w:t>
      </w:r>
    </w:p>
    <w:p w:rsidR="006E659E" w:rsidRPr="00E44A93" w:rsidRDefault="006E659E" w:rsidP="00A851FA">
      <w:pPr>
        <w:pStyle w:val="odr"/>
        <w:keepNext/>
        <w:numPr>
          <w:ilvl w:val="0"/>
          <w:numId w:val="5"/>
        </w:numPr>
        <w:spacing w:after="0" w:line="240" w:lineRule="auto"/>
        <w:rPr>
          <w:rFonts w:ascii="Arial" w:hAnsi="Arial" w:cs="Arial"/>
          <w:sz w:val="20"/>
        </w:rPr>
      </w:pPr>
      <w:r w:rsidRPr="00E44A93">
        <w:rPr>
          <w:rFonts w:ascii="Arial" w:hAnsi="Arial" w:cs="Arial"/>
          <w:sz w:val="20"/>
        </w:rPr>
        <w:t>jakožto nerozdělený zisk let minulých;</w:t>
      </w:r>
    </w:p>
    <w:p w:rsidR="006E659E" w:rsidRPr="00E44A93" w:rsidRDefault="006E659E" w:rsidP="00A851FA">
      <w:pPr>
        <w:pStyle w:val="odr"/>
        <w:keepNext/>
        <w:numPr>
          <w:ilvl w:val="0"/>
          <w:numId w:val="5"/>
        </w:numPr>
        <w:spacing w:after="0" w:line="240" w:lineRule="auto"/>
        <w:rPr>
          <w:rFonts w:ascii="Arial" w:hAnsi="Arial" w:cs="Arial"/>
          <w:sz w:val="20"/>
        </w:rPr>
      </w:pPr>
      <w:r w:rsidRPr="00E44A93">
        <w:rPr>
          <w:rFonts w:ascii="Arial" w:hAnsi="Arial" w:cs="Arial"/>
          <w:sz w:val="20"/>
        </w:rPr>
        <w:t>k rozdělení na tantiémy a dividendy;</w:t>
      </w:r>
    </w:p>
    <w:p w:rsidR="006E659E" w:rsidRPr="00E44A93" w:rsidRDefault="006E659E" w:rsidP="00A851FA">
      <w:pPr>
        <w:pStyle w:val="odr"/>
        <w:keepNext/>
        <w:numPr>
          <w:ilvl w:val="0"/>
          <w:numId w:val="5"/>
        </w:numPr>
        <w:spacing w:after="0" w:line="240" w:lineRule="auto"/>
        <w:rPr>
          <w:rFonts w:ascii="Arial" w:hAnsi="Arial" w:cs="Arial"/>
          <w:sz w:val="20"/>
        </w:rPr>
      </w:pPr>
      <w:r w:rsidRPr="00E44A93">
        <w:rPr>
          <w:rFonts w:ascii="Arial" w:hAnsi="Arial" w:cs="Arial"/>
          <w:sz w:val="20"/>
        </w:rPr>
        <w:t>k navýšení základního kapitálu z vlastních zdrojů společnosti;</w:t>
      </w:r>
    </w:p>
    <w:p w:rsidR="006E659E" w:rsidRDefault="006E659E" w:rsidP="00A851FA">
      <w:pPr>
        <w:pStyle w:val="odr"/>
        <w:keepNext/>
        <w:numPr>
          <w:ilvl w:val="0"/>
          <w:numId w:val="5"/>
        </w:numPr>
        <w:spacing w:after="0" w:line="240" w:lineRule="auto"/>
        <w:rPr>
          <w:rFonts w:ascii="Arial" w:hAnsi="Arial" w:cs="Arial"/>
          <w:sz w:val="20"/>
        </w:rPr>
      </w:pPr>
      <w:r w:rsidRPr="00E44A93">
        <w:rPr>
          <w:rFonts w:ascii="Arial" w:hAnsi="Arial" w:cs="Arial"/>
          <w:sz w:val="20"/>
        </w:rPr>
        <w:t>k příspěvkům do dalších fondů společnosti, jsou-li zřízeny.</w:t>
      </w:r>
    </w:p>
    <w:p w:rsidR="00C53689" w:rsidRPr="00E44A93" w:rsidRDefault="00C53689" w:rsidP="00C53689">
      <w:pPr>
        <w:pStyle w:val="odr"/>
        <w:keepNext/>
        <w:spacing w:after="0" w:line="240" w:lineRule="auto"/>
        <w:ind w:left="681"/>
        <w:rPr>
          <w:rFonts w:ascii="Arial" w:hAnsi="Arial" w:cs="Arial"/>
          <w:sz w:val="20"/>
        </w:rPr>
      </w:pPr>
      <w:r>
        <w:rPr>
          <w:rFonts w:ascii="Arial" w:hAnsi="Arial" w:cs="Arial"/>
          <w:sz w:val="20"/>
        </w:rPr>
        <w:t>Zde uvedené pořadí není závazné, záleží na rozhodnutí valné hromady.</w:t>
      </w:r>
    </w:p>
    <w:p w:rsidR="006E659E" w:rsidRDefault="006E659E" w:rsidP="00A851FA">
      <w:pPr>
        <w:pStyle w:val="Nadpis3"/>
        <w:spacing w:before="0"/>
        <w:ind w:left="284" w:hanging="284"/>
      </w:pPr>
      <w:r w:rsidRPr="00E44A93">
        <w:t xml:space="preserve">Valná hromada nesmí schválit rozdělení zisku, které by bylo v rozporu </w:t>
      </w:r>
      <w:r>
        <w:t xml:space="preserve">s těmito stanovami a obecně závaznými právními předpisy. </w:t>
      </w:r>
      <w:r w:rsidRPr="00E44A93">
        <w:t xml:space="preserve"> </w:t>
      </w:r>
    </w:p>
    <w:p w:rsidR="006A55F2" w:rsidRDefault="006A55F2" w:rsidP="00A851FA">
      <w:pPr>
        <w:pStyle w:val="Nadpis2"/>
        <w:spacing w:before="0"/>
      </w:pPr>
      <w:r>
        <w:t xml:space="preserve"> </w:t>
      </w:r>
    </w:p>
    <w:p w:rsidR="006E659E" w:rsidRPr="00E44A93" w:rsidRDefault="006E659E" w:rsidP="00A851FA">
      <w:pPr>
        <w:pStyle w:val="Nadpis2"/>
        <w:spacing w:before="0"/>
      </w:pPr>
      <w:r>
        <w:t>č</w:t>
      </w:r>
      <w:r w:rsidR="00D3149A">
        <w:t>l. 39</w:t>
      </w:r>
      <w:r w:rsidRPr="00E44A93">
        <w:br/>
        <w:t>Rezervní fond</w:t>
      </w:r>
    </w:p>
    <w:p w:rsidR="003F5725" w:rsidRDefault="002320CE" w:rsidP="002526E1">
      <w:pPr>
        <w:pStyle w:val="Nadpis3"/>
        <w:numPr>
          <w:ilvl w:val="2"/>
          <w:numId w:val="38"/>
        </w:numPr>
        <w:tabs>
          <w:tab w:val="num" w:pos="360"/>
        </w:tabs>
        <w:spacing w:before="0"/>
        <w:ind w:left="284" w:hanging="284"/>
      </w:pPr>
      <w:r>
        <w:t xml:space="preserve">Společnost tvoří rezervní fond. </w:t>
      </w:r>
      <w:r w:rsidR="006E659E" w:rsidRPr="00E44A93">
        <w:t>Rezervní fond slouží ke krytí ztrát společnosti</w:t>
      </w:r>
      <w:r>
        <w:t>.</w:t>
      </w:r>
      <w:r w:rsidR="006E659E" w:rsidRPr="00E44A93">
        <w:t xml:space="preserve"> </w:t>
      </w:r>
    </w:p>
    <w:p w:rsidR="006E659E" w:rsidRPr="00E44A93" w:rsidRDefault="006E659E" w:rsidP="00711D0F">
      <w:pPr>
        <w:pStyle w:val="Nadpis3"/>
        <w:numPr>
          <w:ilvl w:val="2"/>
          <w:numId w:val="38"/>
        </w:numPr>
        <w:tabs>
          <w:tab w:val="num" w:pos="360"/>
        </w:tabs>
        <w:spacing w:before="0"/>
        <w:ind w:left="284" w:hanging="284"/>
      </w:pPr>
      <w:r w:rsidRPr="00E44A93">
        <w:t>Rezervní fond se doplňuje přídělem ze zisku ve výši minimálně 5% čistého zisku za uplynulý obchodní rok a to až do doby, kdy jeho výše dosáhne 20% základního kapitálu.</w:t>
      </w:r>
    </w:p>
    <w:p w:rsidR="006E659E" w:rsidRPr="00E44A93" w:rsidRDefault="006E659E" w:rsidP="00A851FA">
      <w:pPr>
        <w:pStyle w:val="Nadpis3"/>
        <w:spacing w:before="0"/>
        <w:ind w:left="284" w:hanging="284"/>
      </w:pPr>
      <w:r w:rsidRPr="00E44A93">
        <w:t xml:space="preserve">O </w:t>
      </w:r>
      <w:r w:rsidR="002320CE">
        <w:t xml:space="preserve">použití rezervního fondu a o </w:t>
      </w:r>
      <w:r w:rsidRPr="00E44A93">
        <w:t>případné další tvorbě nad hranici stanovenou v předchozím odstavci rozhoduje valná hromada.</w:t>
      </w:r>
    </w:p>
    <w:p w:rsidR="006E659E" w:rsidRPr="00E44A93" w:rsidRDefault="006E659E" w:rsidP="00A851FA">
      <w:pPr>
        <w:pStyle w:val="Nadpis3"/>
        <w:spacing w:before="0"/>
        <w:ind w:left="284" w:hanging="284"/>
      </w:pPr>
      <w:r w:rsidRPr="00E44A93">
        <w:t xml:space="preserve">Pokud společnost nabude svoje vlastní akcie, musí vytvořit </w:t>
      </w:r>
      <w:r w:rsidR="003C11F2">
        <w:t xml:space="preserve">zvláštní </w:t>
      </w:r>
      <w:r w:rsidRPr="00E44A93">
        <w:t>rezervní fond ve výši, v níž společnost vykazuje v účetnictví v aktivech vlastní akcie. Tento rezervní fond vytváří společnost ze zisku nebo z jiných fondů, s kterými může nakládat.</w:t>
      </w:r>
    </w:p>
    <w:p w:rsidR="006E659E" w:rsidRPr="000A7703" w:rsidRDefault="006E659E" w:rsidP="00A851FA">
      <w:pPr>
        <w:pStyle w:val="Nadpis1"/>
        <w:numPr>
          <w:ilvl w:val="0"/>
          <w:numId w:val="0"/>
        </w:numPr>
        <w:spacing w:before="0"/>
      </w:pPr>
    </w:p>
    <w:p w:rsidR="006E659E" w:rsidRPr="00E44A93" w:rsidRDefault="00D3149A" w:rsidP="00A851FA">
      <w:pPr>
        <w:pStyle w:val="Nadpis2"/>
        <w:spacing w:before="0"/>
      </w:pPr>
      <w:r>
        <w:t>čl. 40</w:t>
      </w:r>
      <w:r w:rsidR="006E659E" w:rsidRPr="00E44A93">
        <w:br/>
        <w:t>Vytváření dalších fondů</w:t>
      </w:r>
    </w:p>
    <w:p w:rsidR="002320CE" w:rsidRDefault="006E659E" w:rsidP="003C11F2">
      <w:pPr>
        <w:pStyle w:val="Zkladntext"/>
        <w:spacing w:before="0"/>
      </w:pPr>
      <w:r w:rsidRPr="00E44A93">
        <w:t>Společnost může vytvářet v souladu s právními předpisy další fondy</w:t>
      </w:r>
      <w:r w:rsidR="002320CE">
        <w:t>, které bude tvořit ze zisku případně jiným způsobem. Pravidla pro tvorbu a čerpání fondů vypracovává představenstvo formou vnitřního předpisu, který schvaluje valná hromada.</w:t>
      </w:r>
    </w:p>
    <w:p w:rsidR="003C11F2" w:rsidRPr="00E44A93" w:rsidRDefault="003C11F2" w:rsidP="00711D0F">
      <w:pPr>
        <w:pStyle w:val="Zkladntext"/>
        <w:spacing w:before="0"/>
        <w:ind w:firstLine="708"/>
      </w:pPr>
    </w:p>
    <w:p w:rsidR="00A851FA" w:rsidRDefault="00A851FA" w:rsidP="00A851FA">
      <w:pPr>
        <w:pStyle w:val="Nadpis2"/>
        <w:spacing w:before="0"/>
      </w:pPr>
    </w:p>
    <w:p w:rsidR="006E659E" w:rsidRPr="00E44A93" w:rsidRDefault="00D3149A" w:rsidP="00A851FA">
      <w:pPr>
        <w:pStyle w:val="Nadpis2"/>
        <w:spacing w:before="0"/>
      </w:pPr>
      <w:r>
        <w:t>čl. 41</w:t>
      </w:r>
      <w:r w:rsidR="006E659E" w:rsidRPr="00E44A93">
        <w:br/>
        <w:t>Krytí ztrát společnosti</w:t>
      </w:r>
    </w:p>
    <w:p w:rsidR="006E659E" w:rsidRPr="00E44A93" w:rsidRDefault="006E659E" w:rsidP="00A851FA">
      <w:pPr>
        <w:pStyle w:val="Nadpis3"/>
        <w:numPr>
          <w:ilvl w:val="0"/>
          <w:numId w:val="0"/>
        </w:numPr>
        <w:spacing w:before="0"/>
      </w:pPr>
      <w:r w:rsidRPr="00E44A93">
        <w:t>O krytí ztráty společnosti rozhoduje valná hromada na návrh představenstva jedním z následujících způsobů:</w:t>
      </w:r>
    </w:p>
    <w:p w:rsidR="006E659E" w:rsidRDefault="006E659E" w:rsidP="00A851FA">
      <w:pPr>
        <w:pStyle w:val="odr"/>
        <w:keepNext/>
        <w:numPr>
          <w:ilvl w:val="2"/>
          <w:numId w:val="4"/>
        </w:numPr>
        <w:spacing w:after="0" w:line="240" w:lineRule="auto"/>
        <w:ind w:firstLine="199"/>
        <w:rPr>
          <w:rFonts w:ascii="Arial" w:hAnsi="Arial" w:cs="Arial"/>
          <w:sz w:val="20"/>
        </w:rPr>
      </w:pPr>
      <w:r>
        <w:rPr>
          <w:rFonts w:ascii="Arial" w:hAnsi="Arial" w:cs="Arial"/>
          <w:sz w:val="20"/>
        </w:rPr>
        <w:t>dotace z rezervního fondu</w:t>
      </w:r>
    </w:p>
    <w:p w:rsidR="006E659E" w:rsidRPr="00E44A93" w:rsidRDefault="006E659E" w:rsidP="00A851FA">
      <w:pPr>
        <w:pStyle w:val="odr"/>
        <w:keepNext/>
        <w:numPr>
          <w:ilvl w:val="2"/>
          <w:numId w:val="4"/>
        </w:numPr>
        <w:spacing w:after="0" w:line="240" w:lineRule="auto"/>
        <w:ind w:firstLine="199"/>
        <w:rPr>
          <w:rFonts w:ascii="Arial" w:hAnsi="Arial" w:cs="Arial"/>
          <w:sz w:val="20"/>
        </w:rPr>
      </w:pPr>
      <w:r w:rsidRPr="00E44A93">
        <w:rPr>
          <w:rFonts w:ascii="Arial" w:hAnsi="Arial" w:cs="Arial"/>
          <w:sz w:val="20"/>
        </w:rPr>
        <w:t>úhrada z nerozděleného zisku let minulých;</w:t>
      </w:r>
    </w:p>
    <w:p w:rsidR="006E659E" w:rsidRPr="00E44A93" w:rsidRDefault="006E659E" w:rsidP="00A851FA">
      <w:pPr>
        <w:pStyle w:val="odr"/>
        <w:keepNext/>
        <w:numPr>
          <w:ilvl w:val="2"/>
          <w:numId w:val="4"/>
        </w:numPr>
        <w:spacing w:after="0" w:line="240" w:lineRule="auto"/>
        <w:ind w:firstLine="199"/>
        <w:rPr>
          <w:rFonts w:ascii="Arial" w:hAnsi="Arial" w:cs="Arial"/>
          <w:sz w:val="20"/>
        </w:rPr>
      </w:pPr>
      <w:r w:rsidRPr="00E44A93">
        <w:rPr>
          <w:rFonts w:ascii="Arial" w:hAnsi="Arial" w:cs="Arial"/>
          <w:sz w:val="20"/>
        </w:rPr>
        <w:t>převedení jakožto neuhrazená ztráta let minulých;</w:t>
      </w:r>
    </w:p>
    <w:p w:rsidR="006E659E" w:rsidRDefault="006E659E" w:rsidP="00A851FA">
      <w:pPr>
        <w:pStyle w:val="odr"/>
        <w:keepNext/>
        <w:numPr>
          <w:ilvl w:val="2"/>
          <w:numId w:val="4"/>
        </w:numPr>
        <w:spacing w:after="0" w:line="240" w:lineRule="auto"/>
        <w:ind w:firstLine="199"/>
        <w:rPr>
          <w:rFonts w:ascii="Arial" w:hAnsi="Arial" w:cs="Arial"/>
          <w:sz w:val="20"/>
        </w:rPr>
      </w:pPr>
      <w:r w:rsidRPr="00E44A93">
        <w:rPr>
          <w:rFonts w:ascii="Arial" w:hAnsi="Arial" w:cs="Arial"/>
          <w:sz w:val="20"/>
        </w:rPr>
        <w:t>snížení základního kapitálu společnosti.</w:t>
      </w:r>
    </w:p>
    <w:p w:rsidR="00C53689" w:rsidRPr="00E44A93" w:rsidRDefault="00C53689" w:rsidP="00C53689">
      <w:pPr>
        <w:pStyle w:val="odr"/>
        <w:keepNext/>
        <w:spacing w:after="0" w:line="240" w:lineRule="auto"/>
        <w:ind w:left="227"/>
        <w:rPr>
          <w:rFonts w:ascii="Arial" w:hAnsi="Arial" w:cs="Arial"/>
          <w:sz w:val="20"/>
        </w:rPr>
      </w:pPr>
      <w:r>
        <w:rPr>
          <w:rFonts w:ascii="Arial" w:hAnsi="Arial" w:cs="Arial"/>
          <w:sz w:val="20"/>
        </w:rPr>
        <w:t>Zde uvedené pořadí není závazné, záleží na rozhodnutí valné hromady.</w:t>
      </w:r>
    </w:p>
    <w:p w:rsidR="006E659E" w:rsidRDefault="006E659E" w:rsidP="00A851FA">
      <w:pPr>
        <w:pStyle w:val="Nadpis2"/>
        <w:spacing w:before="0"/>
      </w:pPr>
    </w:p>
    <w:p w:rsidR="006E659E" w:rsidRPr="00E44A93" w:rsidRDefault="00D3149A" w:rsidP="00A851FA">
      <w:pPr>
        <w:pStyle w:val="Nadpis2"/>
        <w:spacing w:before="0"/>
      </w:pPr>
      <w:r>
        <w:t>čl. 42</w:t>
      </w:r>
      <w:r w:rsidR="006E659E" w:rsidRPr="00E44A93">
        <w:br/>
        <w:t>Zvýšení nebo snížení základního kapitálu</w:t>
      </w:r>
    </w:p>
    <w:p w:rsidR="003F5725" w:rsidRDefault="006E659E" w:rsidP="002526E1">
      <w:pPr>
        <w:pStyle w:val="Nadpis3"/>
        <w:numPr>
          <w:ilvl w:val="2"/>
          <w:numId w:val="37"/>
        </w:numPr>
        <w:spacing w:before="0"/>
        <w:ind w:left="284" w:hanging="284"/>
      </w:pPr>
      <w:r w:rsidRPr="00E44A93">
        <w:t xml:space="preserve">O zvýšení nebo snížení základního kapitálu společnosti rozhoduje valná hromada. Činí tak za podmínek stanovených obecně závaznými právními předpisy a způsobem, který z nich vyplývá. </w:t>
      </w:r>
      <w:r>
        <w:t>U</w:t>
      </w:r>
      <w:r w:rsidRPr="00E44A93">
        <w:t xml:space="preserve">vedené rozhodnutí se </w:t>
      </w:r>
      <w:r>
        <w:t>osvědčuje veřejnou listinou.</w:t>
      </w:r>
    </w:p>
    <w:p w:rsidR="006E659E" w:rsidRPr="00E44A93" w:rsidRDefault="006E659E" w:rsidP="00A851FA">
      <w:pPr>
        <w:pStyle w:val="Nadpis3"/>
        <w:spacing w:before="0"/>
        <w:ind w:left="284" w:hanging="284"/>
      </w:pPr>
      <w:r w:rsidRPr="00E44A93">
        <w:t>Má-li být zvýšení základního kapitálu společnosti provedeno upsáním nových akcií, stanoví valná hromada způsob a podmínky jejich upisování. Důsledky porušení povinnosti splatit upsané akcie včas v takovém případě vyplývají z obecně závazných právních předpisů.</w:t>
      </w:r>
    </w:p>
    <w:p w:rsidR="006E659E" w:rsidRPr="00E44A93" w:rsidRDefault="006E659E" w:rsidP="00A851FA">
      <w:pPr>
        <w:pStyle w:val="Nadpis3"/>
        <w:spacing w:before="0"/>
        <w:ind w:left="284" w:hanging="284"/>
      </w:pPr>
      <w:r w:rsidRPr="00E44A93">
        <w:t xml:space="preserve"> Za podmínek stanovených zákonem lze na základě usnesení valné hromady pověřit zvýšením základního kapitálu představenstvo společnosti.</w:t>
      </w:r>
    </w:p>
    <w:p w:rsidR="006E659E" w:rsidRPr="00E44A93" w:rsidRDefault="006E659E" w:rsidP="00A851FA">
      <w:pPr>
        <w:pStyle w:val="Nadpis3"/>
        <w:spacing w:before="0"/>
        <w:ind w:left="284" w:hanging="284"/>
      </w:pPr>
      <w:r w:rsidRPr="00E44A93">
        <w:lastRenderedPageBreak/>
        <w:t xml:space="preserve">Při zvýšení základního kapitálu společnosti převodem části zisku nebo majetku společnosti do základního kapitálu a vydání nových akcií odpovídající jmenovité hodnoty, budou tyto nové akcie nejprve nabídnuty stávajícím akcionářům podle jmenovité hodnoty jejich dosavadních akcií. </w:t>
      </w:r>
    </w:p>
    <w:p w:rsidR="006E659E" w:rsidRPr="00A851FA" w:rsidRDefault="006E659E" w:rsidP="00A851FA">
      <w:pPr>
        <w:pStyle w:val="Nadpis3"/>
        <w:spacing w:before="0"/>
        <w:ind w:left="284" w:hanging="284"/>
      </w:pPr>
      <w:r w:rsidRPr="00E44A93">
        <w:t>Rozhoduje-li valná hromada o snížení základního kapitálu společnosti, nesmí základní kapitál snížit pod minimální hranici stanovenou obecně závaznými předpisy.</w:t>
      </w:r>
    </w:p>
    <w:p w:rsidR="00A851FA" w:rsidRPr="00E44A93" w:rsidRDefault="00A851FA" w:rsidP="00A851FA">
      <w:pPr>
        <w:pStyle w:val="Nadpis3"/>
        <w:numPr>
          <w:ilvl w:val="0"/>
          <w:numId w:val="0"/>
        </w:numPr>
        <w:spacing w:before="0"/>
        <w:ind w:left="284"/>
      </w:pPr>
    </w:p>
    <w:p w:rsidR="006E659E" w:rsidRPr="00E44A93" w:rsidRDefault="006E659E" w:rsidP="00A851FA">
      <w:pPr>
        <w:pStyle w:val="Nadpis1"/>
        <w:spacing w:before="0"/>
      </w:pPr>
      <w:r w:rsidRPr="00E44A93">
        <w:t>ZRUŠENÍ A ZÁNIK SPOLEČNOSTI</w:t>
      </w:r>
    </w:p>
    <w:p w:rsidR="00A851FA" w:rsidRDefault="00A851FA" w:rsidP="00A851FA">
      <w:pPr>
        <w:pStyle w:val="Nadpis2"/>
        <w:spacing w:before="0"/>
      </w:pPr>
    </w:p>
    <w:p w:rsidR="006E659E" w:rsidRPr="00E44A93" w:rsidRDefault="00D3149A" w:rsidP="00A851FA">
      <w:pPr>
        <w:pStyle w:val="Nadpis2"/>
        <w:spacing w:before="0"/>
      </w:pPr>
      <w:r>
        <w:t>čl. 43</w:t>
      </w:r>
      <w:r w:rsidR="006E659E" w:rsidRPr="00E44A93">
        <w:br/>
        <w:t>Způsoby zrušení společnosti</w:t>
      </w:r>
    </w:p>
    <w:p w:rsidR="006E659E" w:rsidRPr="00E44A93" w:rsidRDefault="006E659E" w:rsidP="00A851FA">
      <w:pPr>
        <w:pStyle w:val="Nadpis3"/>
        <w:spacing w:before="0"/>
        <w:ind w:left="284" w:hanging="284"/>
      </w:pPr>
      <w:r w:rsidRPr="00E44A93">
        <w:t xml:space="preserve">Společnost se zrušuje: </w:t>
      </w:r>
    </w:p>
    <w:p w:rsidR="006E659E" w:rsidRPr="00E44A93" w:rsidRDefault="006E659E" w:rsidP="00A851FA">
      <w:pPr>
        <w:pStyle w:val="Nadpis4"/>
        <w:spacing w:before="0"/>
        <w:ind w:left="284"/>
      </w:pPr>
      <w:r w:rsidRPr="00E44A93">
        <w:t>Rozhodnutím valné hromady o zrušení společnosti a její přeměn</w:t>
      </w:r>
      <w:r w:rsidR="009B09D2">
        <w:t>ě</w:t>
      </w:r>
      <w:r w:rsidRPr="00E44A93">
        <w:t xml:space="preserve"> v jinou formu společnosti nebo družstvo či o sloučení, splynutí nebo rozdělení společnosti.</w:t>
      </w:r>
    </w:p>
    <w:p w:rsidR="006E659E" w:rsidRPr="00E44A93" w:rsidRDefault="006E659E" w:rsidP="00A851FA">
      <w:pPr>
        <w:pStyle w:val="Nadpis4"/>
        <w:spacing w:before="0"/>
        <w:ind w:left="284"/>
      </w:pPr>
      <w:r w:rsidRPr="00E44A93">
        <w:t>Rozhodnutím valné hromady o zrušení společnosti s likvidací.</w:t>
      </w:r>
    </w:p>
    <w:p w:rsidR="006E659E" w:rsidRPr="00E44A93" w:rsidRDefault="006E659E" w:rsidP="00A851FA">
      <w:pPr>
        <w:pStyle w:val="Nadpis4"/>
        <w:spacing w:before="0"/>
        <w:ind w:left="284"/>
      </w:pPr>
      <w:r w:rsidRPr="00E44A93">
        <w:t>Rozhodnutím soudu o zrušení společnosti.</w:t>
      </w:r>
    </w:p>
    <w:p w:rsidR="009B09D2" w:rsidRPr="00E44A93" w:rsidRDefault="009B09D2" w:rsidP="009B09D2">
      <w:pPr>
        <w:pStyle w:val="Nadpis4"/>
        <w:spacing w:before="0"/>
        <w:ind w:left="284"/>
      </w:pPr>
      <w:r>
        <w:t>V jiných případech, kdy tak stanoví zákon</w:t>
      </w:r>
      <w:r w:rsidRPr="00E44A93">
        <w:t>.</w:t>
      </w:r>
    </w:p>
    <w:p w:rsidR="006E659E" w:rsidRDefault="006E659E" w:rsidP="00A851FA">
      <w:pPr>
        <w:pStyle w:val="Nadpis2"/>
        <w:spacing w:before="0"/>
      </w:pPr>
    </w:p>
    <w:p w:rsidR="006E659E" w:rsidRPr="00E44A93" w:rsidRDefault="00D3149A" w:rsidP="00A851FA">
      <w:pPr>
        <w:pStyle w:val="Nadpis2"/>
        <w:spacing w:before="0"/>
      </w:pPr>
      <w:r>
        <w:t>čl. 44</w:t>
      </w:r>
      <w:r w:rsidR="006E659E" w:rsidRPr="00E44A93">
        <w:br/>
        <w:t>Rozhodnutí valné hromady o zrušení společnosti.</w:t>
      </w:r>
    </w:p>
    <w:p w:rsidR="006E659E" w:rsidRPr="00E44A93" w:rsidRDefault="006E659E" w:rsidP="00A851FA">
      <w:pPr>
        <w:pStyle w:val="Zkladntext"/>
        <w:spacing w:before="0"/>
      </w:pPr>
      <w:r w:rsidRPr="00E44A93">
        <w:t>Ve věcech uvedených v čl.</w:t>
      </w:r>
      <w:r w:rsidR="00101167">
        <w:t xml:space="preserve"> </w:t>
      </w:r>
      <w:r w:rsidRPr="00E44A93">
        <w:t>4</w:t>
      </w:r>
      <w:r w:rsidR="00101167">
        <w:t>3</w:t>
      </w:r>
      <w:r w:rsidRPr="00E44A93">
        <w:t xml:space="preserve"> písm. a, b) stanov rozhoduje valná hromada. </w:t>
      </w:r>
      <w:r>
        <w:t>Tato rozhodnutí musí být osvědčena veřejnou listinou.</w:t>
      </w:r>
    </w:p>
    <w:p w:rsidR="006E659E" w:rsidRDefault="006E659E" w:rsidP="00A851FA">
      <w:pPr>
        <w:pStyle w:val="Nadpis2"/>
        <w:spacing w:before="0"/>
      </w:pPr>
    </w:p>
    <w:p w:rsidR="006E659E" w:rsidRPr="00E44A93" w:rsidRDefault="00D3149A" w:rsidP="00A851FA">
      <w:pPr>
        <w:pStyle w:val="Nadpis2"/>
        <w:spacing w:before="0"/>
      </w:pPr>
      <w:r>
        <w:t>čl. 45</w:t>
      </w:r>
      <w:r w:rsidR="006E659E" w:rsidRPr="00E44A93">
        <w:br/>
        <w:t>Likvidace společnosti</w:t>
      </w:r>
    </w:p>
    <w:p w:rsidR="006E659E" w:rsidRPr="00E44A93" w:rsidRDefault="006E659E" w:rsidP="00A851FA">
      <w:pPr>
        <w:keepNext/>
        <w:numPr>
          <w:ilvl w:val="0"/>
          <w:numId w:val="2"/>
        </w:numPr>
        <w:ind w:left="284" w:hanging="284"/>
      </w:pPr>
      <w:r w:rsidRPr="00E44A93">
        <w:t>Způsob provedení likvidace společnosti při jejím zrušení se řídí obecně závaznými právními předpisy.</w:t>
      </w:r>
    </w:p>
    <w:p w:rsidR="006E659E" w:rsidRPr="00E44A93" w:rsidRDefault="006E659E" w:rsidP="00A851FA">
      <w:pPr>
        <w:keepNext/>
        <w:numPr>
          <w:ilvl w:val="0"/>
          <w:numId w:val="2"/>
        </w:numPr>
        <w:ind w:left="284" w:hanging="284"/>
      </w:pPr>
      <w:r w:rsidRPr="00E44A93">
        <w:t>O způsobu vypořádání likvidačního zůstatku majetku společnosti rozhoduje valná hromada. Likvidační zůstatek při tom bude rozdělen mezi akcionáře v poměru odpovídajícím jmenovité hodnotě jejich akcií.</w:t>
      </w:r>
    </w:p>
    <w:p w:rsidR="0052473E" w:rsidRDefault="0052473E" w:rsidP="00A851FA">
      <w:pPr>
        <w:pStyle w:val="Nadpis2"/>
        <w:spacing w:before="0"/>
      </w:pPr>
    </w:p>
    <w:p w:rsidR="006E659E" w:rsidRPr="00E44A93" w:rsidRDefault="00D3149A" w:rsidP="00A851FA">
      <w:pPr>
        <w:pStyle w:val="Nadpis2"/>
        <w:spacing w:before="0"/>
      </w:pPr>
      <w:r>
        <w:t>čl. 46</w:t>
      </w:r>
      <w:r w:rsidR="006E659E" w:rsidRPr="00E44A93">
        <w:br/>
        <w:t>Zánik společnosti</w:t>
      </w:r>
    </w:p>
    <w:p w:rsidR="006E659E" w:rsidRDefault="006E659E" w:rsidP="00A851FA">
      <w:pPr>
        <w:pStyle w:val="Zkladntext"/>
        <w:spacing w:before="0"/>
      </w:pPr>
      <w:r w:rsidRPr="00E44A93">
        <w:t xml:space="preserve">Společnost zaniká výmazem z </w:t>
      </w:r>
      <w:r>
        <w:t>veřejného</w:t>
      </w:r>
      <w:r w:rsidRPr="00E44A93">
        <w:t xml:space="preserve"> rejstříku.</w:t>
      </w:r>
    </w:p>
    <w:p w:rsidR="00A851FA" w:rsidRDefault="00A851FA" w:rsidP="00A851FA">
      <w:pPr>
        <w:pStyle w:val="Zkladntext"/>
        <w:spacing w:before="0"/>
      </w:pPr>
    </w:p>
    <w:p w:rsidR="00C956D9" w:rsidRPr="00A851FA" w:rsidRDefault="00C956D9" w:rsidP="00A851FA">
      <w:pPr>
        <w:pStyle w:val="Zkladntext"/>
        <w:spacing w:before="0"/>
      </w:pPr>
    </w:p>
    <w:p w:rsidR="006E659E" w:rsidRPr="00E44A93" w:rsidRDefault="006E659E" w:rsidP="00A851FA">
      <w:pPr>
        <w:pStyle w:val="Nadpis1"/>
        <w:spacing w:before="0"/>
      </w:pPr>
      <w:r w:rsidRPr="00E44A93">
        <w:t>SPOLEČNÁ, ZÁVĚREČNÁ A PŘECHODNÁ USTANOVENÍ</w:t>
      </w:r>
    </w:p>
    <w:p w:rsidR="00A851FA" w:rsidRDefault="00A851FA" w:rsidP="00A851FA">
      <w:pPr>
        <w:pStyle w:val="Nadpis2"/>
        <w:spacing w:before="0"/>
      </w:pPr>
    </w:p>
    <w:p w:rsidR="006E659E" w:rsidRPr="00E44A93" w:rsidRDefault="00D3149A" w:rsidP="00A851FA">
      <w:pPr>
        <w:pStyle w:val="Nadpis2"/>
        <w:spacing w:before="0"/>
      </w:pPr>
      <w:r>
        <w:t>čl. 47</w:t>
      </w:r>
      <w:r w:rsidR="006E659E" w:rsidRPr="00E44A93">
        <w:br/>
        <w:t>Oznamování</w:t>
      </w:r>
    </w:p>
    <w:p w:rsidR="006E659E" w:rsidRPr="00E44A93" w:rsidRDefault="006E659E" w:rsidP="00D3149A">
      <w:pPr>
        <w:pStyle w:val="Nadpis3"/>
        <w:numPr>
          <w:ilvl w:val="0"/>
          <w:numId w:val="0"/>
        </w:numPr>
        <w:spacing w:before="0"/>
      </w:pPr>
      <w:r w:rsidRPr="00E44A93">
        <w:t>Písemnosti určené akcionářům, majícím akcie na jméno, doručuje společnost na jejich adresu, uvedenou v seznamu akcionářů. Tito akcionáři jsou povinni neprodleně oznámit představenstvu všechny změny údajů obsažených v tomto seznamu.</w:t>
      </w:r>
    </w:p>
    <w:p w:rsidR="006E659E" w:rsidRDefault="006E659E" w:rsidP="00A851FA">
      <w:pPr>
        <w:pStyle w:val="Nadpis2"/>
        <w:spacing w:before="0"/>
      </w:pPr>
    </w:p>
    <w:p w:rsidR="006E659E" w:rsidRPr="00E44A93" w:rsidRDefault="00D3149A" w:rsidP="00A851FA">
      <w:pPr>
        <w:pStyle w:val="Nadpis2"/>
        <w:spacing w:before="0"/>
      </w:pPr>
      <w:r>
        <w:t>čl. 48</w:t>
      </w:r>
      <w:r w:rsidR="006E659E" w:rsidRPr="00E44A93">
        <w:br/>
        <w:t>Právní poměry společnosti a řešení sporů.</w:t>
      </w:r>
    </w:p>
    <w:p w:rsidR="006E659E" w:rsidRPr="00E44A93" w:rsidRDefault="006E659E" w:rsidP="00A851FA">
      <w:pPr>
        <w:keepNext/>
        <w:numPr>
          <w:ilvl w:val="0"/>
          <w:numId w:val="3"/>
        </w:numPr>
        <w:ind w:left="284" w:hanging="284"/>
      </w:pPr>
      <w:r w:rsidRPr="00E44A93">
        <w:t>Vznik, právní poměry a zánik společnosti, jakož i všechny právní vztahy vyplývající ze stanov společnosti a pracovněprávní i jiné vztahy uvnitř společnosti, včetně vztahů z nemocenského pojištění a sociálního zabezpečení zaměstnanců společnosti, se řídí českými obecně závaznými právními předpisy.</w:t>
      </w:r>
    </w:p>
    <w:p w:rsidR="006E659E" w:rsidRPr="00E44A93" w:rsidRDefault="006E659E" w:rsidP="00A851FA">
      <w:pPr>
        <w:keepNext/>
        <w:numPr>
          <w:ilvl w:val="0"/>
          <w:numId w:val="3"/>
        </w:numPr>
        <w:ind w:left="284" w:hanging="284"/>
      </w:pPr>
      <w:r w:rsidRPr="00E44A93">
        <w:t>Případné spory mezi akcionáři a společností, spory mezi společností a členy jejich orgánů, jakož i vzájemné spory mezi akcionáři, související s jejich účastí ve společnosti, budou řešeny smírnou cestou. Nepodaří-li se vyřešit takový spor smírně, bude k jeho projednání a rozhodnutí příslušný český soud, a to, nevylučují-li to ustanovení obecně závazných procesně-právních předpisů, podle sídla společnosti.</w:t>
      </w:r>
    </w:p>
    <w:p w:rsidR="00C956D9" w:rsidRDefault="00C956D9">
      <w:pPr>
        <w:overflowPunct/>
        <w:autoSpaceDE/>
        <w:autoSpaceDN/>
        <w:adjustRightInd/>
        <w:spacing w:after="200" w:line="276" w:lineRule="auto"/>
        <w:jc w:val="left"/>
        <w:textAlignment w:val="auto"/>
        <w:rPr>
          <w:b/>
          <w:smallCaps/>
          <w:sz w:val="22"/>
          <w:szCs w:val="22"/>
        </w:rPr>
      </w:pPr>
      <w:r>
        <w:br w:type="page"/>
      </w:r>
    </w:p>
    <w:p w:rsidR="006E659E" w:rsidRPr="00E44A93" w:rsidRDefault="00D3149A" w:rsidP="00A851FA">
      <w:pPr>
        <w:pStyle w:val="Nadpis2"/>
        <w:spacing w:before="0"/>
      </w:pPr>
      <w:r>
        <w:lastRenderedPageBreak/>
        <w:t>čl. 49</w:t>
      </w:r>
      <w:r w:rsidR="006E659E" w:rsidRPr="00E44A93">
        <w:br/>
        <w:t>Změny stanov</w:t>
      </w:r>
    </w:p>
    <w:p w:rsidR="006E659E" w:rsidRDefault="006E659E" w:rsidP="00A851FA">
      <w:pPr>
        <w:pStyle w:val="Zkladntext"/>
        <w:spacing w:before="0"/>
      </w:pPr>
      <w:r>
        <w:t xml:space="preserve">Rozhodnutí valné hromady, jehož důsledkem je změna obsahu stanov, nahrazuje rozhodnutí o změně stanov. Takové rozhodnutí valné hromady se osvědčuje veřejnou listinou. Neplyne-li z rozhodnutí valné hromady, jakým způsobem se stanovy změní, změní jejich obsah představenstvo v souladu s rozhodnutím valné hromady. Rozhodnutí představenstva o změně obsahu stanov se osvědčuje veřejnou listinou. V případě, že dojde ke změně obsahu stanov, vyhotoví představenstvo bez zbytečného odkladu poté, co se o změně, kterýkoliv z jeho členů dozví úplné znění stanov. </w:t>
      </w:r>
    </w:p>
    <w:p w:rsidR="00A8488E" w:rsidRDefault="00A8488E" w:rsidP="00A851FA">
      <w:pPr>
        <w:pStyle w:val="Nadpis2"/>
        <w:spacing w:before="0"/>
      </w:pPr>
    </w:p>
    <w:p w:rsidR="00D3149A" w:rsidRDefault="006E659E" w:rsidP="00A851FA">
      <w:pPr>
        <w:pStyle w:val="Nadpis2"/>
        <w:spacing w:before="0"/>
      </w:pPr>
      <w:r>
        <w:t>čl. 5</w:t>
      </w:r>
      <w:r w:rsidR="00D3149A">
        <w:t>0</w:t>
      </w:r>
    </w:p>
    <w:p w:rsidR="006E659E" w:rsidRPr="00E44A93" w:rsidRDefault="006E659E" w:rsidP="00A851FA">
      <w:pPr>
        <w:pStyle w:val="Nadpis2"/>
        <w:spacing w:before="0"/>
      </w:pPr>
      <w:r w:rsidRPr="00E44A93">
        <w:t>Výkladové ustanovení</w:t>
      </w:r>
    </w:p>
    <w:p w:rsidR="006E659E" w:rsidRDefault="006E659E" w:rsidP="00A851F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pPr>
      <w:r w:rsidRPr="00E44A93">
        <w:t>V případě, že některé ustanovení stanov se, ať už vzhledem k platnému právnímu řádu nebo k jeho změnám, ukáže neplatným, neúčinným nebo sporným anebo některé ustanovení chybí, zůstávají ostatní ustanovení stanov touto skutečností nedotčena. Namísto dotyčného ustanovení nastupuje buď ustanovení příslušného obecně závazného právního předpisu, které je svou povahou a účelem nejbližší zamýšlenému účelu stanov, nebo - není-li takového ustanovení právního předpisu - způsob řešení, jenž je v obchodním styku obvyklý.</w:t>
      </w:r>
    </w:p>
    <w:p w:rsidR="00A851FA" w:rsidRDefault="00A851FA" w:rsidP="00A851F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pPr>
    </w:p>
    <w:p w:rsidR="00A851FA" w:rsidRPr="00A851FA" w:rsidRDefault="00D3149A" w:rsidP="00A851F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jc w:val="center"/>
        <w:rPr>
          <w:b/>
          <w:smallCaps/>
          <w:sz w:val="22"/>
          <w:szCs w:val="22"/>
        </w:rPr>
      </w:pPr>
      <w:r>
        <w:rPr>
          <w:b/>
          <w:smallCaps/>
          <w:sz w:val="22"/>
          <w:szCs w:val="22"/>
        </w:rPr>
        <w:t>Čl. 51</w:t>
      </w:r>
    </w:p>
    <w:p w:rsidR="00A851FA" w:rsidRPr="00A851FA" w:rsidRDefault="00A851FA" w:rsidP="00A851F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jc w:val="center"/>
        <w:rPr>
          <w:b/>
          <w:smallCaps/>
          <w:sz w:val="22"/>
          <w:szCs w:val="22"/>
        </w:rPr>
      </w:pPr>
      <w:r w:rsidRPr="00A851FA">
        <w:rPr>
          <w:b/>
          <w:smallCaps/>
          <w:sz w:val="22"/>
          <w:szCs w:val="22"/>
        </w:rPr>
        <w:t>Podřízení se zákonu o ob</w:t>
      </w:r>
      <w:r w:rsidR="00D3149A">
        <w:rPr>
          <w:b/>
          <w:smallCaps/>
          <w:sz w:val="22"/>
          <w:szCs w:val="22"/>
        </w:rPr>
        <w:t>chodních korporacích jako celku</w:t>
      </w:r>
    </w:p>
    <w:p w:rsidR="00A851FA" w:rsidRDefault="00A851FA" w:rsidP="00A851F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pPr>
      <w:r>
        <w:t xml:space="preserve">Společnost se </w:t>
      </w:r>
      <w:r w:rsidR="00C53689">
        <w:t xml:space="preserve">ve smyslu ust. § 777 odst. 5 zákona č. 90/2014 Sb., o obchodních korporacích, </w:t>
      </w:r>
      <w:r>
        <w:t xml:space="preserve">podrobuje zákonu o obchodních korporacích jako celku. Tato změna stanov nabývá účinnosti dnem, kdy bude zveřejněn zápis této skutečnosti do obchodního rejstříku způsobem umožňujícím dálkový přístup podle zákona o veřejných rejstřících právnických a fyzických osob.  </w:t>
      </w:r>
    </w:p>
    <w:p w:rsidR="00D3149A" w:rsidRDefault="00D3149A" w:rsidP="00A851F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pPr>
    </w:p>
    <w:p w:rsidR="00D3149A" w:rsidRDefault="00D3149A" w:rsidP="00A851F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pPr>
    </w:p>
    <w:p w:rsidR="00D3149A" w:rsidRPr="00A851FA" w:rsidRDefault="00D3149A" w:rsidP="00D3149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jc w:val="center"/>
        <w:rPr>
          <w:b/>
          <w:smallCaps/>
          <w:sz w:val="22"/>
          <w:szCs w:val="22"/>
        </w:rPr>
      </w:pPr>
      <w:r>
        <w:rPr>
          <w:b/>
          <w:smallCaps/>
          <w:sz w:val="22"/>
          <w:szCs w:val="22"/>
        </w:rPr>
        <w:t>Čl. 52</w:t>
      </w:r>
    </w:p>
    <w:p w:rsidR="00D3149A" w:rsidRPr="00D3149A" w:rsidRDefault="00D3149A" w:rsidP="00D3149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jc w:val="center"/>
        <w:rPr>
          <w:b/>
        </w:rPr>
      </w:pPr>
      <w:r w:rsidRPr="00D3149A">
        <w:rPr>
          <w:b/>
        </w:rPr>
        <w:t>ZÁVĚREČNÁ USTANOVENÍ</w:t>
      </w:r>
    </w:p>
    <w:p w:rsidR="00D3149A" w:rsidRPr="00D3149A" w:rsidRDefault="00D3149A" w:rsidP="00D3149A">
      <w:pPr>
        <w:keepNext/>
        <w:numPr>
          <w:ilvl w:val="0"/>
          <w:numId w:val="41"/>
        </w:numPr>
      </w:pPr>
      <w:r w:rsidRPr="00D3149A">
        <w:t xml:space="preserve">Tyto stanovy byly schváleny Zastupitelstvem města Plzně usnesením číslo </w:t>
      </w:r>
      <w:ins w:id="97" w:author="PC" w:date="2018-01-22T17:48:00Z">
        <w:r w:rsidR="00B95845">
          <w:sym w:font="Symbol" w:char="F05B"/>
        </w:r>
        <w:r w:rsidR="00B95845" w:rsidRPr="00B95845">
          <w:rPr>
            <w:highlight w:val="yellow"/>
            <w:rPrChange w:id="98" w:author="PC" w:date="2018-01-22T17:48:00Z">
              <w:rPr/>
            </w:rPrChange>
          </w:rPr>
          <w:sym w:font="Symbol" w:char="F0B7"/>
        </w:r>
        <w:r w:rsidR="00B95845">
          <w:sym w:font="Symbol" w:char="F05D"/>
        </w:r>
      </w:ins>
      <w:del w:id="99" w:author="PC" w:date="2018-01-22T17:48:00Z">
        <w:r w:rsidR="00E859C4" w:rsidDel="00B95845">
          <w:delText>301</w:delText>
        </w:r>
      </w:del>
      <w:r w:rsidRPr="00D3149A">
        <w:t xml:space="preserve"> ze dne</w:t>
      </w:r>
      <w:r w:rsidR="00E859C4">
        <w:t xml:space="preserve"> </w:t>
      </w:r>
      <w:ins w:id="100" w:author="PC" w:date="2018-01-22T17:48:00Z">
        <w:r w:rsidR="00B95845">
          <w:sym w:font="Symbol" w:char="F05B"/>
        </w:r>
        <w:r w:rsidR="00B95845" w:rsidRPr="009147FC">
          <w:rPr>
            <w:highlight w:val="yellow"/>
          </w:rPr>
          <w:sym w:font="Symbol" w:char="F0B7"/>
        </w:r>
        <w:r w:rsidR="00B95845">
          <w:sym w:font="Symbol" w:char="F05D"/>
        </w:r>
      </w:ins>
      <w:del w:id="101" w:author="PC" w:date="2018-01-22T17:48:00Z">
        <w:r w:rsidR="00E859C4" w:rsidDel="00B95845">
          <w:delText>12.6.2014</w:delText>
        </w:r>
      </w:del>
      <w:r w:rsidRPr="00D3149A">
        <w:t xml:space="preserve">  souladu s § 84 odst. 2 písm. e) zákona číslo 128/2000 Sb.</w:t>
      </w:r>
      <w:r w:rsidR="00930F41">
        <w:t>,</w:t>
      </w:r>
      <w:r w:rsidRPr="00D3149A">
        <w:t xml:space="preserve"> o obcích ve znění pozdějších předpisů, a usnesením Rady města Plzně č</w:t>
      </w:r>
      <w:r w:rsidR="00E859C4">
        <w:t xml:space="preserve">íslo </w:t>
      </w:r>
      <w:ins w:id="102" w:author="PC" w:date="2018-01-22T17:48:00Z">
        <w:r w:rsidR="00B95845">
          <w:sym w:font="Symbol" w:char="F05B"/>
        </w:r>
        <w:r w:rsidR="00B95845" w:rsidRPr="009147FC">
          <w:rPr>
            <w:highlight w:val="yellow"/>
          </w:rPr>
          <w:sym w:font="Symbol" w:char="F0B7"/>
        </w:r>
        <w:r w:rsidR="00B95845">
          <w:sym w:font="Symbol" w:char="F05D"/>
        </w:r>
      </w:ins>
      <w:del w:id="103" w:author="PC" w:date="2018-01-22T17:48:00Z">
        <w:r w:rsidR="00E859C4" w:rsidDel="00B95845">
          <w:delText>693</w:delText>
        </w:r>
      </w:del>
      <w:r w:rsidRPr="00D3149A">
        <w:t xml:space="preserve"> ze dne</w:t>
      </w:r>
      <w:r w:rsidR="00E859C4">
        <w:t xml:space="preserve"> </w:t>
      </w:r>
      <w:ins w:id="104" w:author="PC" w:date="2018-01-22T17:49:00Z">
        <w:r w:rsidR="00B95845">
          <w:t>22. 3. 2018</w:t>
        </w:r>
      </w:ins>
      <w:del w:id="105" w:author="PC" w:date="2018-01-22T17:48:00Z">
        <w:r w:rsidR="00E859C4" w:rsidDel="00B95845">
          <w:delText>19.6.2014</w:delText>
        </w:r>
        <w:r w:rsidRPr="00D3149A" w:rsidDel="00B95845">
          <w:delText xml:space="preserve"> </w:delText>
        </w:r>
      </w:del>
      <w:ins w:id="106" w:author="PC" w:date="2018-01-22T17:48:00Z">
        <w:r w:rsidR="00B95845">
          <w:t xml:space="preserve"> </w:t>
        </w:r>
      </w:ins>
      <w:r w:rsidRPr="00D3149A">
        <w:t>v souladu s § 102 odst. 2 písm. c) zákona číslo 128/2000 Sb. o obcích ve znění pozdějších předpisů.</w:t>
      </w:r>
    </w:p>
    <w:p w:rsidR="00D3149A" w:rsidRDefault="00D3149A" w:rsidP="00D3149A">
      <w:pPr>
        <w:keepNext/>
        <w:numPr>
          <w:ilvl w:val="0"/>
          <w:numId w:val="41"/>
        </w:numPr>
        <w:ind w:left="284" w:hanging="284"/>
        <w:rPr>
          <w:ins w:id="107" w:author="PC" w:date="2018-01-22T17:48:00Z"/>
        </w:rPr>
      </w:pPr>
      <w:r w:rsidRPr="00D3149A">
        <w:t>Právní vztahy těmito stanovami výslovně neupravené se řídí zákonem č. 90/2012 Sb. o obchodních korporacích, zákonem č. 89/2012 Sb., občanským zákoníkem</w:t>
      </w:r>
      <w:r w:rsidR="00930F41">
        <w:t>,</w:t>
      </w:r>
      <w:r w:rsidRPr="00D3149A">
        <w:t xml:space="preserve"> a ostatními obecně závaznými předpisy platnými na území České republiky. </w:t>
      </w:r>
    </w:p>
    <w:p w:rsidR="00D3149A" w:rsidRPr="00D3149A" w:rsidRDefault="00D3149A" w:rsidP="00D3149A">
      <w:pPr>
        <w:keepNext/>
      </w:pPr>
    </w:p>
    <w:p w:rsidR="00D3149A" w:rsidRDefault="00D3149A" w:rsidP="00D3149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pPr>
    </w:p>
    <w:p w:rsidR="00A851FA" w:rsidRPr="00E44A93" w:rsidRDefault="00A851FA" w:rsidP="00A851FA">
      <w:pPr>
        <w:keepNext/>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3" w:right="23"/>
      </w:pPr>
    </w:p>
    <w:p w:rsidR="006E659E" w:rsidRDefault="00F16CD6" w:rsidP="00A851FA">
      <w:pPr>
        <w:keepNext/>
        <w:tabs>
          <w:tab w:val="left" w:pos="5063"/>
        </w:tabs>
        <w:ind w:left="23" w:right="23"/>
      </w:pPr>
      <w:r>
        <w:t xml:space="preserve">V Plzni dne </w:t>
      </w:r>
      <w:del w:id="108" w:author="PC" w:date="2018-01-22T15:18:00Z">
        <w:r w:rsidR="00E859C4" w:rsidDel="00922007">
          <w:delText>25.6.</w:delText>
        </w:r>
        <w:r w:rsidDel="00922007">
          <w:delText>2014</w:delText>
        </w:r>
      </w:del>
      <w:ins w:id="109" w:author="PC" w:date="2018-01-22T15:18:00Z">
        <w:r w:rsidR="00922007">
          <w:t>[</w:t>
        </w:r>
        <w:r w:rsidR="00922007" w:rsidRPr="00922007">
          <w:rPr>
            <w:highlight w:val="yellow"/>
            <w:rPrChange w:id="110" w:author="PC" w:date="2018-01-22T15:18:00Z">
              <w:rPr/>
            </w:rPrChange>
          </w:rPr>
          <w:t>bude doplněno</w:t>
        </w:r>
        <w:r w:rsidR="00922007">
          <w:t>]</w:t>
        </w:r>
      </w:ins>
      <w:r w:rsidR="006E659E" w:rsidRPr="00E44A93">
        <w:tab/>
      </w:r>
    </w:p>
    <w:p w:rsidR="00A8488E" w:rsidRDefault="00A8488E" w:rsidP="00A851FA">
      <w:pPr>
        <w:keepNext/>
        <w:tabs>
          <w:tab w:val="left" w:pos="5063"/>
        </w:tabs>
        <w:ind w:left="23" w:right="23"/>
      </w:pPr>
    </w:p>
    <w:p w:rsidR="00A8488E" w:rsidRPr="00E44A93" w:rsidRDefault="00A8488E" w:rsidP="00A851FA">
      <w:pPr>
        <w:keepNext/>
        <w:tabs>
          <w:tab w:val="left" w:pos="5063"/>
        </w:tabs>
        <w:ind w:left="23" w:right="23"/>
      </w:pPr>
    </w:p>
    <w:p w:rsidR="003B17F0" w:rsidRPr="00A8488E" w:rsidRDefault="00A8488E" w:rsidP="00A8488E">
      <w:pPr>
        <w:ind w:left="4248"/>
        <w:rPr>
          <w:b/>
        </w:rPr>
      </w:pPr>
      <w:r w:rsidRPr="00A8488E">
        <w:rPr>
          <w:b/>
        </w:rPr>
        <w:t xml:space="preserve">JUDr. Jaroslav Novák </w:t>
      </w:r>
    </w:p>
    <w:p w:rsidR="00BE0D55" w:rsidRDefault="00A8488E" w:rsidP="00D3149A">
      <w:pPr>
        <w:ind w:left="4248"/>
      </w:pPr>
      <w:r>
        <w:t xml:space="preserve">předseda představenstva společnosti </w:t>
      </w:r>
    </w:p>
    <w:p w:rsidR="00E859C4" w:rsidRDefault="00E859C4" w:rsidP="00D3149A">
      <w:pPr>
        <w:ind w:left="4248"/>
      </w:pPr>
      <w:r>
        <w:t>Obytná zóna Sylván a.s.</w:t>
      </w:r>
    </w:p>
    <w:sectPr w:rsidR="00E859C4" w:rsidSect="005E3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14" w:rsidRDefault="00A03514" w:rsidP="005E36E0">
      <w:r>
        <w:separator/>
      </w:r>
    </w:p>
  </w:endnote>
  <w:endnote w:type="continuationSeparator" w:id="0">
    <w:p w:rsidR="00A03514" w:rsidRDefault="00A03514" w:rsidP="005E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C3" w:rsidRDefault="00FE6133">
    <w:pPr>
      <w:pStyle w:val="Zpat"/>
      <w:framePr w:wrap="around" w:vAnchor="text" w:hAnchor="margin" w:xAlign="center" w:y="1"/>
      <w:rPr>
        <w:rStyle w:val="slostrnky"/>
        <w:sz w:val="17"/>
      </w:rPr>
    </w:pPr>
    <w:r>
      <w:rPr>
        <w:rStyle w:val="slostrnky"/>
        <w:sz w:val="17"/>
      </w:rPr>
      <w:fldChar w:fldCharType="begin"/>
    </w:r>
    <w:r w:rsidR="00D479C3">
      <w:rPr>
        <w:rStyle w:val="slostrnky"/>
        <w:sz w:val="17"/>
      </w:rPr>
      <w:instrText xml:space="preserve">STRÁNKA  </w:instrText>
    </w:r>
    <w:r>
      <w:rPr>
        <w:rStyle w:val="slostrnky"/>
        <w:sz w:val="17"/>
      </w:rPr>
      <w:fldChar w:fldCharType="separate"/>
    </w:r>
    <w:r w:rsidR="00D479C3">
      <w:rPr>
        <w:rStyle w:val="slostrnky"/>
        <w:noProof/>
        <w:sz w:val="17"/>
      </w:rPr>
      <w:t>16</w:t>
    </w:r>
    <w:r>
      <w:rPr>
        <w:rStyle w:val="slostrnky"/>
        <w:sz w:val="17"/>
      </w:rPr>
      <w:fldChar w:fldCharType="end"/>
    </w:r>
  </w:p>
  <w:p w:rsidR="00D479C3" w:rsidRDefault="00D479C3">
    <w:pPr>
      <w:pStyle w:val="Zpat"/>
      <w:ind w:right="360"/>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A00D32" w:rsidRPr="00A00D32" w:rsidRDefault="00A00D32" w:rsidP="00A00D32">
        <w:pPr>
          <w:pStyle w:val="Zhlav"/>
          <w:jc w:val="center"/>
        </w:pPr>
        <w:r w:rsidRPr="00A00D32">
          <w:t xml:space="preserve">Stránka </w:t>
        </w:r>
        <w:r w:rsidRPr="00A00D32">
          <w:rPr>
            <w:bCs/>
            <w:sz w:val="24"/>
            <w:szCs w:val="24"/>
          </w:rPr>
          <w:fldChar w:fldCharType="begin"/>
        </w:r>
        <w:r w:rsidRPr="00A00D32">
          <w:rPr>
            <w:bCs/>
          </w:rPr>
          <w:instrText>PAGE</w:instrText>
        </w:r>
        <w:r w:rsidRPr="00A00D32">
          <w:rPr>
            <w:bCs/>
            <w:sz w:val="24"/>
            <w:szCs w:val="24"/>
          </w:rPr>
          <w:fldChar w:fldCharType="separate"/>
        </w:r>
        <w:r w:rsidR="00F829CC">
          <w:rPr>
            <w:bCs/>
            <w:noProof/>
          </w:rPr>
          <w:t>1</w:t>
        </w:r>
        <w:r w:rsidRPr="00A00D32">
          <w:rPr>
            <w:bCs/>
            <w:sz w:val="24"/>
            <w:szCs w:val="24"/>
          </w:rPr>
          <w:fldChar w:fldCharType="end"/>
        </w:r>
        <w:r w:rsidRPr="00A00D32">
          <w:t xml:space="preserve"> z </w:t>
        </w:r>
        <w:r w:rsidRPr="00A00D32">
          <w:rPr>
            <w:bCs/>
            <w:sz w:val="24"/>
            <w:szCs w:val="24"/>
          </w:rPr>
          <w:fldChar w:fldCharType="begin"/>
        </w:r>
        <w:r w:rsidRPr="00A00D32">
          <w:rPr>
            <w:bCs/>
          </w:rPr>
          <w:instrText>NUMPAGES</w:instrText>
        </w:r>
        <w:r w:rsidRPr="00A00D32">
          <w:rPr>
            <w:bCs/>
            <w:sz w:val="24"/>
            <w:szCs w:val="24"/>
          </w:rPr>
          <w:fldChar w:fldCharType="separate"/>
        </w:r>
        <w:r w:rsidR="00F829CC">
          <w:rPr>
            <w:bCs/>
            <w:noProof/>
          </w:rPr>
          <w:t>15</w:t>
        </w:r>
        <w:r w:rsidRPr="00A00D32">
          <w:rPr>
            <w:bCs/>
            <w:sz w:val="24"/>
            <w:szCs w:val="24"/>
          </w:rPr>
          <w:fldChar w:fldCharType="end"/>
        </w:r>
      </w:p>
    </w:sdtContent>
  </w:sdt>
  <w:p w:rsidR="00A00D32" w:rsidRDefault="00A00D32">
    <w:pPr>
      <w:pStyle w:val="Zpat"/>
    </w:pPr>
  </w:p>
  <w:p w:rsidR="00A00D32" w:rsidRDefault="00A00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14" w:rsidRDefault="00A03514" w:rsidP="005E36E0">
      <w:r>
        <w:separator/>
      </w:r>
    </w:p>
  </w:footnote>
  <w:footnote w:type="continuationSeparator" w:id="0">
    <w:p w:rsidR="00A03514" w:rsidRDefault="00A03514" w:rsidP="005E3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33087F0"/>
    <w:lvl w:ilvl="0">
      <w:start w:val="1"/>
      <w:numFmt w:val="upperRoman"/>
      <w:pStyle w:val="Nadpis1"/>
      <w:lvlText w:val="%1."/>
      <w:lvlJc w:val="right"/>
      <w:pPr>
        <w:tabs>
          <w:tab w:val="num" w:pos="0"/>
        </w:tabs>
        <w:ind w:left="0" w:firstLine="0"/>
      </w:pPr>
      <w:rPr>
        <w:rFonts w:hint="default"/>
      </w:rPr>
    </w:lvl>
    <w:lvl w:ilvl="1">
      <w:start w:val="1"/>
      <w:numFmt w:val="decimal"/>
      <w:lvlRestart w:val="0"/>
      <w:suff w:val="space"/>
      <w:lvlText w:val="čl.%2"/>
      <w:lvlJc w:val="left"/>
      <w:pPr>
        <w:ind w:left="4395" w:firstLine="0"/>
      </w:pPr>
      <w:rPr>
        <w:rFonts w:hint="default"/>
      </w:rPr>
    </w:lvl>
    <w:lvl w:ilvl="2">
      <w:start w:val="1"/>
      <w:numFmt w:val="decimal"/>
      <w:pStyle w:val="Nadpis3"/>
      <w:lvlText w:val="%3."/>
      <w:lvlJc w:val="left"/>
      <w:pPr>
        <w:tabs>
          <w:tab w:val="num" w:pos="0"/>
        </w:tabs>
        <w:ind w:left="425" w:hanging="425"/>
      </w:pPr>
      <w:rPr>
        <w:rFonts w:hint="default"/>
        <w:strike w:val="0"/>
      </w:rPr>
    </w:lvl>
    <w:lvl w:ilvl="3">
      <w:start w:val="1"/>
      <w:numFmt w:val="lowerLetter"/>
      <w:pStyle w:val="Nadpis4"/>
      <w:lvlText w:val="%4)"/>
      <w:lvlJc w:val="left"/>
      <w:pPr>
        <w:tabs>
          <w:tab w:val="num" w:pos="1"/>
        </w:tabs>
        <w:ind w:left="710" w:hanging="284"/>
      </w:pPr>
      <w:rPr>
        <w:rFonts w:hint="default"/>
      </w:rPr>
    </w:lvl>
    <w:lvl w:ilvl="4">
      <w:start w:val="1"/>
      <w:numFmt w:val="lowerRoman"/>
      <w:pStyle w:val="Nadpis5"/>
      <w:lvlText w:val="%5)"/>
      <w:lvlJc w:val="left"/>
      <w:pPr>
        <w:tabs>
          <w:tab w:val="num" w:pos="-283"/>
        </w:tabs>
        <w:ind w:left="710" w:hanging="284"/>
      </w:pPr>
      <w:rPr>
        <w:rFonts w:ascii="Arial" w:eastAsia="Times New Roman" w:hAnsi="Arial" w:cs="Times New Roman"/>
      </w:rPr>
    </w:lvl>
    <w:lvl w:ilvl="5">
      <w:start w:val="1"/>
      <w:numFmt w:val="lowerLetter"/>
      <w:pStyle w:val="Nadpis6"/>
      <w:lvlText w:val="(%6)"/>
      <w:lvlJc w:val="left"/>
      <w:pPr>
        <w:tabs>
          <w:tab w:val="num" w:pos="0"/>
        </w:tabs>
        <w:ind w:left="1701" w:hanging="708"/>
      </w:pPr>
      <w:rPr>
        <w:rFonts w:hint="default"/>
      </w:rPr>
    </w:lvl>
    <w:lvl w:ilvl="6">
      <w:start w:val="1"/>
      <w:numFmt w:val="lowerRoman"/>
      <w:pStyle w:val="Nadpis7"/>
      <w:lvlText w:val="(%7)"/>
      <w:lvlJc w:val="left"/>
      <w:pPr>
        <w:tabs>
          <w:tab w:val="num" w:pos="0"/>
        </w:tabs>
        <w:ind w:left="2409" w:hanging="708"/>
      </w:pPr>
      <w:rPr>
        <w:rFonts w:hint="default"/>
      </w:rPr>
    </w:lvl>
    <w:lvl w:ilvl="7">
      <w:start w:val="1"/>
      <w:numFmt w:val="lowerLetter"/>
      <w:pStyle w:val="Nadpis8"/>
      <w:lvlText w:val="(%8)"/>
      <w:lvlJc w:val="left"/>
      <w:pPr>
        <w:tabs>
          <w:tab w:val="num" w:pos="0"/>
        </w:tabs>
        <w:ind w:left="3117" w:hanging="708"/>
      </w:pPr>
      <w:rPr>
        <w:rFonts w:hint="default"/>
      </w:rPr>
    </w:lvl>
    <w:lvl w:ilvl="8">
      <w:start w:val="1"/>
      <w:numFmt w:val="lowerRoman"/>
      <w:pStyle w:val="Nadpis9"/>
      <w:lvlText w:val="(%9)"/>
      <w:lvlJc w:val="left"/>
      <w:pPr>
        <w:tabs>
          <w:tab w:val="num" w:pos="0"/>
        </w:tabs>
        <w:ind w:left="3825" w:hanging="708"/>
      </w:pPr>
      <w:rPr>
        <w:rFonts w:hint="default"/>
      </w:rPr>
    </w:lvl>
  </w:abstractNum>
  <w:abstractNum w:abstractNumId="1">
    <w:nsid w:val="06412CF9"/>
    <w:multiLevelType w:val="singleLevel"/>
    <w:tmpl w:val="1884D2B0"/>
    <w:lvl w:ilvl="0">
      <w:start w:val="1"/>
      <w:numFmt w:val="decimal"/>
      <w:lvlText w:val="%1."/>
      <w:legacy w:legacy="1" w:legacySpace="0" w:legacyIndent="283"/>
      <w:lvlJc w:val="left"/>
      <w:pPr>
        <w:ind w:left="283" w:hanging="283"/>
      </w:pPr>
    </w:lvl>
  </w:abstractNum>
  <w:abstractNum w:abstractNumId="2">
    <w:nsid w:val="0AFF1510"/>
    <w:multiLevelType w:val="hybridMultilevel"/>
    <w:tmpl w:val="62B2BD9C"/>
    <w:lvl w:ilvl="0" w:tplc="F2DA5F1E">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4F7C6D"/>
    <w:multiLevelType w:val="hybridMultilevel"/>
    <w:tmpl w:val="73E8294E"/>
    <w:lvl w:ilvl="0" w:tplc="04050017">
      <w:start w:val="1"/>
      <w:numFmt w:val="lowerLetter"/>
      <w:lvlText w:val="%1)"/>
      <w:lvlJc w:val="left"/>
      <w:pPr>
        <w:ind w:left="18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8154BF"/>
    <w:multiLevelType w:val="multilevel"/>
    <w:tmpl w:val="FA88C40A"/>
    <w:lvl w:ilvl="0">
      <w:start w:val="1"/>
      <w:numFmt w:val="decimal"/>
      <w:lvlText w:val="%1."/>
      <w:lvlJc w:val="left"/>
      <w:pPr>
        <w:tabs>
          <w:tab w:val="num" w:pos="425"/>
        </w:tabs>
        <w:ind w:left="425" w:hanging="425"/>
      </w:pPr>
      <w:rPr>
        <w:rFonts w:ascii="Arial" w:hAnsi="Arial" w:hint="default"/>
        <w:b w:val="0"/>
        <w:i w:val="0"/>
        <w:sz w:val="20"/>
      </w:rPr>
    </w:lvl>
    <w:lvl w:ilvl="1">
      <w:start w:val="1"/>
      <w:numFmt w:val="lowerLetter"/>
      <w:lvlText w:val="%2)"/>
      <w:lvlJc w:val="left"/>
      <w:pPr>
        <w:tabs>
          <w:tab w:val="num" w:pos="0"/>
        </w:tabs>
        <w:ind w:left="0" w:firstLine="0"/>
      </w:pPr>
      <w:rPr>
        <w:rFonts w:ascii="Arial" w:hAnsi="Arial" w:hint="default"/>
        <w:b w:val="0"/>
        <w:i w:val="0"/>
        <w:sz w:val="20"/>
      </w:rPr>
    </w:lvl>
    <w:lvl w:ilvl="2">
      <w:start w:val="1"/>
      <w:numFmt w:val="none"/>
      <w:lvlText w:val=""/>
      <w:lvlJc w:val="left"/>
      <w:pPr>
        <w:tabs>
          <w:tab w:val="num" w:pos="0"/>
        </w:tabs>
        <w:ind w:left="0" w:firstLine="0"/>
      </w:pPr>
      <w:rPr>
        <w:rFonts w:ascii="Symbol" w:hAnsi="Symbol" w:hint="default"/>
      </w:rPr>
    </w:lvl>
    <w:lvl w:ilvl="3">
      <w:numFmt w:val="none"/>
      <w:lvlText w:val=""/>
      <w:lvlJc w:val="left"/>
      <w:pPr>
        <w:tabs>
          <w:tab w:val="num" w:pos="0"/>
        </w:tabs>
        <w:ind w:left="0" w:firstLine="0"/>
      </w:pPr>
      <w:rPr>
        <w:rFonts w:ascii="Tms Rmn" w:hAnsi="Tms Rmn" w:hint="default"/>
      </w:rPr>
    </w:lvl>
    <w:lvl w:ilvl="4">
      <w:numFmt w:val="none"/>
      <w:lvlText w:val=""/>
      <w:lvlJc w:val="left"/>
      <w:pPr>
        <w:tabs>
          <w:tab w:val="num" w:pos="0"/>
        </w:tabs>
        <w:ind w:left="0" w:firstLine="0"/>
      </w:pPr>
      <w:rPr>
        <w:rFonts w:ascii="Tms Rmn" w:hAnsi="Tms Rmn" w:hint="default"/>
      </w:rPr>
    </w:lvl>
    <w:lvl w:ilvl="5">
      <w:numFmt w:val="none"/>
      <w:lvlText w:val=""/>
      <w:lvlJc w:val="left"/>
      <w:pPr>
        <w:tabs>
          <w:tab w:val="num" w:pos="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5">
    <w:nsid w:val="1CC31009"/>
    <w:multiLevelType w:val="multilevel"/>
    <w:tmpl w:val="0A44420E"/>
    <w:lvl w:ilvl="0">
      <w:start w:val="1"/>
      <w:numFmt w:val="upperRoman"/>
      <w:isLgl/>
      <w:suff w:val="nothing"/>
      <w:lvlText w:val="čl. %1."/>
      <w:lvlJc w:val="left"/>
      <w:pPr>
        <w:ind w:left="0" w:firstLine="0"/>
      </w:pPr>
    </w:lvl>
    <w:lvl w:ilvl="1">
      <w:start w:val="1"/>
      <w:numFmt w:val="decimal"/>
      <w:pStyle w:val="odst"/>
      <w:isLgl/>
      <w:suff w:val="space"/>
      <w:lvlText w:val="%1.%2."/>
      <w:lvlJc w:val="left"/>
      <w:pPr>
        <w:ind w:left="0" w:firstLine="0"/>
      </w:pPr>
      <w:rPr>
        <w:b w:val="0"/>
        <w:i w:val="0"/>
      </w:rPr>
    </w:lvl>
    <w:lvl w:ilvl="2">
      <w:start w:val="1"/>
      <w:numFmt w:val="lowerLetter"/>
      <w:lvlText w:val="%3)"/>
      <w:lvlJc w:val="right"/>
      <w:pPr>
        <w:tabs>
          <w:tab w:val="num" w:pos="227"/>
        </w:tabs>
        <w:ind w:left="227" w:hanging="227"/>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19220D8"/>
    <w:multiLevelType w:val="multilevel"/>
    <w:tmpl w:val="9992F5E0"/>
    <w:lvl w:ilvl="0">
      <w:start w:val="1"/>
      <w:numFmt w:val="upperRoman"/>
      <w:pStyle w:val="2stAKM"/>
      <w:suff w:val="nothing"/>
      <w:lvlText w:val="Část %1."/>
      <w:lvlJc w:val="left"/>
      <w:pPr>
        <w:ind w:left="0" w:firstLine="0"/>
      </w:pPr>
      <w:rPr>
        <w:b/>
        <w:i w:val="0"/>
      </w:rPr>
    </w:lvl>
    <w:lvl w:ilvl="1">
      <w:start w:val="1"/>
      <w:numFmt w:val="upperRoman"/>
      <w:pStyle w:val="3HlavaAKM"/>
      <w:suff w:val="space"/>
      <w:lvlText w:val="Hlava %2."/>
      <w:lvlJc w:val="left"/>
      <w:pPr>
        <w:ind w:left="0" w:firstLine="0"/>
      </w:pPr>
      <w:rPr>
        <w:b/>
        <w:i w:val="0"/>
      </w:rPr>
    </w:lvl>
    <w:lvl w:ilvl="2">
      <w:start w:val="1"/>
      <w:numFmt w:val="upperRoman"/>
      <w:pStyle w:val="4DlAKM"/>
      <w:suff w:val="space"/>
      <w:lvlText w:val="Díl %3."/>
      <w:lvlJc w:val="left"/>
      <w:pPr>
        <w:ind w:left="0" w:firstLine="0"/>
      </w:pPr>
      <w:rPr>
        <w:b/>
        <w:i w:val="0"/>
      </w:rPr>
    </w:lvl>
    <w:lvl w:ilvl="3">
      <w:start w:val="1"/>
      <w:numFmt w:val="decimal"/>
      <w:lvlRestart w:val="0"/>
      <w:pStyle w:val="5NadpislAKM"/>
      <w:suff w:val="space"/>
      <w:lvlText w:val="Čl. %4."/>
      <w:lvlJc w:val="left"/>
      <w:pPr>
        <w:ind w:left="0" w:firstLine="0"/>
      </w:pPr>
      <w:rPr>
        <w:b/>
        <w:i w:val="0"/>
      </w:rPr>
    </w:lvl>
    <w:lvl w:ilvl="4">
      <w:start w:val="1"/>
      <w:numFmt w:val="decimal"/>
      <w:pStyle w:val="6odstAKM"/>
      <w:lvlText w:val="%4.%5."/>
      <w:lvlJc w:val="left"/>
      <w:pPr>
        <w:tabs>
          <w:tab w:val="num" w:pos="624"/>
        </w:tabs>
        <w:ind w:left="624" w:hanging="62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24975A9"/>
    <w:multiLevelType w:val="multilevel"/>
    <w:tmpl w:val="E092C432"/>
    <w:lvl w:ilvl="0">
      <w:start w:val="1"/>
      <w:numFmt w:val="decimal"/>
      <w:lvlText w:val="%1."/>
      <w:lvlJc w:val="left"/>
      <w:pPr>
        <w:tabs>
          <w:tab w:val="num" w:pos="425"/>
        </w:tabs>
        <w:ind w:left="425" w:hanging="425"/>
      </w:pPr>
      <w:rPr>
        <w:rFonts w:ascii="Arial" w:hAnsi="Arial" w:hint="default"/>
        <w:b w:val="0"/>
        <w:i w:val="0"/>
        <w:sz w:val="20"/>
      </w:rPr>
    </w:lvl>
    <w:lvl w:ilvl="1">
      <w:start w:val="1"/>
      <w:numFmt w:val="lowerLetter"/>
      <w:lvlText w:val="%2)"/>
      <w:lvlJc w:val="left"/>
      <w:pPr>
        <w:tabs>
          <w:tab w:val="num" w:pos="0"/>
        </w:tabs>
        <w:ind w:left="0" w:firstLine="0"/>
      </w:pPr>
      <w:rPr>
        <w:rFonts w:ascii="Arial" w:hAnsi="Arial" w:hint="default"/>
        <w:b w:val="0"/>
        <w:i w:val="0"/>
        <w:sz w:val="20"/>
      </w:rPr>
    </w:lvl>
    <w:lvl w:ilvl="2">
      <w:start w:val="1"/>
      <w:numFmt w:val="none"/>
      <w:lvlText w:val=""/>
      <w:lvlJc w:val="left"/>
      <w:pPr>
        <w:tabs>
          <w:tab w:val="num" w:pos="0"/>
        </w:tabs>
        <w:ind w:left="0" w:firstLine="0"/>
      </w:pPr>
      <w:rPr>
        <w:rFonts w:ascii="Symbol" w:hAnsi="Symbol" w:hint="default"/>
      </w:rPr>
    </w:lvl>
    <w:lvl w:ilvl="3">
      <w:numFmt w:val="none"/>
      <w:lvlText w:val=""/>
      <w:lvlJc w:val="left"/>
      <w:pPr>
        <w:tabs>
          <w:tab w:val="num" w:pos="0"/>
        </w:tabs>
        <w:ind w:left="0" w:firstLine="0"/>
      </w:pPr>
      <w:rPr>
        <w:rFonts w:ascii="Tms Rmn" w:hAnsi="Tms Rmn" w:hint="default"/>
      </w:rPr>
    </w:lvl>
    <w:lvl w:ilvl="4">
      <w:numFmt w:val="none"/>
      <w:lvlText w:val=""/>
      <w:lvlJc w:val="left"/>
      <w:pPr>
        <w:tabs>
          <w:tab w:val="num" w:pos="0"/>
        </w:tabs>
        <w:ind w:left="0" w:firstLine="0"/>
      </w:pPr>
      <w:rPr>
        <w:rFonts w:ascii="Tms Rmn" w:hAnsi="Tms Rmn" w:hint="default"/>
      </w:rPr>
    </w:lvl>
    <w:lvl w:ilvl="5">
      <w:numFmt w:val="none"/>
      <w:lvlText w:val=""/>
      <w:lvlJc w:val="left"/>
      <w:pPr>
        <w:tabs>
          <w:tab w:val="num" w:pos="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8">
    <w:nsid w:val="30736AEE"/>
    <w:multiLevelType w:val="singleLevel"/>
    <w:tmpl w:val="1884D2B0"/>
    <w:lvl w:ilvl="0">
      <w:start w:val="1"/>
      <w:numFmt w:val="decimal"/>
      <w:lvlText w:val="%1."/>
      <w:legacy w:legacy="1" w:legacySpace="0" w:legacyIndent="283"/>
      <w:lvlJc w:val="left"/>
      <w:pPr>
        <w:ind w:left="283" w:hanging="283"/>
      </w:pPr>
    </w:lvl>
  </w:abstractNum>
  <w:abstractNum w:abstractNumId="9">
    <w:nsid w:val="32121C06"/>
    <w:multiLevelType w:val="hybridMultilevel"/>
    <w:tmpl w:val="84D67950"/>
    <w:lvl w:ilvl="0" w:tplc="04050017">
      <w:start w:val="1"/>
      <w:numFmt w:val="lowerLetter"/>
      <w:lvlText w:val="%1)"/>
      <w:lvlJc w:val="left"/>
      <w:pPr>
        <w:ind w:left="18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6E5D66"/>
    <w:multiLevelType w:val="hybridMultilevel"/>
    <w:tmpl w:val="93386E94"/>
    <w:lvl w:ilvl="0" w:tplc="E75C4744">
      <w:start w:val="1"/>
      <w:numFmt w:val="lowerLetter"/>
      <w:lvlText w:val="%1)"/>
      <w:lvlJc w:val="right"/>
      <w:pPr>
        <w:tabs>
          <w:tab w:val="num" w:pos="681"/>
        </w:tabs>
        <w:ind w:left="681" w:hanging="227"/>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nsid w:val="633F32A0"/>
    <w:multiLevelType w:val="hybridMultilevel"/>
    <w:tmpl w:val="B6F8E8B2"/>
    <w:lvl w:ilvl="0" w:tplc="A9DE36E4">
      <w:start w:val="1"/>
      <w:numFmt w:val="decimal"/>
      <w:lvlText w:val="%1."/>
      <w:lvlJc w:val="left"/>
      <w:pPr>
        <w:ind w:left="18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6274066"/>
    <w:multiLevelType w:val="multilevel"/>
    <w:tmpl w:val="99A6E7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11C7FB1"/>
    <w:multiLevelType w:val="multilevel"/>
    <w:tmpl w:val="A82664B4"/>
    <w:lvl w:ilvl="0">
      <w:start w:val="1"/>
      <w:numFmt w:val="decimal"/>
      <w:lvlText w:val="%1."/>
      <w:lvlJc w:val="left"/>
      <w:pPr>
        <w:tabs>
          <w:tab w:val="num" w:pos="425"/>
        </w:tabs>
        <w:ind w:left="425" w:hanging="425"/>
      </w:pPr>
      <w:rPr>
        <w:rFonts w:ascii="Arial" w:hAnsi="Arial" w:hint="default"/>
        <w:b w:val="0"/>
        <w:i w:val="0"/>
        <w:sz w:val="20"/>
      </w:rPr>
    </w:lvl>
    <w:lvl w:ilvl="1">
      <w:start w:val="1"/>
      <w:numFmt w:val="lowerLetter"/>
      <w:lvlText w:val="%2)"/>
      <w:lvlJc w:val="left"/>
      <w:pPr>
        <w:tabs>
          <w:tab w:val="num" w:pos="0"/>
        </w:tabs>
        <w:ind w:left="0" w:firstLine="0"/>
      </w:pPr>
      <w:rPr>
        <w:rFonts w:ascii="Arial" w:hAnsi="Arial" w:hint="default"/>
        <w:b w:val="0"/>
        <w:i w:val="0"/>
        <w:sz w:val="20"/>
      </w:rPr>
    </w:lvl>
    <w:lvl w:ilvl="2">
      <w:start w:val="1"/>
      <w:numFmt w:val="none"/>
      <w:lvlText w:val=""/>
      <w:lvlJc w:val="left"/>
      <w:pPr>
        <w:tabs>
          <w:tab w:val="num" w:pos="0"/>
        </w:tabs>
        <w:ind w:left="0" w:firstLine="0"/>
      </w:pPr>
      <w:rPr>
        <w:rFonts w:ascii="Symbol" w:hAnsi="Symbol" w:hint="default"/>
      </w:rPr>
    </w:lvl>
    <w:lvl w:ilvl="3">
      <w:numFmt w:val="none"/>
      <w:lvlText w:val=""/>
      <w:lvlJc w:val="left"/>
      <w:pPr>
        <w:tabs>
          <w:tab w:val="num" w:pos="0"/>
        </w:tabs>
        <w:ind w:left="0" w:firstLine="0"/>
      </w:pPr>
      <w:rPr>
        <w:rFonts w:ascii="Tms Rmn" w:hAnsi="Tms Rmn" w:hint="default"/>
      </w:rPr>
    </w:lvl>
    <w:lvl w:ilvl="4">
      <w:numFmt w:val="none"/>
      <w:lvlText w:val=""/>
      <w:lvlJc w:val="left"/>
      <w:pPr>
        <w:tabs>
          <w:tab w:val="num" w:pos="0"/>
        </w:tabs>
        <w:ind w:left="0" w:firstLine="0"/>
      </w:pPr>
      <w:rPr>
        <w:rFonts w:ascii="Tms Rmn" w:hAnsi="Tms Rmn" w:hint="default"/>
      </w:rPr>
    </w:lvl>
    <w:lvl w:ilvl="5">
      <w:numFmt w:val="none"/>
      <w:lvlText w:val=""/>
      <w:lvlJc w:val="left"/>
      <w:pPr>
        <w:tabs>
          <w:tab w:val="num" w:pos="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14">
    <w:nsid w:val="775E13A5"/>
    <w:multiLevelType w:val="hybridMultilevel"/>
    <w:tmpl w:val="A2FE53CA"/>
    <w:lvl w:ilvl="0" w:tplc="BDD66F98">
      <w:start w:val="10"/>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CA40FC"/>
    <w:multiLevelType w:val="hybridMultilevel"/>
    <w:tmpl w:val="F4227526"/>
    <w:lvl w:ilvl="0" w:tplc="0405000F">
      <w:start w:val="1"/>
      <w:numFmt w:val="decimal"/>
      <w:lvlText w:val="%1."/>
      <w:lvlJc w:val="left"/>
      <w:pPr>
        <w:ind w:left="720" w:hanging="360"/>
      </w:pPr>
      <w:rPr>
        <w:rFonts w:hint="default"/>
      </w:rPr>
    </w:lvl>
    <w:lvl w:ilvl="1" w:tplc="BDD66F98">
      <w:start w:val="10"/>
      <w:numFmt w:val="lowerLetter"/>
      <w:lvlText w:val="%2)"/>
      <w:lvlJc w:val="left"/>
      <w:pPr>
        <w:ind w:left="1440" w:hanging="360"/>
      </w:pPr>
      <w:rPr>
        <w:rFonts w:hint="default"/>
      </w:rPr>
    </w:lvl>
    <w:lvl w:ilvl="2" w:tplc="A9DE36E4">
      <w:start w:val="1"/>
      <w:numFmt w:val="decimal"/>
      <w:lvlText w:val="%3."/>
      <w:lvlJc w:val="left"/>
      <w:pPr>
        <w:ind w:left="180" w:hanging="180"/>
      </w:pPr>
      <w:rPr>
        <w:rFont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95E4FF4"/>
    <w:multiLevelType w:val="hybridMultilevel"/>
    <w:tmpl w:val="40C427BE"/>
    <w:lvl w:ilvl="0" w:tplc="F2DA5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997690A"/>
    <w:multiLevelType w:val="singleLevel"/>
    <w:tmpl w:val="1884D2B0"/>
    <w:lvl w:ilvl="0">
      <w:start w:val="1"/>
      <w:numFmt w:val="decimal"/>
      <w:lvlText w:val="%1."/>
      <w:legacy w:legacy="1" w:legacySpace="0" w:legacyIndent="283"/>
      <w:lvlJc w:val="left"/>
      <w:pPr>
        <w:ind w:left="283" w:hanging="283"/>
      </w:pPr>
    </w:lvl>
  </w:abstractNum>
  <w:num w:numId="1">
    <w:abstractNumId w:val="0"/>
  </w:num>
  <w:num w:numId="2">
    <w:abstractNumId w:val="1"/>
  </w:num>
  <w:num w:numId="3">
    <w:abstractNumId w:val="8"/>
  </w:num>
  <w:num w:numId="4">
    <w:abstractNumId w:val="5"/>
  </w:num>
  <w:num w:numId="5">
    <w:abstractNumId w:val="10"/>
  </w:num>
  <w:num w:numId="6">
    <w:abstractNumId w:val="13"/>
  </w:num>
  <w:num w:numId="7">
    <w:abstractNumId w:val="4"/>
  </w:num>
  <w:num w:numId="8">
    <w:abstractNumId w:val="7"/>
  </w:num>
  <w:num w:numId="9">
    <w:abstractNumId w:val="2"/>
  </w:num>
  <w:num w:numId="10">
    <w:abstractNumId w:val="0"/>
    <w:lvlOverride w:ilvl="0">
      <w:startOverride w:val="1"/>
    </w:lvlOverride>
    <w:lvlOverride w:ilvl="1">
      <w:startOverride w:val="1"/>
    </w:lvlOverride>
    <w:lvlOverride w:ilvl="2">
      <w:startOverride w:val="1"/>
    </w:lvlOverride>
  </w:num>
  <w:num w:numId="11">
    <w:abstractNumId w:val="15"/>
  </w:num>
  <w:num w:numId="12">
    <w:abstractNumId w:val="16"/>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4"/>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0"/>
  </w:num>
  <w:num w:numId="43">
    <w:abstractNumId w:val="9"/>
  </w:num>
  <w:num w:numId="44">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9E"/>
    <w:rsid w:val="00000542"/>
    <w:rsid w:val="00000DF2"/>
    <w:rsid w:val="00005257"/>
    <w:rsid w:val="000074FE"/>
    <w:rsid w:val="000167EE"/>
    <w:rsid w:val="0002037B"/>
    <w:rsid w:val="0002123D"/>
    <w:rsid w:val="00032256"/>
    <w:rsid w:val="00033AEE"/>
    <w:rsid w:val="000355A0"/>
    <w:rsid w:val="000461F6"/>
    <w:rsid w:val="000569D1"/>
    <w:rsid w:val="000618EC"/>
    <w:rsid w:val="0006708C"/>
    <w:rsid w:val="00072A08"/>
    <w:rsid w:val="000737B9"/>
    <w:rsid w:val="00076709"/>
    <w:rsid w:val="00081265"/>
    <w:rsid w:val="000843D6"/>
    <w:rsid w:val="0009444B"/>
    <w:rsid w:val="0009699E"/>
    <w:rsid w:val="000A0C80"/>
    <w:rsid w:val="000A3D5A"/>
    <w:rsid w:val="000A66DD"/>
    <w:rsid w:val="000A68CD"/>
    <w:rsid w:val="000B3A12"/>
    <w:rsid w:val="000C4647"/>
    <w:rsid w:val="000D0E40"/>
    <w:rsid w:val="000D464D"/>
    <w:rsid w:val="000D6289"/>
    <w:rsid w:val="000D74F2"/>
    <w:rsid w:val="000E4ECA"/>
    <w:rsid w:val="000E6B6E"/>
    <w:rsid w:val="000F2F89"/>
    <w:rsid w:val="000F5F11"/>
    <w:rsid w:val="000F67BD"/>
    <w:rsid w:val="000F6D96"/>
    <w:rsid w:val="00101167"/>
    <w:rsid w:val="00104608"/>
    <w:rsid w:val="00107372"/>
    <w:rsid w:val="00110944"/>
    <w:rsid w:val="00115FBE"/>
    <w:rsid w:val="001179A5"/>
    <w:rsid w:val="00123ECA"/>
    <w:rsid w:val="001254C6"/>
    <w:rsid w:val="001256B6"/>
    <w:rsid w:val="00126222"/>
    <w:rsid w:val="00140E24"/>
    <w:rsid w:val="00150711"/>
    <w:rsid w:val="0015708D"/>
    <w:rsid w:val="00162982"/>
    <w:rsid w:val="001644F1"/>
    <w:rsid w:val="00172714"/>
    <w:rsid w:val="00172C74"/>
    <w:rsid w:val="001750C4"/>
    <w:rsid w:val="001803FE"/>
    <w:rsid w:val="00184041"/>
    <w:rsid w:val="001873E1"/>
    <w:rsid w:val="00190C5C"/>
    <w:rsid w:val="00192662"/>
    <w:rsid w:val="001A447D"/>
    <w:rsid w:val="001A4826"/>
    <w:rsid w:val="001A79A7"/>
    <w:rsid w:val="001B5256"/>
    <w:rsid w:val="001C1A33"/>
    <w:rsid w:val="001C3328"/>
    <w:rsid w:val="001D285B"/>
    <w:rsid w:val="001D28E4"/>
    <w:rsid w:val="001E0292"/>
    <w:rsid w:val="001E252F"/>
    <w:rsid w:val="001E43D9"/>
    <w:rsid w:val="001E588D"/>
    <w:rsid w:val="001F0318"/>
    <w:rsid w:val="001F275E"/>
    <w:rsid w:val="001F492B"/>
    <w:rsid w:val="00203B3D"/>
    <w:rsid w:val="0020665F"/>
    <w:rsid w:val="00222665"/>
    <w:rsid w:val="00222B55"/>
    <w:rsid w:val="00225C50"/>
    <w:rsid w:val="00227B66"/>
    <w:rsid w:val="00231EBC"/>
    <w:rsid w:val="002320CE"/>
    <w:rsid w:val="00244033"/>
    <w:rsid w:val="002526E1"/>
    <w:rsid w:val="00253591"/>
    <w:rsid w:val="00270CC3"/>
    <w:rsid w:val="0027180E"/>
    <w:rsid w:val="00275868"/>
    <w:rsid w:val="00280CEE"/>
    <w:rsid w:val="0028297D"/>
    <w:rsid w:val="00283320"/>
    <w:rsid w:val="00285A68"/>
    <w:rsid w:val="00294237"/>
    <w:rsid w:val="002A26EE"/>
    <w:rsid w:val="002B007A"/>
    <w:rsid w:val="002B0D2C"/>
    <w:rsid w:val="002B3C7F"/>
    <w:rsid w:val="002C138C"/>
    <w:rsid w:val="002C6209"/>
    <w:rsid w:val="002D3F5D"/>
    <w:rsid w:val="002F0EF4"/>
    <w:rsid w:val="00307167"/>
    <w:rsid w:val="00307B1D"/>
    <w:rsid w:val="00310080"/>
    <w:rsid w:val="00325505"/>
    <w:rsid w:val="00327E5E"/>
    <w:rsid w:val="003305D2"/>
    <w:rsid w:val="00333EC3"/>
    <w:rsid w:val="00344F28"/>
    <w:rsid w:val="00345FAD"/>
    <w:rsid w:val="00350015"/>
    <w:rsid w:val="00350B9E"/>
    <w:rsid w:val="00353ABF"/>
    <w:rsid w:val="00355A95"/>
    <w:rsid w:val="003638AB"/>
    <w:rsid w:val="00375A33"/>
    <w:rsid w:val="00386315"/>
    <w:rsid w:val="003912CC"/>
    <w:rsid w:val="00393176"/>
    <w:rsid w:val="003952F8"/>
    <w:rsid w:val="0039636D"/>
    <w:rsid w:val="003A33B0"/>
    <w:rsid w:val="003A3C26"/>
    <w:rsid w:val="003B17F0"/>
    <w:rsid w:val="003B3F4C"/>
    <w:rsid w:val="003C11F2"/>
    <w:rsid w:val="003C250D"/>
    <w:rsid w:val="003C5A81"/>
    <w:rsid w:val="003D0ED9"/>
    <w:rsid w:val="003D1053"/>
    <w:rsid w:val="003D1400"/>
    <w:rsid w:val="003D59A0"/>
    <w:rsid w:val="003D644A"/>
    <w:rsid w:val="003F44B8"/>
    <w:rsid w:val="003F56A2"/>
    <w:rsid w:val="003F5725"/>
    <w:rsid w:val="004015DC"/>
    <w:rsid w:val="00401D0C"/>
    <w:rsid w:val="0041373F"/>
    <w:rsid w:val="004141C1"/>
    <w:rsid w:val="00414CCE"/>
    <w:rsid w:val="004161AF"/>
    <w:rsid w:val="00436882"/>
    <w:rsid w:val="00436C30"/>
    <w:rsid w:val="00436D81"/>
    <w:rsid w:val="00436D98"/>
    <w:rsid w:val="00437DA5"/>
    <w:rsid w:val="0044082B"/>
    <w:rsid w:val="004414D4"/>
    <w:rsid w:val="004479FE"/>
    <w:rsid w:val="00452381"/>
    <w:rsid w:val="00453E0A"/>
    <w:rsid w:val="004677D0"/>
    <w:rsid w:val="0047076E"/>
    <w:rsid w:val="0047216B"/>
    <w:rsid w:val="00475C8D"/>
    <w:rsid w:val="004831E8"/>
    <w:rsid w:val="00484A13"/>
    <w:rsid w:val="00485C2D"/>
    <w:rsid w:val="00486931"/>
    <w:rsid w:val="004878A5"/>
    <w:rsid w:val="0049289C"/>
    <w:rsid w:val="004A052E"/>
    <w:rsid w:val="004B0768"/>
    <w:rsid w:val="004B23E5"/>
    <w:rsid w:val="004B5ED5"/>
    <w:rsid w:val="004C191C"/>
    <w:rsid w:val="004C3638"/>
    <w:rsid w:val="004C3F41"/>
    <w:rsid w:val="004C6867"/>
    <w:rsid w:val="004C6A07"/>
    <w:rsid w:val="004D1138"/>
    <w:rsid w:val="004D41F1"/>
    <w:rsid w:val="004F1DE9"/>
    <w:rsid w:val="004F477D"/>
    <w:rsid w:val="00500AFA"/>
    <w:rsid w:val="005037C0"/>
    <w:rsid w:val="0050496C"/>
    <w:rsid w:val="00505059"/>
    <w:rsid w:val="00505B4B"/>
    <w:rsid w:val="005111BC"/>
    <w:rsid w:val="00512124"/>
    <w:rsid w:val="005156B7"/>
    <w:rsid w:val="00516AB6"/>
    <w:rsid w:val="0052178F"/>
    <w:rsid w:val="005222E6"/>
    <w:rsid w:val="0052473E"/>
    <w:rsid w:val="005266E3"/>
    <w:rsid w:val="00526C9C"/>
    <w:rsid w:val="0053203B"/>
    <w:rsid w:val="005328F1"/>
    <w:rsid w:val="00541778"/>
    <w:rsid w:val="00555045"/>
    <w:rsid w:val="0055646F"/>
    <w:rsid w:val="00556C28"/>
    <w:rsid w:val="00560976"/>
    <w:rsid w:val="00560A2A"/>
    <w:rsid w:val="005620A3"/>
    <w:rsid w:val="00565065"/>
    <w:rsid w:val="0057047D"/>
    <w:rsid w:val="00574302"/>
    <w:rsid w:val="00593B2E"/>
    <w:rsid w:val="00597074"/>
    <w:rsid w:val="005A3232"/>
    <w:rsid w:val="005A478A"/>
    <w:rsid w:val="005B1379"/>
    <w:rsid w:val="005B71F2"/>
    <w:rsid w:val="005C0FC2"/>
    <w:rsid w:val="005C49E1"/>
    <w:rsid w:val="005D1AE5"/>
    <w:rsid w:val="005D54EA"/>
    <w:rsid w:val="005E36E0"/>
    <w:rsid w:val="005E6F60"/>
    <w:rsid w:val="005F0D45"/>
    <w:rsid w:val="005F2834"/>
    <w:rsid w:val="005F32DF"/>
    <w:rsid w:val="005F4755"/>
    <w:rsid w:val="006025B1"/>
    <w:rsid w:val="00602952"/>
    <w:rsid w:val="0060301A"/>
    <w:rsid w:val="0060301F"/>
    <w:rsid w:val="00610F67"/>
    <w:rsid w:val="00620049"/>
    <w:rsid w:val="00621A21"/>
    <w:rsid w:val="0063045B"/>
    <w:rsid w:val="00634347"/>
    <w:rsid w:val="00636022"/>
    <w:rsid w:val="00647321"/>
    <w:rsid w:val="00657C74"/>
    <w:rsid w:val="00657CC9"/>
    <w:rsid w:val="00661AFC"/>
    <w:rsid w:val="00670353"/>
    <w:rsid w:val="006710C8"/>
    <w:rsid w:val="0067150F"/>
    <w:rsid w:val="00680D55"/>
    <w:rsid w:val="0068591A"/>
    <w:rsid w:val="00691DA0"/>
    <w:rsid w:val="006A3F40"/>
    <w:rsid w:val="006A4868"/>
    <w:rsid w:val="006A55F2"/>
    <w:rsid w:val="006B4830"/>
    <w:rsid w:val="006B6B6A"/>
    <w:rsid w:val="006C4EA0"/>
    <w:rsid w:val="006D098C"/>
    <w:rsid w:val="006E0043"/>
    <w:rsid w:val="006E0398"/>
    <w:rsid w:val="006E041A"/>
    <w:rsid w:val="006E5DD5"/>
    <w:rsid w:val="006E659E"/>
    <w:rsid w:val="006E6D5D"/>
    <w:rsid w:val="006F0555"/>
    <w:rsid w:val="006F440B"/>
    <w:rsid w:val="006F4D41"/>
    <w:rsid w:val="006F56E8"/>
    <w:rsid w:val="006F6238"/>
    <w:rsid w:val="006F7BA3"/>
    <w:rsid w:val="00700ECF"/>
    <w:rsid w:val="007021E6"/>
    <w:rsid w:val="0070358B"/>
    <w:rsid w:val="00703CD8"/>
    <w:rsid w:val="00711D0F"/>
    <w:rsid w:val="00711F41"/>
    <w:rsid w:val="007205EC"/>
    <w:rsid w:val="00721883"/>
    <w:rsid w:val="007269B4"/>
    <w:rsid w:val="00727860"/>
    <w:rsid w:val="0074387A"/>
    <w:rsid w:val="00746238"/>
    <w:rsid w:val="00750165"/>
    <w:rsid w:val="007524E7"/>
    <w:rsid w:val="0075404F"/>
    <w:rsid w:val="00754072"/>
    <w:rsid w:val="00754D45"/>
    <w:rsid w:val="00756EDB"/>
    <w:rsid w:val="00761198"/>
    <w:rsid w:val="00762672"/>
    <w:rsid w:val="00767CA1"/>
    <w:rsid w:val="00772CF7"/>
    <w:rsid w:val="00773B28"/>
    <w:rsid w:val="00774A30"/>
    <w:rsid w:val="00791231"/>
    <w:rsid w:val="0079528F"/>
    <w:rsid w:val="0079640D"/>
    <w:rsid w:val="00796C0B"/>
    <w:rsid w:val="007B0C50"/>
    <w:rsid w:val="007B1D5B"/>
    <w:rsid w:val="007B4D7B"/>
    <w:rsid w:val="007C4DC4"/>
    <w:rsid w:val="007D251D"/>
    <w:rsid w:val="007D3E1B"/>
    <w:rsid w:val="007E1B92"/>
    <w:rsid w:val="007E2F6D"/>
    <w:rsid w:val="007E6B4B"/>
    <w:rsid w:val="007F0DEF"/>
    <w:rsid w:val="007F6EC9"/>
    <w:rsid w:val="007F7CF8"/>
    <w:rsid w:val="00803220"/>
    <w:rsid w:val="00804D51"/>
    <w:rsid w:val="008073B5"/>
    <w:rsid w:val="00815CBD"/>
    <w:rsid w:val="008173C1"/>
    <w:rsid w:val="008239D4"/>
    <w:rsid w:val="008364F4"/>
    <w:rsid w:val="008400E4"/>
    <w:rsid w:val="0084259D"/>
    <w:rsid w:val="00844B2D"/>
    <w:rsid w:val="00850487"/>
    <w:rsid w:val="008552E5"/>
    <w:rsid w:val="00864193"/>
    <w:rsid w:val="008648BF"/>
    <w:rsid w:val="0087235B"/>
    <w:rsid w:val="008743FE"/>
    <w:rsid w:val="00884CB3"/>
    <w:rsid w:val="00886CD6"/>
    <w:rsid w:val="0089604A"/>
    <w:rsid w:val="00896131"/>
    <w:rsid w:val="008A169C"/>
    <w:rsid w:val="008A74E4"/>
    <w:rsid w:val="008B3A09"/>
    <w:rsid w:val="008B3A39"/>
    <w:rsid w:val="008C3982"/>
    <w:rsid w:val="008C6386"/>
    <w:rsid w:val="008D3A38"/>
    <w:rsid w:val="008E194D"/>
    <w:rsid w:val="008E1F0E"/>
    <w:rsid w:val="008E2B11"/>
    <w:rsid w:val="008E2BC0"/>
    <w:rsid w:val="008E3A52"/>
    <w:rsid w:val="008F294C"/>
    <w:rsid w:val="008F563C"/>
    <w:rsid w:val="008F7B8F"/>
    <w:rsid w:val="008F7F6D"/>
    <w:rsid w:val="009059E0"/>
    <w:rsid w:val="009071AC"/>
    <w:rsid w:val="00913661"/>
    <w:rsid w:val="00914D8E"/>
    <w:rsid w:val="00916BC0"/>
    <w:rsid w:val="00922007"/>
    <w:rsid w:val="00922D92"/>
    <w:rsid w:val="00923830"/>
    <w:rsid w:val="00923924"/>
    <w:rsid w:val="00930F41"/>
    <w:rsid w:val="00946F97"/>
    <w:rsid w:val="0094715C"/>
    <w:rsid w:val="00947972"/>
    <w:rsid w:val="00947F9A"/>
    <w:rsid w:val="00950993"/>
    <w:rsid w:val="00955A79"/>
    <w:rsid w:val="00956913"/>
    <w:rsid w:val="00960BA5"/>
    <w:rsid w:val="0096382B"/>
    <w:rsid w:val="00964329"/>
    <w:rsid w:val="00966646"/>
    <w:rsid w:val="00970A10"/>
    <w:rsid w:val="0097506D"/>
    <w:rsid w:val="00982CB4"/>
    <w:rsid w:val="0098666A"/>
    <w:rsid w:val="00995869"/>
    <w:rsid w:val="009A2B62"/>
    <w:rsid w:val="009A4D3A"/>
    <w:rsid w:val="009B09D2"/>
    <w:rsid w:val="009B10A7"/>
    <w:rsid w:val="009B3881"/>
    <w:rsid w:val="009B586D"/>
    <w:rsid w:val="009D060E"/>
    <w:rsid w:val="009E0325"/>
    <w:rsid w:val="009E051B"/>
    <w:rsid w:val="009E24A9"/>
    <w:rsid w:val="009F0889"/>
    <w:rsid w:val="009F0F8C"/>
    <w:rsid w:val="00A00BC4"/>
    <w:rsid w:val="00A00D32"/>
    <w:rsid w:val="00A03514"/>
    <w:rsid w:val="00A06002"/>
    <w:rsid w:val="00A13C33"/>
    <w:rsid w:val="00A144D3"/>
    <w:rsid w:val="00A145DA"/>
    <w:rsid w:val="00A2662B"/>
    <w:rsid w:val="00A33BB0"/>
    <w:rsid w:val="00A33E1F"/>
    <w:rsid w:val="00A42631"/>
    <w:rsid w:val="00A45066"/>
    <w:rsid w:val="00A47874"/>
    <w:rsid w:val="00A5295D"/>
    <w:rsid w:val="00A52B95"/>
    <w:rsid w:val="00A53512"/>
    <w:rsid w:val="00A62747"/>
    <w:rsid w:val="00A75C96"/>
    <w:rsid w:val="00A8488E"/>
    <w:rsid w:val="00A848E8"/>
    <w:rsid w:val="00A851FA"/>
    <w:rsid w:val="00A86112"/>
    <w:rsid w:val="00A86F26"/>
    <w:rsid w:val="00A97FDD"/>
    <w:rsid w:val="00AA643C"/>
    <w:rsid w:val="00AB0661"/>
    <w:rsid w:val="00AB40F5"/>
    <w:rsid w:val="00AB4BEC"/>
    <w:rsid w:val="00AB7EE0"/>
    <w:rsid w:val="00AC0A39"/>
    <w:rsid w:val="00AE0984"/>
    <w:rsid w:val="00AE42FC"/>
    <w:rsid w:val="00AE71A6"/>
    <w:rsid w:val="00AE7D9B"/>
    <w:rsid w:val="00AF2544"/>
    <w:rsid w:val="00AF7AB2"/>
    <w:rsid w:val="00AF7C3B"/>
    <w:rsid w:val="00B01510"/>
    <w:rsid w:val="00B01F74"/>
    <w:rsid w:val="00B02009"/>
    <w:rsid w:val="00B045BF"/>
    <w:rsid w:val="00B147CA"/>
    <w:rsid w:val="00B16FD3"/>
    <w:rsid w:val="00B20D5B"/>
    <w:rsid w:val="00B23A95"/>
    <w:rsid w:val="00B324A8"/>
    <w:rsid w:val="00B349DA"/>
    <w:rsid w:val="00B454ED"/>
    <w:rsid w:val="00B52731"/>
    <w:rsid w:val="00B54A95"/>
    <w:rsid w:val="00B57A84"/>
    <w:rsid w:val="00B61F3B"/>
    <w:rsid w:val="00B6332A"/>
    <w:rsid w:val="00B6464B"/>
    <w:rsid w:val="00B65C05"/>
    <w:rsid w:val="00B75696"/>
    <w:rsid w:val="00B7664D"/>
    <w:rsid w:val="00B7671B"/>
    <w:rsid w:val="00B76EEB"/>
    <w:rsid w:val="00B84958"/>
    <w:rsid w:val="00B95845"/>
    <w:rsid w:val="00BA1B2D"/>
    <w:rsid w:val="00BA68DF"/>
    <w:rsid w:val="00BA79D0"/>
    <w:rsid w:val="00BB13E8"/>
    <w:rsid w:val="00BB4C56"/>
    <w:rsid w:val="00BC2D45"/>
    <w:rsid w:val="00BC4A03"/>
    <w:rsid w:val="00BC5C3B"/>
    <w:rsid w:val="00BD201B"/>
    <w:rsid w:val="00BD4240"/>
    <w:rsid w:val="00BD4C8C"/>
    <w:rsid w:val="00BE0D55"/>
    <w:rsid w:val="00BE2EAD"/>
    <w:rsid w:val="00BE6CC2"/>
    <w:rsid w:val="00BE70E4"/>
    <w:rsid w:val="00BF18F0"/>
    <w:rsid w:val="00BF3273"/>
    <w:rsid w:val="00BF4596"/>
    <w:rsid w:val="00BF4964"/>
    <w:rsid w:val="00BF6935"/>
    <w:rsid w:val="00BF6ACD"/>
    <w:rsid w:val="00C13B5D"/>
    <w:rsid w:val="00C2232F"/>
    <w:rsid w:val="00C23BD5"/>
    <w:rsid w:val="00C26B41"/>
    <w:rsid w:val="00C31485"/>
    <w:rsid w:val="00C31665"/>
    <w:rsid w:val="00C354F9"/>
    <w:rsid w:val="00C36C87"/>
    <w:rsid w:val="00C439D9"/>
    <w:rsid w:val="00C440F2"/>
    <w:rsid w:val="00C479D9"/>
    <w:rsid w:val="00C515FE"/>
    <w:rsid w:val="00C53689"/>
    <w:rsid w:val="00C61333"/>
    <w:rsid w:val="00C61FB7"/>
    <w:rsid w:val="00C66FF1"/>
    <w:rsid w:val="00C755B6"/>
    <w:rsid w:val="00C81208"/>
    <w:rsid w:val="00C9474B"/>
    <w:rsid w:val="00C94BF5"/>
    <w:rsid w:val="00C956D9"/>
    <w:rsid w:val="00C974E2"/>
    <w:rsid w:val="00CA44EE"/>
    <w:rsid w:val="00CB0660"/>
    <w:rsid w:val="00CB55A2"/>
    <w:rsid w:val="00CC1B17"/>
    <w:rsid w:val="00CC28BB"/>
    <w:rsid w:val="00CC615B"/>
    <w:rsid w:val="00CC7BE1"/>
    <w:rsid w:val="00CD51CF"/>
    <w:rsid w:val="00CD5DFC"/>
    <w:rsid w:val="00CE034F"/>
    <w:rsid w:val="00CF4E1B"/>
    <w:rsid w:val="00CF6BCE"/>
    <w:rsid w:val="00D001B3"/>
    <w:rsid w:val="00D02416"/>
    <w:rsid w:val="00D04B63"/>
    <w:rsid w:val="00D10194"/>
    <w:rsid w:val="00D1653B"/>
    <w:rsid w:val="00D2559D"/>
    <w:rsid w:val="00D30A54"/>
    <w:rsid w:val="00D3149A"/>
    <w:rsid w:val="00D34805"/>
    <w:rsid w:val="00D34BF9"/>
    <w:rsid w:val="00D479C3"/>
    <w:rsid w:val="00D510FF"/>
    <w:rsid w:val="00D530A3"/>
    <w:rsid w:val="00D55B01"/>
    <w:rsid w:val="00D56D45"/>
    <w:rsid w:val="00D610BE"/>
    <w:rsid w:val="00D678E9"/>
    <w:rsid w:val="00D67B6A"/>
    <w:rsid w:val="00D67BFD"/>
    <w:rsid w:val="00D71BD3"/>
    <w:rsid w:val="00D72818"/>
    <w:rsid w:val="00D731EA"/>
    <w:rsid w:val="00D75035"/>
    <w:rsid w:val="00D75BA6"/>
    <w:rsid w:val="00D80C32"/>
    <w:rsid w:val="00D83E71"/>
    <w:rsid w:val="00D84422"/>
    <w:rsid w:val="00D950EE"/>
    <w:rsid w:val="00D95F12"/>
    <w:rsid w:val="00DA1B9C"/>
    <w:rsid w:val="00DA1BBC"/>
    <w:rsid w:val="00DA352E"/>
    <w:rsid w:val="00DB185A"/>
    <w:rsid w:val="00DB3EBC"/>
    <w:rsid w:val="00DC6E41"/>
    <w:rsid w:val="00DD5CD9"/>
    <w:rsid w:val="00DD7109"/>
    <w:rsid w:val="00DE7409"/>
    <w:rsid w:val="00DF45B5"/>
    <w:rsid w:val="00DF6B1F"/>
    <w:rsid w:val="00E0021A"/>
    <w:rsid w:val="00E14B9D"/>
    <w:rsid w:val="00E16D76"/>
    <w:rsid w:val="00E17F28"/>
    <w:rsid w:val="00E223BB"/>
    <w:rsid w:val="00E226A1"/>
    <w:rsid w:val="00E228AA"/>
    <w:rsid w:val="00E27B6C"/>
    <w:rsid w:val="00E324CA"/>
    <w:rsid w:val="00E413F1"/>
    <w:rsid w:val="00E43AAC"/>
    <w:rsid w:val="00E46BA7"/>
    <w:rsid w:val="00E50C44"/>
    <w:rsid w:val="00E533F9"/>
    <w:rsid w:val="00E55768"/>
    <w:rsid w:val="00E638A5"/>
    <w:rsid w:val="00E63FA8"/>
    <w:rsid w:val="00E8196D"/>
    <w:rsid w:val="00E8262F"/>
    <w:rsid w:val="00E854B3"/>
    <w:rsid w:val="00E859C4"/>
    <w:rsid w:val="00E86E11"/>
    <w:rsid w:val="00E90D29"/>
    <w:rsid w:val="00E91B03"/>
    <w:rsid w:val="00E92F32"/>
    <w:rsid w:val="00EA0FF4"/>
    <w:rsid w:val="00EA1D1E"/>
    <w:rsid w:val="00EB0162"/>
    <w:rsid w:val="00EB596F"/>
    <w:rsid w:val="00EB6D86"/>
    <w:rsid w:val="00EB7A63"/>
    <w:rsid w:val="00EC00BF"/>
    <w:rsid w:val="00EC03A7"/>
    <w:rsid w:val="00EC2AAF"/>
    <w:rsid w:val="00EC38F0"/>
    <w:rsid w:val="00EC4E52"/>
    <w:rsid w:val="00ED4866"/>
    <w:rsid w:val="00ED699E"/>
    <w:rsid w:val="00EE260E"/>
    <w:rsid w:val="00EF1C77"/>
    <w:rsid w:val="00EF4B1C"/>
    <w:rsid w:val="00F00470"/>
    <w:rsid w:val="00F07E5D"/>
    <w:rsid w:val="00F10EEF"/>
    <w:rsid w:val="00F16CD6"/>
    <w:rsid w:val="00F201FD"/>
    <w:rsid w:val="00F21F41"/>
    <w:rsid w:val="00F235C0"/>
    <w:rsid w:val="00F2430C"/>
    <w:rsid w:val="00F269C9"/>
    <w:rsid w:val="00F27FBF"/>
    <w:rsid w:val="00F34012"/>
    <w:rsid w:val="00F41D2A"/>
    <w:rsid w:val="00F44C8F"/>
    <w:rsid w:val="00F466E3"/>
    <w:rsid w:val="00F60903"/>
    <w:rsid w:val="00F618C2"/>
    <w:rsid w:val="00F62465"/>
    <w:rsid w:val="00F6759E"/>
    <w:rsid w:val="00F72B62"/>
    <w:rsid w:val="00F72B81"/>
    <w:rsid w:val="00F73BB7"/>
    <w:rsid w:val="00F829CC"/>
    <w:rsid w:val="00FA0CA8"/>
    <w:rsid w:val="00FA3439"/>
    <w:rsid w:val="00FB152C"/>
    <w:rsid w:val="00FB5CDD"/>
    <w:rsid w:val="00FB6249"/>
    <w:rsid w:val="00FB7BC8"/>
    <w:rsid w:val="00FC06D2"/>
    <w:rsid w:val="00FC436A"/>
    <w:rsid w:val="00FC5F0A"/>
    <w:rsid w:val="00FD248A"/>
    <w:rsid w:val="00FD3818"/>
    <w:rsid w:val="00FE48EC"/>
    <w:rsid w:val="00FE4CB4"/>
    <w:rsid w:val="00FE6133"/>
    <w:rsid w:val="00FF214F"/>
    <w:rsid w:val="00FF283A"/>
    <w:rsid w:val="00FF37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659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6E659E"/>
    <w:pPr>
      <w:keepNext/>
      <w:numPr>
        <w:numId w:val="1"/>
      </w:numPr>
      <w:spacing w:before="480"/>
      <w:jc w:val="center"/>
      <w:outlineLvl w:val="0"/>
    </w:pPr>
    <w:rPr>
      <w:b/>
      <w:caps/>
      <w:kern w:val="28"/>
      <w:sz w:val="24"/>
    </w:rPr>
  </w:style>
  <w:style w:type="paragraph" w:styleId="Nadpis2">
    <w:name w:val="heading 2"/>
    <w:basedOn w:val="Normln"/>
    <w:next w:val="Nadpis3"/>
    <w:link w:val="Nadpis2Char"/>
    <w:autoRedefine/>
    <w:qFormat/>
    <w:rsid w:val="006E659E"/>
    <w:pPr>
      <w:keepNext/>
      <w:spacing w:before="240"/>
      <w:jc w:val="center"/>
      <w:outlineLvl w:val="1"/>
    </w:pPr>
    <w:rPr>
      <w:b/>
      <w:smallCaps/>
      <w:sz w:val="22"/>
      <w:szCs w:val="22"/>
    </w:rPr>
  </w:style>
  <w:style w:type="paragraph" w:styleId="Nadpis3">
    <w:name w:val="heading 3"/>
    <w:basedOn w:val="Normln"/>
    <w:link w:val="Nadpis3Char"/>
    <w:qFormat/>
    <w:rsid w:val="006E659E"/>
    <w:pPr>
      <w:keepNext/>
      <w:numPr>
        <w:ilvl w:val="2"/>
        <w:numId w:val="1"/>
      </w:numPr>
      <w:spacing w:before="40"/>
      <w:outlineLvl w:val="2"/>
    </w:pPr>
  </w:style>
  <w:style w:type="paragraph" w:styleId="Nadpis4">
    <w:name w:val="heading 4"/>
    <w:basedOn w:val="Normln"/>
    <w:next w:val="Nadpis5"/>
    <w:link w:val="Nadpis4Char"/>
    <w:qFormat/>
    <w:rsid w:val="006E659E"/>
    <w:pPr>
      <w:keepNext/>
      <w:numPr>
        <w:ilvl w:val="3"/>
        <w:numId w:val="1"/>
      </w:numPr>
      <w:spacing w:before="40"/>
      <w:outlineLvl w:val="3"/>
    </w:pPr>
  </w:style>
  <w:style w:type="paragraph" w:styleId="Nadpis5">
    <w:name w:val="heading 5"/>
    <w:basedOn w:val="Nadpis4"/>
    <w:link w:val="Nadpis5Char"/>
    <w:qFormat/>
    <w:rsid w:val="006E659E"/>
    <w:pPr>
      <w:numPr>
        <w:ilvl w:val="4"/>
      </w:numPr>
      <w:tabs>
        <w:tab w:val="clear" w:pos="-283"/>
        <w:tab w:val="num" w:pos="0"/>
      </w:tabs>
      <w:spacing w:before="0"/>
      <w:ind w:left="993"/>
      <w:outlineLvl w:val="4"/>
    </w:pPr>
  </w:style>
  <w:style w:type="paragraph" w:styleId="Nadpis6">
    <w:name w:val="heading 6"/>
    <w:basedOn w:val="Normln"/>
    <w:next w:val="Normln"/>
    <w:link w:val="Nadpis6Char"/>
    <w:qFormat/>
    <w:rsid w:val="006E659E"/>
    <w:pPr>
      <w:numPr>
        <w:ilvl w:val="5"/>
        <w:numId w:val="1"/>
      </w:numPr>
      <w:spacing w:before="240" w:after="60"/>
      <w:outlineLvl w:val="5"/>
    </w:pPr>
    <w:rPr>
      <w:rFonts w:ascii="Times New Roman" w:hAnsi="Times New Roman"/>
      <w:i/>
      <w:sz w:val="22"/>
    </w:rPr>
  </w:style>
  <w:style w:type="paragraph" w:styleId="Nadpis7">
    <w:name w:val="heading 7"/>
    <w:basedOn w:val="Normln"/>
    <w:next w:val="Normln"/>
    <w:link w:val="Nadpis7Char"/>
    <w:qFormat/>
    <w:rsid w:val="006E659E"/>
    <w:pPr>
      <w:numPr>
        <w:ilvl w:val="6"/>
        <w:numId w:val="1"/>
      </w:numPr>
      <w:spacing w:before="240" w:after="60"/>
      <w:outlineLvl w:val="6"/>
    </w:pPr>
  </w:style>
  <w:style w:type="paragraph" w:styleId="Nadpis8">
    <w:name w:val="heading 8"/>
    <w:basedOn w:val="Normln"/>
    <w:next w:val="Normln"/>
    <w:link w:val="Nadpis8Char"/>
    <w:qFormat/>
    <w:rsid w:val="006E659E"/>
    <w:pPr>
      <w:numPr>
        <w:ilvl w:val="7"/>
        <w:numId w:val="1"/>
      </w:numPr>
      <w:spacing w:before="240" w:after="60"/>
      <w:outlineLvl w:val="7"/>
    </w:pPr>
    <w:rPr>
      <w:i/>
    </w:rPr>
  </w:style>
  <w:style w:type="paragraph" w:styleId="Nadpis9">
    <w:name w:val="heading 9"/>
    <w:basedOn w:val="Normln"/>
    <w:next w:val="Normln"/>
    <w:link w:val="Nadpis9Char"/>
    <w:qFormat/>
    <w:rsid w:val="006E659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659E"/>
    <w:rPr>
      <w:rFonts w:ascii="Arial" w:eastAsia="Times New Roman" w:hAnsi="Arial" w:cs="Times New Roman"/>
      <w:b/>
      <w:caps/>
      <w:kern w:val="28"/>
      <w:sz w:val="24"/>
      <w:szCs w:val="20"/>
      <w:lang w:eastAsia="cs-CZ"/>
    </w:rPr>
  </w:style>
  <w:style w:type="character" w:customStyle="1" w:styleId="Nadpis2Char">
    <w:name w:val="Nadpis 2 Char"/>
    <w:basedOn w:val="Standardnpsmoodstavce"/>
    <w:link w:val="Nadpis2"/>
    <w:rsid w:val="006E659E"/>
    <w:rPr>
      <w:rFonts w:ascii="Arial" w:eastAsia="Times New Roman" w:hAnsi="Arial" w:cs="Times New Roman"/>
      <w:b/>
      <w:smallCaps/>
      <w:lang w:eastAsia="cs-CZ"/>
    </w:rPr>
  </w:style>
  <w:style w:type="character" w:customStyle="1" w:styleId="Nadpis3Char">
    <w:name w:val="Nadpis 3 Char"/>
    <w:basedOn w:val="Standardnpsmoodstavce"/>
    <w:link w:val="Nadpis3"/>
    <w:rsid w:val="006E659E"/>
    <w:rPr>
      <w:rFonts w:ascii="Arial" w:eastAsia="Times New Roman" w:hAnsi="Arial" w:cs="Times New Roman"/>
      <w:sz w:val="20"/>
      <w:szCs w:val="20"/>
      <w:lang w:eastAsia="cs-CZ"/>
    </w:rPr>
  </w:style>
  <w:style w:type="character" w:customStyle="1" w:styleId="Nadpis4Char">
    <w:name w:val="Nadpis 4 Char"/>
    <w:basedOn w:val="Standardnpsmoodstavce"/>
    <w:link w:val="Nadpis4"/>
    <w:rsid w:val="006E659E"/>
    <w:rPr>
      <w:rFonts w:ascii="Arial" w:eastAsia="Times New Roman" w:hAnsi="Arial" w:cs="Times New Roman"/>
      <w:sz w:val="20"/>
      <w:szCs w:val="20"/>
      <w:lang w:eastAsia="cs-CZ"/>
    </w:rPr>
  </w:style>
  <w:style w:type="character" w:customStyle="1" w:styleId="Nadpis5Char">
    <w:name w:val="Nadpis 5 Char"/>
    <w:basedOn w:val="Standardnpsmoodstavce"/>
    <w:link w:val="Nadpis5"/>
    <w:rsid w:val="006E659E"/>
    <w:rPr>
      <w:rFonts w:ascii="Arial" w:eastAsia="Times New Roman" w:hAnsi="Arial" w:cs="Times New Roman"/>
      <w:sz w:val="20"/>
      <w:szCs w:val="20"/>
      <w:lang w:eastAsia="cs-CZ"/>
    </w:rPr>
  </w:style>
  <w:style w:type="character" w:customStyle="1" w:styleId="Nadpis6Char">
    <w:name w:val="Nadpis 6 Char"/>
    <w:basedOn w:val="Standardnpsmoodstavce"/>
    <w:link w:val="Nadpis6"/>
    <w:rsid w:val="006E659E"/>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6E659E"/>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6E659E"/>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6E659E"/>
    <w:rPr>
      <w:rFonts w:ascii="Arial" w:eastAsia="Times New Roman" w:hAnsi="Arial" w:cs="Times New Roman"/>
      <w:b/>
      <w:i/>
      <w:sz w:val="18"/>
      <w:szCs w:val="20"/>
      <w:lang w:eastAsia="cs-CZ"/>
    </w:rPr>
  </w:style>
  <w:style w:type="paragraph" w:styleId="Zpat">
    <w:name w:val="footer"/>
    <w:basedOn w:val="Normln"/>
    <w:link w:val="ZpatChar"/>
    <w:uiPriority w:val="99"/>
    <w:rsid w:val="006E659E"/>
    <w:pPr>
      <w:tabs>
        <w:tab w:val="center" w:pos="4820"/>
        <w:tab w:val="right" w:pos="9639"/>
      </w:tabs>
    </w:pPr>
    <w:rPr>
      <w:sz w:val="16"/>
    </w:rPr>
  </w:style>
  <w:style w:type="character" w:customStyle="1" w:styleId="ZpatChar">
    <w:name w:val="Zápatí Char"/>
    <w:basedOn w:val="Standardnpsmoodstavce"/>
    <w:link w:val="Zpat"/>
    <w:uiPriority w:val="99"/>
    <w:rsid w:val="006E659E"/>
    <w:rPr>
      <w:rFonts w:ascii="Arial" w:eastAsia="Times New Roman" w:hAnsi="Arial" w:cs="Times New Roman"/>
      <w:sz w:val="16"/>
      <w:szCs w:val="20"/>
      <w:lang w:eastAsia="cs-CZ"/>
    </w:rPr>
  </w:style>
  <w:style w:type="character" w:styleId="slostrnky">
    <w:name w:val="page number"/>
    <w:rsid w:val="006E659E"/>
    <w:rPr>
      <w:rFonts w:ascii="Arial" w:hAnsi="Arial"/>
      <w:sz w:val="16"/>
    </w:rPr>
  </w:style>
  <w:style w:type="paragraph" w:styleId="Titulek">
    <w:name w:val="caption"/>
    <w:aliases w:val="čl."/>
    <w:basedOn w:val="Normln"/>
    <w:next w:val="Nadpis3"/>
    <w:qFormat/>
    <w:rsid w:val="006E659E"/>
    <w:pPr>
      <w:keepNext/>
      <w:spacing w:before="480"/>
      <w:jc w:val="center"/>
    </w:pPr>
    <w:rPr>
      <w:b/>
      <w:sz w:val="24"/>
    </w:rPr>
  </w:style>
  <w:style w:type="paragraph" w:customStyle="1" w:styleId="Nzevfi">
    <w:name w:val="Název fi."/>
    <w:basedOn w:val="Nadpis1"/>
    <w:rsid w:val="006E659E"/>
    <w:pPr>
      <w:keepLines/>
      <w:spacing w:before="0"/>
      <w:outlineLvl w:val="9"/>
    </w:pPr>
    <w:rPr>
      <w:caps w:val="0"/>
      <w:sz w:val="32"/>
    </w:rPr>
  </w:style>
  <w:style w:type="paragraph" w:customStyle="1" w:styleId="Nzevlistiny">
    <w:name w:val="Název listiny"/>
    <w:basedOn w:val="Normln"/>
    <w:rsid w:val="006E659E"/>
    <w:pPr>
      <w:keepNext/>
      <w:keepLines/>
      <w:pBdr>
        <w:top w:val="double" w:sz="6" w:space="10" w:color="auto"/>
        <w:left w:val="double" w:sz="6" w:space="10" w:color="auto"/>
        <w:bottom w:val="double" w:sz="6" w:space="10" w:color="auto"/>
        <w:right w:val="double" w:sz="6" w:space="10" w:color="auto"/>
      </w:pBdr>
      <w:shd w:val="pct5" w:color="auto" w:fill="auto"/>
      <w:spacing w:before="840" w:after="840"/>
      <w:jc w:val="center"/>
    </w:pPr>
    <w:rPr>
      <w:b/>
      <w:caps/>
      <w:sz w:val="48"/>
    </w:rPr>
  </w:style>
  <w:style w:type="paragraph" w:styleId="Zkladntext">
    <w:name w:val="Body Text"/>
    <w:basedOn w:val="Normln"/>
    <w:link w:val="ZkladntextChar"/>
    <w:rsid w:val="006E659E"/>
    <w:pPr>
      <w:keepNext/>
      <w:keepLines/>
      <w:spacing w:before="40"/>
    </w:pPr>
  </w:style>
  <w:style w:type="character" w:customStyle="1" w:styleId="ZkladntextChar">
    <w:name w:val="Základní text Char"/>
    <w:basedOn w:val="Standardnpsmoodstavce"/>
    <w:link w:val="Zkladntext"/>
    <w:rsid w:val="006E659E"/>
    <w:rPr>
      <w:rFonts w:ascii="Arial" w:eastAsia="Times New Roman" w:hAnsi="Arial" w:cs="Times New Roman"/>
      <w:sz w:val="20"/>
      <w:szCs w:val="20"/>
    </w:rPr>
  </w:style>
  <w:style w:type="paragraph" w:customStyle="1" w:styleId="odr">
    <w:name w:val="Č. odr."/>
    <w:basedOn w:val="Normln"/>
    <w:rsid w:val="006E659E"/>
    <w:pPr>
      <w:overflowPunct/>
      <w:autoSpaceDE/>
      <w:autoSpaceDN/>
      <w:adjustRightInd/>
      <w:spacing w:after="60" w:line="240" w:lineRule="atLeast"/>
      <w:textAlignment w:val="auto"/>
    </w:pPr>
    <w:rPr>
      <w:rFonts w:ascii="Times New Roman" w:hAnsi="Times New Roman"/>
      <w:sz w:val="24"/>
    </w:rPr>
  </w:style>
  <w:style w:type="paragraph" w:customStyle="1" w:styleId="odst">
    <w:name w:val="Č. odst."/>
    <w:basedOn w:val="Normln"/>
    <w:rsid w:val="006E659E"/>
    <w:pPr>
      <w:widowControl w:val="0"/>
      <w:numPr>
        <w:ilvl w:val="1"/>
        <w:numId w:val="4"/>
      </w:numPr>
      <w:overflowPunct/>
      <w:autoSpaceDE/>
      <w:autoSpaceDN/>
      <w:adjustRightInd/>
      <w:spacing w:after="120"/>
      <w:textAlignment w:val="auto"/>
    </w:pPr>
    <w:rPr>
      <w:rFonts w:ascii="Times New Roman" w:hAnsi="Times New Roman"/>
      <w:snapToGrid w:val="0"/>
      <w:sz w:val="24"/>
    </w:rPr>
  </w:style>
  <w:style w:type="paragraph" w:customStyle="1" w:styleId="Odrky">
    <w:name w:val="Odrážky"/>
    <w:basedOn w:val="Normln"/>
    <w:rsid w:val="006E659E"/>
    <w:pPr>
      <w:keepLines/>
      <w:suppressAutoHyphens/>
      <w:overflowPunct/>
      <w:autoSpaceDE/>
      <w:autoSpaceDN/>
      <w:adjustRightInd/>
      <w:spacing w:before="120" w:line="240" w:lineRule="atLeast"/>
      <w:ind w:left="425" w:hanging="425"/>
      <w:textAlignment w:val="auto"/>
    </w:pPr>
  </w:style>
  <w:style w:type="character" w:styleId="Odkaznakoment">
    <w:name w:val="annotation reference"/>
    <w:uiPriority w:val="99"/>
    <w:semiHidden/>
    <w:rsid w:val="006E659E"/>
    <w:rPr>
      <w:sz w:val="16"/>
      <w:szCs w:val="16"/>
    </w:rPr>
  </w:style>
  <w:style w:type="paragraph" w:styleId="Textkomente">
    <w:name w:val="annotation text"/>
    <w:basedOn w:val="Normln"/>
    <w:link w:val="TextkomenteChar"/>
    <w:uiPriority w:val="99"/>
    <w:semiHidden/>
    <w:rsid w:val="006E659E"/>
  </w:style>
  <w:style w:type="character" w:customStyle="1" w:styleId="TextkomenteChar">
    <w:name w:val="Text komentáře Char"/>
    <w:basedOn w:val="Standardnpsmoodstavce"/>
    <w:link w:val="Textkomente"/>
    <w:uiPriority w:val="99"/>
    <w:semiHidden/>
    <w:rsid w:val="006E659E"/>
    <w:rPr>
      <w:rFonts w:ascii="Arial" w:eastAsia="Times New Roman" w:hAnsi="Arial" w:cs="Times New Roman"/>
      <w:sz w:val="20"/>
      <w:szCs w:val="20"/>
    </w:rPr>
  </w:style>
  <w:style w:type="character" w:styleId="Hypertextovodkaz">
    <w:name w:val="Hyperlink"/>
    <w:rsid w:val="006E659E"/>
    <w:rPr>
      <w:color w:val="0000FF"/>
      <w:u w:val="single"/>
    </w:rPr>
  </w:style>
  <w:style w:type="paragraph" w:styleId="Textbubliny">
    <w:name w:val="Balloon Text"/>
    <w:basedOn w:val="Normln"/>
    <w:link w:val="TextbublinyChar"/>
    <w:uiPriority w:val="99"/>
    <w:semiHidden/>
    <w:unhideWhenUsed/>
    <w:rsid w:val="006E659E"/>
    <w:rPr>
      <w:rFonts w:ascii="Tahoma" w:hAnsi="Tahoma" w:cs="Tahoma"/>
      <w:sz w:val="16"/>
      <w:szCs w:val="16"/>
    </w:rPr>
  </w:style>
  <w:style w:type="character" w:customStyle="1" w:styleId="TextbublinyChar">
    <w:name w:val="Text bubliny Char"/>
    <w:basedOn w:val="Standardnpsmoodstavce"/>
    <w:link w:val="Textbubliny"/>
    <w:uiPriority w:val="99"/>
    <w:semiHidden/>
    <w:rsid w:val="006E659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63FA8"/>
    <w:rPr>
      <w:b/>
      <w:bCs/>
    </w:rPr>
  </w:style>
  <w:style w:type="character" w:customStyle="1" w:styleId="PedmtkomenteChar">
    <w:name w:val="Předmět komentáře Char"/>
    <w:basedOn w:val="TextkomenteChar"/>
    <w:link w:val="Pedmtkomente"/>
    <w:uiPriority w:val="99"/>
    <w:semiHidden/>
    <w:rsid w:val="00E63FA8"/>
    <w:rPr>
      <w:rFonts w:ascii="Arial" w:eastAsia="Times New Roman" w:hAnsi="Arial" w:cs="Times New Roman"/>
      <w:b/>
      <w:bCs/>
      <w:sz w:val="20"/>
      <w:szCs w:val="20"/>
      <w:lang w:eastAsia="cs-CZ"/>
    </w:rPr>
  </w:style>
  <w:style w:type="paragraph" w:customStyle="1" w:styleId="3HlavaAKM">
    <w:name w:val="3 Hlava AKM"/>
    <w:next w:val="4DlAKM"/>
    <w:rsid w:val="00BE0D55"/>
    <w:pPr>
      <w:numPr>
        <w:ilvl w:val="1"/>
        <w:numId w:val="40"/>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2stAKM">
    <w:name w:val="2 Část AKM"/>
    <w:next w:val="3HlavaAKM"/>
    <w:rsid w:val="00BE0D55"/>
    <w:pPr>
      <w:numPr>
        <w:numId w:val="40"/>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4DlAKM">
    <w:name w:val="4 Díl AKM"/>
    <w:next w:val="5NadpislAKM"/>
    <w:rsid w:val="00BE0D55"/>
    <w:pPr>
      <w:numPr>
        <w:ilvl w:val="2"/>
        <w:numId w:val="40"/>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BE0D55"/>
    <w:pPr>
      <w:keepLines/>
      <w:numPr>
        <w:ilvl w:val="3"/>
        <w:numId w:val="40"/>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BE0D55"/>
    <w:pPr>
      <w:numPr>
        <w:ilvl w:val="4"/>
        <w:numId w:val="40"/>
      </w:numPr>
      <w:spacing w:after="120" w:line="240" w:lineRule="auto"/>
      <w:jc w:val="both"/>
      <w:outlineLvl w:val="5"/>
    </w:pPr>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A00D32"/>
    <w:pPr>
      <w:tabs>
        <w:tab w:val="center" w:pos="4536"/>
        <w:tab w:val="right" w:pos="9072"/>
      </w:tabs>
    </w:pPr>
  </w:style>
  <w:style w:type="character" w:customStyle="1" w:styleId="ZhlavChar">
    <w:name w:val="Záhlaví Char"/>
    <w:basedOn w:val="Standardnpsmoodstavce"/>
    <w:link w:val="Zhlav"/>
    <w:uiPriority w:val="99"/>
    <w:rsid w:val="00A00D32"/>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659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6E659E"/>
    <w:pPr>
      <w:keepNext/>
      <w:numPr>
        <w:numId w:val="1"/>
      </w:numPr>
      <w:spacing w:before="480"/>
      <w:jc w:val="center"/>
      <w:outlineLvl w:val="0"/>
    </w:pPr>
    <w:rPr>
      <w:b/>
      <w:caps/>
      <w:kern w:val="28"/>
      <w:sz w:val="24"/>
    </w:rPr>
  </w:style>
  <w:style w:type="paragraph" w:styleId="Nadpis2">
    <w:name w:val="heading 2"/>
    <w:basedOn w:val="Normln"/>
    <w:next w:val="Nadpis3"/>
    <w:link w:val="Nadpis2Char"/>
    <w:autoRedefine/>
    <w:qFormat/>
    <w:rsid w:val="006E659E"/>
    <w:pPr>
      <w:keepNext/>
      <w:spacing w:before="240"/>
      <w:jc w:val="center"/>
      <w:outlineLvl w:val="1"/>
    </w:pPr>
    <w:rPr>
      <w:b/>
      <w:smallCaps/>
      <w:sz w:val="22"/>
      <w:szCs w:val="22"/>
    </w:rPr>
  </w:style>
  <w:style w:type="paragraph" w:styleId="Nadpis3">
    <w:name w:val="heading 3"/>
    <w:basedOn w:val="Normln"/>
    <w:link w:val="Nadpis3Char"/>
    <w:qFormat/>
    <w:rsid w:val="006E659E"/>
    <w:pPr>
      <w:keepNext/>
      <w:numPr>
        <w:ilvl w:val="2"/>
        <w:numId w:val="1"/>
      </w:numPr>
      <w:spacing w:before="40"/>
      <w:outlineLvl w:val="2"/>
    </w:pPr>
  </w:style>
  <w:style w:type="paragraph" w:styleId="Nadpis4">
    <w:name w:val="heading 4"/>
    <w:basedOn w:val="Normln"/>
    <w:next w:val="Nadpis5"/>
    <w:link w:val="Nadpis4Char"/>
    <w:qFormat/>
    <w:rsid w:val="006E659E"/>
    <w:pPr>
      <w:keepNext/>
      <w:numPr>
        <w:ilvl w:val="3"/>
        <w:numId w:val="1"/>
      </w:numPr>
      <w:spacing w:before="40"/>
      <w:outlineLvl w:val="3"/>
    </w:pPr>
  </w:style>
  <w:style w:type="paragraph" w:styleId="Nadpis5">
    <w:name w:val="heading 5"/>
    <w:basedOn w:val="Nadpis4"/>
    <w:link w:val="Nadpis5Char"/>
    <w:qFormat/>
    <w:rsid w:val="006E659E"/>
    <w:pPr>
      <w:numPr>
        <w:ilvl w:val="4"/>
      </w:numPr>
      <w:tabs>
        <w:tab w:val="clear" w:pos="-283"/>
        <w:tab w:val="num" w:pos="0"/>
      </w:tabs>
      <w:spacing w:before="0"/>
      <w:ind w:left="993"/>
      <w:outlineLvl w:val="4"/>
    </w:pPr>
  </w:style>
  <w:style w:type="paragraph" w:styleId="Nadpis6">
    <w:name w:val="heading 6"/>
    <w:basedOn w:val="Normln"/>
    <w:next w:val="Normln"/>
    <w:link w:val="Nadpis6Char"/>
    <w:qFormat/>
    <w:rsid w:val="006E659E"/>
    <w:pPr>
      <w:numPr>
        <w:ilvl w:val="5"/>
        <w:numId w:val="1"/>
      </w:numPr>
      <w:spacing w:before="240" w:after="60"/>
      <w:outlineLvl w:val="5"/>
    </w:pPr>
    <w:rPr>
      <w:rFonts w:ascii="Times New Roman" w:hAnsi="Times New Roman"/>
      <w:i/>
      <w:sz w:val="22"/>
    </w:rPr>
  </w:style>
  <w:style w:type="paragraph" w:styleId="Nadpis7">
    <w:name w:val="heading 7"/>
    <w:basedOn w:val="Normln"/>
    <w:next w:val="Normln"/>
    <w:link w:val="Nadpis7Char"/>
    <w:qFormat/>
    <w:rsid w:val="006E659E"/>
    <w:pPr>
      <w:numPr>
        <w:ilvl w:val="6"/>
        <w:numId w:val="1"/>
      </w:numPr>
      <w:spacing w:before="240" w:after="60"/>
      <w:outlineLvl w:val="6"/>
    </w:pPr>
  </w:style>
  <w:style w:type="paragraph" w:styleId="Nadpis8">
    <w:name w:val="heading 8"/>
    <w:basedOn w:val="Normln"/>
    <w:next w:val="Normln"/>
    <w:link w:val="Nadpis8Char"/>
    <w:qFormat/>
    <w:rsid w:val="006E659E"/>
    <w:pPr>
      <w:numPr>
        <w:ilvl w:val="7"/>
        <w:numId w:val="1"/>
      </w:numPr>
      <w:spacing w:before="240" w:after="60"/>
      <w:outlineLvl w:val="7"/>
    </w:pPr>
    <w:rPr>
      <w:i/>
    </w:rPr>
  </w:style>
  <w:style w:type="paragraph" w:styleId="Nadpis9">
    <w:name w:val="heading 9"/>
    <w:basedOn w:val="Normln"/>
    <w:next w:val="Normln"/>
    <w:link w:val="Nadpis9Char"/>
    <w:qFormat/>
    <w:rsid w:val="006E659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E659E"/>
    <w:rPr>
      <w:rFonts w:ascii="Arial" w:eastAsia="Times New Roman" w:hAnsi="Arial" w:cs="Times New Roman"/>
      <w:b/>
      <w:caps/>
      <w:kern w:val="28"/>
      <w:sz w:val="24"/>
      <w:szCs w:val="20"/>
      <w:lang w:eastAsia="cs-CZ"/>
    </w:rPr>
  </w:style>
  <w:style w:type="character" w:customStyle="1" w:styleId="Nadpis2Char">
    <w:name w:val="Nadpis 2 Char"/>
    <w:basedOn w:val="Standardnpsmoodstavce"/>
    <w:link w:val="Nadpis2"/>
    <w:rsid w:val="006E659E"/>
    <w:rPr>
      <w:rFonts w:ascii="Arial" w:eastAsia="Times New Roman" w:hAnsi="Arial" w:cs="Times New Roman"/>
      <w:b/>
      <w:smallCaps/>
      <w:lang w:eastAsia="cs-CZ"/>
    </w:rPr>
  </w:style>
  <w:style w:type="character" w:customStyle="1" w:styleId="Nadpis3Char">
    <w:name w:val="Nadpis 3 Char"/>
    <w:basedOn w:val="Standardnpsmoodstavce"/>
    <w:link w:val="Nadpis3"/>
    <w:rsid w:val="006E659E"/>
    <w:rPr>
      <w:rFonts w:ascii="Arial" w:eastAsia="Times New Roman" w:hAnsi="Arial" w:cs="Times New Roman"/>
      <w:sz w:val="20"/>
      <w:szCs w:val="20"/>
      <w:lang w:eastAsia="cs-CZ"/>
    </w:rPr>
  </w:style>
  <w:style w:type="character" w:customStyle="1" w:styleId="Nadpis4Char">
    <w:name w:val="Nadpis 4 Char"/>
    <w:basedOn w:val="Standardnpsmoodstavce"/>
    <w:link w:val="Nadpis4"/>
    <w:rsid w:val="006E659E"/>
    <w:rPr>
      <w:rFonts w:ascii="Arial" w:eastAsia="Times New Roman" w:hAnsi="Arial" w:cs="Times New Roman"/>
      <w:sz w:val="20"/>
      <w:szCs w:val="20"/>
      <w:lang w:eastAsia="cs-CZ"/>
    </w:rPr>
  </w:style>
  <w:style w:type="character" w:customStyle="1" w:styleId="Nadpis5Char">
    <w:name w:val="Nadpis 5 Char"/>
    <w:basedOn w:val="Standardnpsmoodstavce"/>
    <w:link w:val="Nadpis5"/>
    <w:rsid w:val="006E659E"/>
    <w:rPr>
      <w:rFonts w:ascii="Arial" w:eastAsia="Times New Roman" w:hAnsi="Arial" w:cs="Times New Roman"/>
      <w:sz w:val="20"/>
      <w:szCs w:val="20"/>
      <w:lang w:eastAsia="cs-CZ"/>
    </w:rPr>
  </w:style>
  <w:style w:type="character" w:customStyle="1" w:styleId="Nadpis6Char">
    <w:name w:val="Nadpis 6 Char"/>
    <w:basedOn w:val="Standardnpsmoodstavce"/>
    <w:link w:val="Nadpis6"/>
    <w:rsid w:val="006E659E"/>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6E659E"/>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6E659E"/>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6E659E"/>
    <w:rPr>
      <w:rFonts w:ascii="Arial" w:eastAsia="Times New Roman" w:hAnsi="Arial" w:cs="Times New Roman"/>
      <w:b/>
      <w:i/>
      <w:sz w:val="18"/>
      <w:szCs w:val="20"/>
      <w:lang w:eastAsia="cs-CZ"/>
    </w:rPr>
  </w:style>
  <w:style w:type="paragraph" w:styleId="Zpat">
    <w:name w:val="footer"/>
    <w:basedOn w:val="Normln"/>
    <w:link w:val="ZpatChar"/>
    <w:uiPriority w:val="99"/>
    <w:rsid w:val="006E659E"/>
    <w:pPr>
      <w:tabs>
        <w:tab w:val="center" w:pos="4820"/>
        <w:tab w:val="right" w:pos="9639"/>
      </w:tabs>
    </w:pPr>
    <w:rPr>
      <w:sz w:val="16"/>
    </w:rPr>
  </w:style>
  <w:style w:type="character" w:customStyle="1" w:styleId="ZpatChar">
    <w:name w:val="Zápatí Char"/>
    <w:basedOn w:val="Standardnpsmoodstavce"/>
    <w:link w:val="Zpat"/>
    <w:uiPriority w:val="99"/>
    <w:rsid w:val="006E659E"/>
    <w:rPr>
      <w:rFonts w:ascii="Arial" w:eastAsia="Times New Roman" w:hAnsi="Arial" w:cs="Times New Roman"/>
      <w:sz w:val="16"/>
      <w:szCs w:val="20"/>
      <w:lang w:eastAsia="cs-CZ"/>
    </w:rPr>
  </w:style>
  <w:style w:type="character" w:styleId="slostrnky">
    <w:name w:val="page number"/>
    <w:rsid w:val="006E659E"/>
    <w:rPr>
      <w:rFonts w:ascii="Arial" w:hAnsi="Arial"/>
      <w:sz w:val="16"/>
    </w:rPr>
  </w:style>
  <w:style w:type="paragraph" w:styleId="Titulek">
    <w:name w:val="caption"/>
    <w:aliases w:val="čl."/>
    <w:basedOn w:val="Normln"/>
    <w:next w:val="Nadpis3"/>
    <w:qFormat/>
    <w:rsid w:val="006E659E"/>
    <w:pPr>
      <w:keepNext/>
      <w:spacing w:before="480"/>
      <w:jc w:val="center"/>
    </w:pPr>
    <w:rPr>
      <w:b/>
      <w:sz w:val="24"/>
    </w:rPr>
  </w:style>
  <w:style w:type="paragraph" w:customStyle="1" w:styleId="Nzevfi">
    <w:name w:val="Název fi."/>
    <w:basedOn w:val="Nadpis1"/>
    <w:rsid w:val="006E659E"/>
    <w:pPr>
      <w:keepLines/>
      <w:spacing w:before="0"/>
      <w:outlineLvl w:val="9"/>
    </w:pPr>
    <w:rPr>
      <w:caps w:val="0"/>
      <w:sz w:val="32"/>
    </w:rPr>
  </w:style>
  <w:style w:type="paragraph" w:customStyle="1" w:styleId="Nzevlistiny">
    <w:name w:val="Název listiny"/>
    <w:basedOn w:val="Normln"/>
    <w:rsid w:val="006E659E"/>
    <w:pPr>
      <w:keepNext/>
      <w:keepLines/>
      <w:pBdr>
        <w:top w:val="double" w:sz="6" w:space="10" w:color="auto"/>
        <w:left w:val="double" w:sz="6" w:space="10" w:color="auto"/>
        <w:bottom w:val="double" w:sz="6" w:space="10" w:color="auto"/>
        <w:right w:val="double" w:sz="6" w:space="10" w:color="auto"/>
      </w:pBdr>
      <w:shd w:val="pct5" w:color="auto" w:fill="auto"/>
      <w:spacing w:before="840" w:after="840"/>
      <w:jc w:val="center"/>
    </w:pPr>
    <w:rPr>
      <w:b/>
      <w:caps/>
      <w:sz w:val="48"/>
    </w:rPr>
  </w:style>
  <w:style w:type="paragraph" w:styleId="Zkladntext">
    <w:name w:val="Body Text"/>
    <w:basedOn w:val="Normln"/>
    <w:link w:val="ZkladntextChar"/>
    <w:rsid w:val="006E659E"/>
    <w:pPr>
      <w:keepNext/>
      <w:keepLines/>
      <w:spacing w:before="40"/>
    </w:pPr>
  </w:style>
  <w:style w:type="character" w:customStyle="1" w:styleId="ZkladntextChar">
    <w:name w:val="Základní text Char"/>
    <w:basedOn w:val="Standardnpsmoodstavce"/>
    <w:link w:val="Zkladntext"/>
    <w:rsid w:val="006E659E"/>
    <w:rPr>
      <w:rFonts w:ascii="Arial" w:eastAsia="Times New Roman" w:hAnsi="Arial" w:cs="Times New Roman"/>
      <w:sz w:val="20"/>
      <w:szCs w:val="20"/>
    </w:rPr>
  </w:style>
  <w:style w:type="paragraph" w:customStyle="1" w:styleId="odr">
    <w:name w:val="Č. odr."/>
    <w:basedOn w:val="Normln"/>
    <w:rsid w:val="006E659E"/>
    <w:pPr>
      <w:overflowPunct/>
      <w:autoSpaceDE/>
      <w:autoSpaceDN/>
      <w:adjustRightInd/>
      <w:spacing w:after="60" w:line="240" w:lineRule="atLeast"/>
      <w:textAlignment w:val="auto"/>
    </w:pPr>
    <w:rPr>
      <w:rFonts w:ascii="Times New Roman" w:hAnsi="Times New Roman"/>
      <w:sz w:val="24"/>
    </w:rPr>
  </w:style>
  <w:style w:type="paragraph" w:customStyle="1" w:styleId="odst">
    <w:name w:val="Č. odst."/>
    <w:basedOn w:val="Normln"/>
    <w:rsid w:val="006E659E"/>
    <w:pPr>
      <w:widowControl w:val="0"/>
      <w:numPr>
        <w:ilvl w:val="1"/>
        <w:numId w:val="4"/>
      </w:numPr>
      <w:overflowPunct/>
      <w:autoSpaceDE/>
      <w:autoSpaceDN/>
      <w:adjustRightInd/>
      <w:spacing w:after="120"/>
      <w:textAlignment w:val="auto"/>
    </w:pPr>
    <w:rPr>
      <w:rFonts w:ascii="Times New Roman" w:hAnsi="Times New Roman"/>
      <w:snapToGrid w:val="0"/>
      <w:sz w:val="24"/>
    </w:rPr>
  </w:style>
  <w:style w:type="paragraph" w:customStyle="1" w:styleId="Odrky">
    <w:name w:val="Odrážky"/>
    <w:basedOn w:val="Normln"/>
    <w:rsid w:val="006E659E"/>
    <w:pPr>
      <w:keepLines/>
      <w:suppressAutoHyphens/>
      <w:overflowPunct/>
      <w:autoSpaceDE/>
      <w:autoSpaceDN/>
      <w:adjustRightInd/>
      <w:spacing w:before="120" w:line="240" w:lineRule="atLeast"/>
      <w:ind w:left="425" w:hanging="425"/>
      <w:textAlignment w:val="auto"/>
    </w:pPr>
  </w:style>
  <w:style w:type="character" w:styleId="Odkaznakoment">
    <w:name w:val="annotation reference"/>
    <w:uiPriority w:val="99"/>
    <w:semiHidden/>
    <w:rsid w:val="006E659E"/>
    <w:rPr>
      <w:sz w:val="16"/>
      <w:szCs w:val="16"/>
    </w:rPr>
  </w:style>
  <w:style w:type="paragraph" w:styleId="Textkomente">
    <w:name w:val="annotation text"/>
    <w:basedOn w:val="Normln"/>
    <w:link w:val="TextkomenteChar"/>
    <w:uiPriority w:val="99"/>
    <w:semiHidden/>
    <w:rsid w:val="006E659E"/>
  </w:style>
  <w:style w:type="character" w:customStyle="1" w:styleId="TextkomenteChar">
    <w:name w:val="Text komentáře Char"/>
    <w:basedOn w:val="Standardnpsmoodstavce"/>
    <w:link w:val="Textkomente"/>
    <w:uiPriority w:val="99"/>
    <w:semiHidden/>
    <w:rsid w:val="006E659E"/>
    <w:rPr>
      <w:rFonts w:ascii="Arial" w:eastAsia="Times New Roman" w:hAnsi="Arial" w:cs="Times New Roman"/>
      <w:sz w:val="20"/>
      <w:szCs w:val="20"/>
    </w:rPr>
  </w:style>
  <w:style w:type="character" w:styleId="Hypertextovodkaz">
    <w:name w:val="Hyperlink"/>
    <w:rsid w:val="006E659E"/>
    <w:rPr>
      <w:color w:val="0000FF"/>
      <w:u w:val="single"/>
    </w:rPr>
  </w:style>
  <w:style w:type="paragraph" w:styleId="Textbubliny">
    <w:name w:val="Balloon Text"/>
    <w:basedOn w:val="Normln"/>
    <w:link w:val="TextbublinyChar"/>
    <w:uiPriority w:val="99"/>
    <w:semiHidden/>
    <w:unhideWhenUsed/>
    <w:rsid w:val="006E659E"/>
    <w:rPr>
      <w:rFonts w:ascii="Tahoma" w:hAnsi="Tahoma" w:cs="Tahoma"/>
      <w:sz w:val="16"/>
      <w:szCs w:val="16"/>
    </w:rPr>
  </w:style>
  <w:style w:type="character" w:customStyle="1" w:styleId="TextbublinyChar">
    <w:name w:val="Text bubliny Char"/>
    <w:basedOn w:val="Standardnpsmoodstavce"/>
    <w:link w:val="Textbubliny"/>
    <w:uiPriority w:val="99"/>
    <w:semiHidden/>
    <w:rsid w:val="006E659E"/>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63FA8"/>
    <w:rPr>
      <w:b/>
      <w:bCs/>
    </w:rPr>
  </w:style>
  <w:style w:type="character" w:customStyle="1" w:styleId="PedmtkomenteChar">
    <w:name w:val="Předmět komentáře Char"/>
    <w:basedOn w:val="TextkomenteChar"/>
    <w:link w:val="Pedmtkomente"/>
    <w:uiPriority w:val="99"/>
    <w:semiHidden/>
    <w:rsid w:val="00E63FA8"/>
    <w:rPr>
      <w:rFonts w:ascii="Arial" w:eastAsia="Times New Roman" w:hAnsi="Arial" w:cs="Times New Roman"/>
      <w:b/>
      <w:bCs/>
      <w:sz w:val="20"/>
      <w:szCs w:val="20"/>
      <w:lang w:eastAsia="cs-CZ"/>
    </w:rPr>
  </w:style>
  <w:style w:type="paragraph" w:customStyle="1" w:styleId="3HlavaAKM">
    <w:name w:val="3 Hlava AKM"/>
    <w:next w:val="4DlAKM"/>
    <w:rsid w:val="00BE0D55"/>
    <w:pPr>
      <w:numPr>
        <w:ilvl w:val="1"/>
        <w:numId w:val="40"/>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2stAKM">
    <w:name w:val="2 Část AKM"/>
    <w:next w:val="3HlavaAKM"/>
    <w:rsid w:val="00BE0D55"/>
    <w:pPr>
      <w:numPr>
        <w:numId w:val="40"/>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4DlAKM">
    <w:name w:val="4 Díl AKM"/>
    <w:next w:val="5NadpislAKM"/>
    <w:rsid w:val="00BE0D55"/>
    <w:pPr>
      <w:numPr>
        <w:ilvl w:val="2"/>
        <w:numId w:val="40"/>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rsid w:val="00BE0D55"/>
    <w:pPr>
      <w:keepLines/>
      <w:numPr>
        <w:ilvl w:val="3"/>
        <w:numId w:val="40"/>
      </w:numPr>
      <w:spacing w:before="360" w:after="120" w:line="240" w:lineRule="auto"/>
      <w:jc w:val="center"/>
      <w:outlineLvl w:val="4"/>
    </w:pPr>
    <w:rPr>
      <w:rFonts w:ascii="Times New Roman" w:eastAsia="Times New Roman" w:hAnsi="Times New Roman" w:cs="Times New Roman"/>
      <w:b/>
      <w:szCs w:val="20"/>
      <w:lang w:eastAsia="cs-CZ"/>
    </w:rPr>
  </w:style>
  <w:style w:type="paragraph" w:customStyle="1" w:styleId="6odstAKM">
    <w:name w:val="6 Č. odst. AKM"/>
    <w:rsid w:val="00BE0D55"/>
    <w:pPr>
      <w:numPr>
        <w:ilvl w:val="4"/>
        <w:numId w:val="40"/>
      </w:numPr>
      <w:spacing w:after="120" w:line="240" w:lineRule="auto"/>
      <w:jc w:val="both"/>
      <w:outlineLvl w:val="5"/>
    </w:pPr>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A00D32"/>
    <w:pPr>
      <w:tabs>
        <w:tab w:val="center" w:pos="4536"/>
        <w:tab w:val="right" w:pos="9072"/>
      </w:tabs>
    </w:pPr>
  </w:style>
  <w:style w:type="character" w:customStyle="1" w:styleId="ZhlavChar">
    <w:name w:val="Záhlaví Char"/>
    <w:basedOn w:val="Standardnpsmoodstavce"/>
    <w:link w:val="Zhlav"/>
    <w:uiPriority w:val="99"/>
    <w:rsid w:val="00A00D32"/>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sylvan.cz"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DDAE-5618-4992-83FD-E40568AE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6308</Words>
  <Characters>37221</Characters>
  <Application>Microsoft Office Word</Application>
  <DocSecurity>4</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Rašková Hana</cp:lastModifiedBy>
  <cp:revision>2</cp:revision>
  <cp:lastPrinted>2018-02-02T06:21:00Z</cp:lastPrinted>
  <dcterms:created xsi:type="dcterms:W3CDTF">2018-02-23T07:49:00Z</dcterms:created>
  <dcterms:modified xsi:type="dcterms:W3CDTF">2018-02-23T07:49:00Z</dcterms:modified>
</cp:coreProperties>
</file>