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3" w:rsidRDefault="00025703" w:rsidP="00E92AA0">
      <w:pPr>
        <w:jc w:val="center"/>
        <w:rPr>
          <w:rFonts w:ascii="Bookman Old Style" w:hAnsi="Bookman Old Style"/>
          <w:b/>
          <w:caps/>
          <w:sz w:val="36"/>
          <w:szCs w:val="36"/>
        </w:rPr>
      </w:pPr>
      <w:bookmarkStart w:id="0" w:name="_GoBack"/>
      <w:bookmarkEnd w:id="0"/>
    </w:p>
    <w:p w:rsidR="00E92AA0" w:rsidRPr="00A52933" w:rsidRDefault="00E92AA0" w:rsidP="00E92AA0">
      <w:pPr>
        <w:jc w:val="center"/>
        <w:rPr>
          <w:rFonts w:ascii="Bookman Old Style" w:hAnsi="Bookman Old Style"/>
          <w:b/>
          <w:caps/>
          <w:sz w:val="36"/>
          <w:szCs w:val="36"/>
        </w:rPr>
      </w:pPr>
      <w:r w:rsidRPr="00A52933">
        <w:rPr>
          <w:rFonts w:ascii="Bookman Old Style" w:hAnsi="Bookman Old Style"/>
          <w:b/>
          <w:caps/>
          <w:sz w:val="36"/>
          <w:szCs w:val="36"/>
        </w:rPr>
        <w:t xml:space="preserve">JEDNACÍ </w:t>
      </w:r>
      <w:r>
        <w:rPr>
          <w:rFonts w:ascii="Bookman Old Style" w:hAnsi="Bookman Old Style"/>
          <w:b/>
          <w:caps/>
          <w:sz w:val="36"/>
          <w:szCs w:val="36"/>
        </w:rPr>
        <w:t xml:space="preserve"> </w:t>
      </w:r>
      <w:r w:rsidRPr="00A52933">
        <w:rPr>
          <w:rFonts w:ascii="Bookman Old Style" w:hAnsi="Bookman Old Style"/>
          <w:b/>
          <w:caps/>
          <w:sz w:val="36"/>
          <w:szCs w:val="36"/>
        </w:rPr>
        <w:t>ŘÁD</w:t>
      </w:r>
      <w:r>
        <w:rPr>
          <w:rFonts w:ascii="Bookman Old Style" w:hAnsi="Bookman Old Style"/>
          <w:b/>
          <w:caps/>
          <w:sz w:val="36"/>
          <w:szCs w:val="36"/>
        </w:rPr>
        <w:t xml:space="preserve"> </w:t>
      </w:r>
      <w:r w:rsidRPr="00A52933">
        <w:rPr>
          <w:rFonts w:ascii="Bookman Old Style" w:hAnsi="Bookman Old Style"/>
          <w:b/>
          <w:caps/>
          <w:sz w:val="36"/>
          <w:szCs w:val="36"/>
        </w:rPr>
        <w:t xml:space="preserve">a </w:t>
      </w:r>
      <w:r w:rsidR="001D5E89">
        <w:rPr>
          <w:rFonts w:ascii="Bookman Old Style" w:hAnsi="Bookman Old Style"/>
          <w:b/>
          <w:caps/>
          <w:sz w:val="36"/>
          <w:szCs w:val="36"/>
        </w:rPr>
        <w:t>statut</w:t>
      </w:r>
    </w:p>
    <w:p w:rsidR="00E92AA0" w:rsidRPr="006A030A" w:rsidRDefault="00E92AA0" w:rsidP="00E92AA0">
      <w:pPr>
        <w:jc w:val="center"/>
        <w:rPr>
          <w:rFonts w:ascii="Bookman Old Style" w:hAnsi="Bookman Old Style"/>
          <w:b/>
        </w:rPr>
      </w:pPr>
      <w:r w:rsidRPr="006A030A">
        <w:rPr>
          <w:rFonts w:ascii="Bookman Old Style" w:hAnsi="Bookman Old Style"/>
          <w:b/>
        </w:rPr>
        <w:t>Kontrolního výboru Zastupitelstva města Plzně</w:t>
      </w:r>
    </w:p>
    <w:p w:rsidR="00E92AA0"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I.</w:t>
      </w:r>
    </w:p>
    <w:p w:rsidR="00E92AA0" w:rsidRPr="006A030A" w:rsidRDefault="00E92AA0" w:rsidP="00E92AA0">
      <w:pPr>
        <w:jc w:val="center"/>
        <w:rPr>
          <w:rFonts w:ascii="Bookman Old Style" w:hAnsi="Bookman Old Style"/>
          <w:b/>
        </w:rPr>
      </w:pPr>
      <w:r w:rsidRPr="006A030A">
        <w:rPr>
          <w:rFonts w:ascii="Bookman Old Style" w:hAnsi="Bookman Old Style"/>
          <w:b/>
        </w:rPr>
        <w:t>Základní ustanovení</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Kontrolní výbor Zastupitelstva města Plzně (dále jen</w:t>
      </w:r>
      <w:r w:rsidR="00370377">
        <w:rPr>
          <w:rFonts w:ascii="Bookman Old Style" w:hAnsi="Bookman Old Style"/>
        </w:rPr>
        <w:t xml:space="preserve"> „výbor“) je zřízen na základě </w:t>
      </w:r>
      <w:r w:rsidRPr="006A030A">
        <w:rPr>
          <w:rFonts w:ascii="Bookman Old Style" w:hAnsi="Bookman Old Style"/>
        </w:rPr>
        <w:t xml:space="preserve">§ 117 odst. 2 zákona č. 128/2000 Sb., o obcích v platném znění, čl. 9 vyhlášky Statutárního města Plzeň č. 8/2001, Statutu města </w:t>
      </w:r>
      <w:r w:rsidR="00AC1458">
        <w:rPr>
          <w:rFonts w:ascii="Bookman Old Style" w:hAnsi="Bookman Old Style"/>
        </w:rPr>
        <w:t>v platném znění a usnesení</w:t>
      </w:r>
      <w:commentRangeStart w:id="1"/>
      <w:r w:rsidRPr="006A030A">
        <w:rPr>
          <w:rFonts w:ascii="Bookman Old Style" w:hAnsi="Bookman Old Style"/>
        </w:rPr>
        <w:t xml:space="preserve"> </w:t>
      </w:r>
      <w:commentRangeEnd w:id="1"/>
      <w:r w:rsidR="001A17C0">
        <w:rPr>
          <w:rStyle w:val="Odkaznakoment"/>
        </w:rPr>
        <w:commentReference w:id="1"/>
      </w:r>
      <w:ins w:id="2" w:author="Hubáčková Libuše" w:date="2019-01-25T10:51:00Z">
        <w:r w:rsidR="00AC1458">
          <w:rPr>
            <w:rFonts w:ascii="Bookman Old Style" w:hAnsi="Bookman Old Style"/>
          </w:rPr>
          <w:t xml:space="preserve"> č. 474 ze d</w:t>
        </w:r>
      </w:ins>
      <w:ins w:id="3" w:author="Hubáčková Libuše" w:date="2019-01-25T10:55:00Z">
        <w:r w:rsidR="00AC1458">
          <w:rPr>
            <w:rFonts w:ascii="Bookman Old Style" w:hAnsi="Bookman Old Style"/>
          </w:rPr>
          <w:t>n</w:t>
        </w:r>
      </w:ins>
      <w:ins w:id="4" w:author="Hubáčková Libuše" w:date="2019-01-25T10:51:00Z">
        <w:r w:rsidR="00AC1458">
          <w:rPr>
            <w:rFonts w:ascii="Bookman Old Style" w:hAnsi="Bookman Old Style"/>
          </w:rPr>
          <w:t xml:space="preserve">e </w:t>
        </w:r>
        <w:proofErr w:type="gramStart"/>
        <w:r w:rsidR="00AC1458">
          <w:rPr>
            <w:rFonts w:ascii="Bookman Old Style" w:hAnsi="Bookman Old Style"/>
          </w:rPr>
          <w:t>15.11.2018</w:t>
        </w:r>
        <w:proofErr w:type="gramEnd"/>
        <w:r w:rsidR="00AC1458">
          <w:rPr>
            <w:rFonts w:ascii="Bookman Old Style" w:hAnsi="Bookman Old Style"/>
          </w:rPr>
          <w:t xml:space="preserve"> a </w:t>
        </w:r>
      </w:ins>
      <w:ins w:id="5" w:author="Hubáčková Libuše" w:date="2019-01-25T10:55:00Z">
        <w:r w:rsidR="00AC1458">
          <w:rPr>
            <w:rFonts w:ascii="Bookman Old Style" w:hAnsi="Bookman Old Style"/>
          </w:rPr>
          <w:t xml:space="preserve"> č. </w:t>
        </w:r>
      </w:ins>
      <w:ins w:id="6" w:author="Hubáčková Libuše" w:date="2019-01-25T10:51:00Z">
        <w:r w:rsidR="00AC1458">
          <w:rPr>
            <w:rFonts w:ascii="Bookman Old Style" w:hAnsi="Bookman Old Style"/>
          </w:rPr>
          <w:t>482 ze dne</w:t>
        </w:r>
      </w:ins>
      <w:ins w:id="7" w:author="Hubáčková Libuše" w:date="2019-01-25T10:55:00Z">
        <w:r w:rsidR="00AC1458">
          <w:rPr>
            <w:rFonts w:ascii="Bookman Old Style" w:hAnsi="Bookman Old Style"/>
          </w:rPr>
          <w:t xml:space="preserve"> </w:t>
        </w:r>
      </w:ins>
      <w:ins w:id="8" w:author="Hubáčková Libuše" w:date="2019-01-25T10:51:00Z">
        <w:r w:rsidR="00AC1458">
          <w:rPr>
            <w:rFonts w:ascii="Bookman Old Style" w:hAnsi="Bookman Old Style"/>
          </w:rPr>
          <w:t>13.12.2018</w:t>
        </w:r>
      </w:ins>
      <w:ins w:id="9" w:author="Hubáčková Libuše" w:date="2019-01-25T10:55:00Z">
        <w:r w:rsidR="00AC1458">
          <w:rPr>
            <w:rFonts w:ascii="Bookman Old Style" w:hAnsi="Bookman Old Style"/>
          </w:rPr>
          <w:t xml:space="preserve"> </w:t>
        </w:r>
      </w:ins>
      <w:r w:rsidRPr="006A030A">
        <w:rPr>
          <w:rFonts w:ascii="Bookman Old Style" w:hAnsi="Bookman Old Style"/>
        </w:rPr>
        <w:t>Zastupitelstva města Plzně (dále jen „zastupitelstvo“).</w:t>
      </w: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Tento jednací řád výboru upravuje členství ve výboru, působnost výboru, jeho orgány, jednání, rozhodování, způsob kontroly a</w:t>
      </w:r>
      <w:r w:rsidR="00370377">
        <w:rPr>
          <w:rFonts w:ascii="Bookman Old Style" w:hAnsi="Bookman Old Style"/>
        </w:rPr>
        <w:t> </w:t>
      </w:r>
      <w:r w:rsidRPr="006A030A">
        <w:rPr>
          <w:rFonts w:ascii="Bookman Old Style" w:hAnsi="Bookman Old Style"/>
        </w:rPr>
        <w:t>předkládání návrhů.</w:t>
      </w: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 xml:space="preserve">Výbor se ze své činnosti zodpovídá zastupitelstvu. </w:t>
      </w:r>
    </w:p>
    <w:p w:rsidR="00E92AA0"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II.</w:t>
      </w:r>
    </w:p>
    <w:p w:rsidR="00E92AA0" w:rsidRPr="006A030A" w:rsidRDefault="00E92AA0" w:rsidP="00E92AA0">
      <w:pPr>
        <w:jc w:val="center"/>
        <w:rPr>
          <w:rFonts w:ascii="Bookman Old Style" w:hAnsi="Bookman Old Style"/>
          <w:b/>
        </w:rPr>
      </w:pPr>
      <w:r w:rsidRPr="006A030A">
        <w:rPr>
          <w:rFonts w:ascii="Bookman Old Style" w:hAnsi="Bookman Old Style"/>
          <w:b/>
        </w:rPr>
        <w:t>Členství ve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Členy výboru volí zastupitelstvo.</w:t>
      </w: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Výbor má 15 členů.</w:t>
      </w: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Členem výboru nesmí být primátor, náměstci primátora a tajemník Magistrátu města Plzně (dále jen „tajemník MMP“).</w:t>
      </w:r>
    </w:p>
    <w:p w:rsidR="00E92AA0"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III.</w:t>
      </w:r>
    </w:p>
    <w:p w:rsidR="00E92AA0" w:rsidRPr="006A030A" w:rsidRDefault="00E92AA0" w:rsidP="00E92AA0">
      <w:pPr>
        <w:jc w:val="center"/>
        <w:rPr>
          <w:rFonts w:ascii="Bookman Old Style" w:hAnsi="Bookman Old Style"/>
          <w:b/>
        </w:rPr>
      </w:pPr>
      <w:r w:rsidRPr="006A030A">
        <w:rPr>
          <w:rFonts w:ascii="Bookman Old Style" w:hAnsi="Bookman Old Style"/>
          <w:b/>
        </w:rPr>
        <w:t>Působnost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kontroluje plnění usnesení zastupitelstva a Rady města Plzně (dále jen „rady“).</w:t>
      </w: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kontroluje dodržování právních předpisů ostatními výbory a</w:t>
      </w:r>
      <w:r w:rsidR="00370377">
        <w:rPr>
          <w:rFonts w:ascii="Bookman Old Style" w:hAnsi="Bookman Old Style"/>
        </w:rPr>
        <w:t> </w:t>
      </w:r>
      <w:r w:rsidRPr="006A030A">
        <w:rPr>
          <w:rFonts w:ascii="Bookman Old Style" w:hAnsi="Bookman Old Style"/>
        </w:rPr>
        <w:t>Magistrátem města Plzně (dále jen „magistrát“) na úseku samostatné působnosti.</w:t>
      </w: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plní další kontrolní úkoly, jimiž ho pověřilo zastupitelstvo.</w:t>
      </w:r>
    </w:p>
    <w:p w:rsidR="00AC1458" w:rsidRPr="00AC1458" w:rsidDel="00AC1458" w:rsidRDefault="00E92AA0" w:rsidP="00AC1458">
      <w:pPr>
        <w:numPr>
          <w:ilvl w:val="0"/>
          <w:numId w:val="2"/>
        </w:numPr>
        <w:jc w:val="both"/>
        <w:rPr>
          <w:del w:id="10" w:author="Hubáčková Libuše" w:date="2019-01-25T10:56:00Z"/>
          <w:rFonts w:ascii="Bookman Old Style" w:hAnsi="Bookman Old Style"/>
        </w:rPr>
      </w:pPr>
      <w:del w:id="11" w:author="Hubáčková Libuše" w:date="2019-01-25T10:56:00Z">
        <w:r w:rsidRPr="006A030A" w:rsidDel="00AC1458">
          <w:rPr>
            <w:rFonts w:ascii="Bookman Old Style" w:hAnsi="Bookman Old Style"/>
          </w:rPr>
          <w:delText>Výbor kontroluje činnost orgánů městských obvodů na úseku samostatné působnosti.</w:delText>
        </w:r>
      </w:del>
    </w:p>
    <w:p w:rsidR="00025703" w:rsidRDefault="00025703"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IV.</w:t>
      </w:r>
    </w:p>
    <w:p w:rsidR="00E92AA0" w:rsidRPr="006A030A" w:rsidRDefault="00E92AA0" w:rsidP="00E92AA0">
      <w:pPr>
        <w:jc w:val="center"/>
        <w:rPr>
          <w:rFonts w:ascii="Bookman Old Style" w:hAnsi="Bookman Old Style"/>
          <w:b/>
        </w:rPr>
      </w:pPr>
      <w:r w:rsidRPr="006A030A">
        <w:rPr>
          <w:rFonts w:ascii="Bookman Old Style" w:hAnsi="Bookman Old Style"/>
          <w:b/>
        </w:rPr>
        <w:t>Orgány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Orgány výboru jsou předseda výboru, dva místopředsedové výboru a</w:t>
      </w:r>
      <w:r w:rsidR="00370377">
        <w:rPr>
          <w:rFonts w:ascii="Bookman Old Style" w:hAnsi="Bookman Old Style"/>
        </w:rPr>
        <w:t> </w:t>
      </w:r>
      <w:r w:rsidRPr="006A030A">
        <w:rPr>
          <w:rFonts w:ascii="Bookman Old Style" w:hAnsi="Bookman Old Style"/>
        </w:rPr>
        <w:t>tajemník výboru.</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Předsedu výboru volí zastupitelstvo z řad jeho členů, místopředsedy výboru volí ze svého středu výbor.</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Předseda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svolává a řídí výbor,</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reprezentuje výbor, je jeho mluvčí a jedná jeho jménem navenek,</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dohlíží a koordinuje kontrolní činnost magistrátu v úseku samostatné působnosti,</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plán práce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složení kontrolních skupin výboru nebo určení zástupce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předkládá jménem výboru zastupitelstvu zápisy jednání výboru a z kontrol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předkládá návrhy jménem výboru zastupitelstvu a radě a</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orgánům města opatření vyplývající z provedených kontrol.</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Místopředsedové výboru zastupují předsedu výboru ve všech věcech v době jeho nepřítomnosti.</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Tajemník výboru je jmenován tajemníkem MMP a spravuje administrativní záležitosti výboru.</w:t>
      </w:r>
    </w:p>
    <w:p w:rsidR="00E92AA0" w:rsidRDefault="00E92AA0" w:rsidP="00E92AA0">
      <w:pPr>
        <w:jc w:val="both"/>
        <w:rPr>
          <w:rFonts w:ascii="Bookman Old Style" w:hAnsi="Bookman Old Style"/>
          <w:b/>
        </w:rPr>
      </w:pPr>
    </w:p>
    <w:p w:rsidR="00E92AA0" w:rsidRPr="006A030A" w:rsidRDefault="00E92AA0" w:rsidP="00E92AA0">
      <w:pPr>
        <w:jc w:val="both"/>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V.</w:t>
      </w:r>
    </w:p>
    <w:p w:rsidR="00E92AA0" w:rsidRPr="006A030A" w:rsidRDefault="00E92AA0" w:rsidP="00E92AA0">
      <w:pPr>
        <w:jc w:val="center"/>
        <w:rPr>
          <w:rFonts w:ascii="Bookman Old Style" w:hAnsi="Bookman Old Style"/>
          <w:b/>
        </w:rPr>
      </w:pPr>
      <w:r w:rsidRPr="006A030A">
        <w:rPr>
          <w:rFonts w:ascii="Bookman Old Style" w:hAnsi="Bookman Old Style"/>
          <w:b/>
        </w:rPr>
        <w:t>Svolání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svolává předseda.</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je svoláván v řádných termínech stanovených zpravidla na posledním jednání výboru v předchozím kalendářním roce.</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může být svolán i mimo tyto termíny, pokud to situace vyžaduje.</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 případě řádného termínu musí být výbor svolán písemně nebo elektronicky nejméně 7 dní před jeho konáním. V případě jednání mimo termín může být výbor svolán písemně, elektronicky nebo telefonicky, a to alespoň 1 den před jeho konáním.</w:t>
      </w:r>
    </w:p>
    <w:p w:rsidR="00E92AA0" w:rsidRPr="006A030A" w:rsidRDefault="00E92AA0" w:rsidP="00E92AA0">
      <w:pPr>
        <w:jc w:val="both"/>
        <w:rPr>
          <w:rFonts w:ascii="Bookman Old Style" w:hAnsi="Bookman Old Style"/>
          <w:b/>
        </w:rPr>
      </w:pPr>
    </w:p>
    <w:p w:rsidR="00E92AA0"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Jednání výboru</w:t>
      </w:r>
    </w:p>
    <w:p w:rsidR="00E92AA0" w:rsidRPr="006A030A" w:rsidRDefault="00E92AA0" w:rsidP="00E92AA0">
      <w:pPr>
        <w:jc w:val="center"/>
        <w:rPr>
          <w:rFonts w:ascii="Bookman Old Style" w:hAnsi="Bookman Old Style"/>
          <w:b/>
        </w:rPr>
      </w:pPr>
      <w:r w:rsidRPr="006A030A">
        <w:rPr>
          <w:rFonts w:ascii="Bookman Old Style" w:hAnsi="Bookman Old Style"/>
          <w:b/>
        </w:rPr>
        <w:t>VI.</w:t>
      </w:r>
    </w:p>
    <w:p w:rsidR="00E92AA0" w:rsidRPr="006A030A" w:rsidRDefault="00E92AA0" w:rsidP="00E92AA0">
      <w:pPr>
        <w:ind w:left="360"/>
        <w:jc w:val="both"/>
        <w:rPr>
          <w:rFonts w:ascii="Bookman Old Style" w:hAnsi="Bookman Old Style"/>
        </w:rPr>
      </w:pPr>
    </w:p>
    <w:p w:rsidR="00E92AA0" w:rsidRPr="006A030A" w:rsidRDefault="00E92AA0" w:rsidP="00E92AA0">
      <w:pPr>
        <w:numPr>
          <w:ilvl w:val="0"/>
          <w:numId w:val="6"/>
        </w:numPr>
        <w:jc w:val="both"/>
        <w:rPr>
          <w:rFonts w:ascii="Bookman Old Style" w:hAnsi="Bookman Old Style"/>
        </w:rPr>
      </w:pPr>
      <w:r w:rsidRPr="006A030A">
        <w:rPr>
          <w:rFonts w:ascii="Bookman Old Style" w:hAnsi="Bookman Old Style"/>
        </w:rPr>
        <w:t>Výbor je schopen se usnášet, je-li přítomna nadpoloviční většina členů výboru.</w:t>
      </w:r>
    </w:p>
    <w:p w:rsidR="00E92AA0" w:rsidRPr="006A030A" w:rsidRDefault="00E92AA0" w:rsidP="00E92AA0">
      <w:pPr>
        <w:numPr>
          <w:ilvl w:val="0"/>
          <w:numId w:val="6"/>
        </w:numPr>
        <w:jc w:val="both"/>
        <w:rPr>
          <w:rFonts w:ascii="Bookman Old Style" w:hAnsi="Bookman Old Style"/>
        </w:rPr>
      </w:pPr>
      <w:r w:rsidRPr="006A030A">
        <w:rPr>
          <w:rFonts w:ascii="Bookman Old Style" w:hAnsi="Bookman Old Style"/>
        </w:rPr>
        <w:t>Usnesení výboru je přijato, pokud pro něj hlasovala nadpoloviční většina ze všech jeho členů.</w:t>
      </w:r>
    </w:p>
    <w:p w:rsidR="00025703" w:rsidRDefault="00025703">
      <w:pPr>
        <w:spacing w:after="200" w:line="276" w:lineRule="auto"/>
        <w:rPr>
          <w:rFonts w:ascii="Bookman Old Style" w:hAnsi="Bookman Old Style"/>
          <w:b/>
        </w:rPr>
      </w:pPr>
      <w:r>
        <w:rPr>
          <w:rFonts w:ascii="Bookman Old Style" w:hAnsi="Bookman Old Style"/>
          <w:b/>
        </w:rPr>
        <w:br w:type="page"/>
      </w:r>
    </w:p>
    <w:p w:rsidR="00E92AA0" w:rsidRPr="006A030A" w:rsidRDefault="00E92AA0" w:rsidP="00E92AA0">
      <w:pPr>
        <w:jc w:val="center"/>
        <w:rPr>
          <w:rFonts w:ascii="Bookman Old Style" w:hAnsi="Bookman Old Style"/>
          <w:b/>
        </w:rPr>
      </w:pPr>
      <w:r w:rsidRPr="006A030A">
        <w:rPr>
          <w:rFonts w:ascii="Bookman Old Style" w:hAnsi="Bookman Old Style"/>
          <w:b/>
        </w:rPr>
        <w:lastRenderedPageBreak/>
        <w:t>VII.</w:t>
      </w:r>
    </w:p>
    <w:p w:rsidR="00E92AA0" w:rsidRPr="006A030A" w:rsidRDefault="00E92AA0" w:rsidP="00E92AA0">
      <w:pPr>
        <w:ind w:left="360"/>
        <w:jc w:val="both"/>
        <w:rPr>
          <w:rFonts w:ascii="Bookman Old Style" w:hAnsi="Bookman Old Style"/>
        </w:rPr>
      </w:pP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výboru jsou neveřejná.</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se účastní členové výboru a tajemník výboru.</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výboru může být přítomen s hlasem poradním bez dalšího primátor města, náměstek primátora, člen Rady města Plzně a</w:t>
      </w:r>
      <w:r w:rsidR="00370377">
        <w:rPr>
          <w:rFonts w:ascii="Bookman Old Style" w:hAnsi="Bookman Old Style"/>
        </w:rPr>
        <w:t> </w:t>
      </w:r>
      <w:r w:rsidRPr="006A030A">
        <w:rPr>
          <w:rFonts w:ascii="Bookman Old Style" w:hAnsi="Bookman Old Style"/>
        </w:rPr>
        <w:t>tajemník MMP.</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Na jednání výboru mohou být přizváni k jeho jednotlivým bodům i</w:t>
      </w:r>
      <w:r w:rsidR="00370377">
        <w:rPr>
          <w:rFonts w:ascii="Bookman Old Style" w:hAnsi="Bookman Old Style"/>
        </w:rPr>
        <w:t> </w:t>
      </w:r>
      <w:r w:rsidRPr="006A030A">
        <w:rPr>
          <w:rFonts w:ascii="Bookman Old Style" w:hAnsi="Bookman Old Style"/>
        </w:rPr>
        <w:t>další osoby. O jejich účasti na jednání musí výbor rozhodnout svým hlasováním.</w:t>
      </w:r>
    </w:p>
    <w:p w:rsidR="00E92AA0" w:rsidRPr="006A030A" w:rsidRDefault="00E92AA0" w:rsidP="00025703">
      <w:pPr>
        <w:spacing w:before="240" w:line="276" w:lineRule="auto"/>
        <w:jc w:val="center"/>
        <w:rPr>
          <w:rFonts w:ascii="Bookman Old Style" w:hAnsi="Bookman Old Style"/>
          <w:b/>
        </w:rPr>
      </w:pPr>
      <w:r w:rsidRPr="006A030A">
        <w:rPr>
          <w:rFonts w:ascii="Bookman Old Style" w:hAnsi="Bookman Old Style"/>
          <w:b/>
        </w:rPr>
        <w:t>VIII.</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Program jednání výboru připravuje předseda a překládá jej výboru ke schválení.</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Jednání probíhá v pořadí bodů dle schváleného programu.</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 xml:space="preserve">Ke každému z bodů se vede rozprava, do které se může přihlásit každý z přítomných jednání výboru. Rozpravu může předseda ukončit až po přednesení příspěvku všech přihlášených. V rozpravě předseda uděluje slovo přihlášeným v pořadí, v jakém se přihlásili. </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Předseda může přihlášenému odejmout slovo, pokud jeho příspěvek není věcný, stručný, anebo nesměřuje ke konečnému stanovisku výboru.</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 xml:space="preserve">Hlasování probíhá veřejně. O pozměňujících návrzích k usnesení se hlasuje v opačném pořadí, než byly předneseny. Z hlasování jsou staženy ty z návrhů, které se staly </w:t>
      </w:r>
      <w:proofErr w:type="spellStart"/>
      <w:r w:rsidRPr="006A030A">
        <w:rPr>
          <w:rFonts w:ascii="Bookman Old Style" w:hAnsi="Bookman Old Style"/>
        </w:rPr>
        <w:t>nehlasovatelné</w:t>
      </w:r>
      <w:proofErr w:type="spellEnd"/>
      <w:r w:rsidRPr="006A030A">
        <w:rPr>
          <w:rFonts w:ascii="Bookman Old Style" w:hAnsi="Bookman Old Style"/>
        </w:rPr>
        <w:t>.</w:t>
      </w:r>
    </w:p>
    <w:p w:rsidR="00E92AA0" w:rsidRPr="006A030A" w:rsidRDefault="00E92AA0" w:rsidP="00E92AA0">
      <w:pPr>
        <w:jc w:val="both"/>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IX.</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 jednání výboru je veden zápis, který vyhotovuje tajemník výboru, není-li přítomen, pak magistrátem určený zástupce nebo předsedou určený člen výboru, a to do 7 dnů od jeho konání.</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Součástí zápisu jsou též přijatá usnesení výboru, která jsou opatřena pořadovým číslem usnesení a kalendářním rokem.</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Zápis výboru podepisuje předseda výboru a ověřuje výborem schválený člen.</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Zápis výboru musí být neprodleně po jeho vyhotovení a ověření zaslán písemně nebo elektronicky všem členům výboru.</w:t>
      </w:r>
    </w:p>
    <w:p w:rsidR="00AC1458" w:rsidRDefault="00E92AA0" w:rsidP="00C412C1">
      <w:pPr>
        <w:numPr>
          <w:ilvl w:val="0"/>
          <w:numId w:val="8"/>
        </w:numPr>
        <w:jc w:val="both"/>
        <w:rPr>
          <w:ins w:id="12" w:author="Hubáčková Libuše" w:date="2019-01-25T11:02:00Z"/>
          <w:rFonts w:ascii="Bookman Old Style" w:hAnsi="Bookman Old Style"/>
        </w:rPr>
      </w:pPr>
      <w:r w:rsidRPr="006A030A">
        <w:rPr>
          <w:rFonts w:ascii="Bookman Old Style" w:hAnsi="Bookman Old Style"/>
        </w:rPr>
        <w:t>Zápis výboru musí být přístupný veřejnosti k nahlédnutí.</w:t>
      </w:r>
    </w:p>
    <w:p w:rsidR="00C412C1" w:rsidRPr="00A70355" w:rsidRDefault="00C412C1" w:rsidP="00C412C1">
      <w:pPr>
        <w:pStyle w:val="Zkladntext2"/>
        <w:numPr>
          <w:ilvl w:val="0"/>
          <w:numId w:val="8"/>
        </w:numPr>
        <w:rPr>
          <w:ins w:id="13" w:author="Hubáčková Libuše" w:date="2019-01-25T11:03:00Z"/>
        </w:rPr>
      </w:pPr>
      <w:ins w:id="14" w:author="Hubáčková Libuše" w:date="2019-01-25T11:03:00Z">
        <w:r w:rsidRPr="00A70355">
          <w:t>Zápisy v písemné podobě zůstávají zpravidla uloženy v příruční spisovně odboru MMP po dobu jejich provozní potřeby. Poté se předají do centrální spisovny MMP, popř. do decentralizované spisovny odboru, pokud je zřízena. Zápisy se uchovávají po dobu 10 let. Po uplynutí této lhůty jsou předány jako archiválie do odboru Archiv města Plzně.</w:t>
        </w:r>
      </w:ins>
    </w:p>
    <w:p w:rsidR="00C412C1" w:rsidRPr="00C412C1" w:rsidDel="00C412C1" w:rsidRDefault="00C412C1">
      <w:pPr>
        <w:jc w:val="both"/>
        <w:rPr>
          <w:del w:id="15" w:author="Hubáčková Libuše" w:date="2019-01-25T11:02:00Z"/>
          <w:rFonts w:ascii="Bookman Old Style" w:hAnsi="Bookman Old Style"/>
        </w:rPr>
        <w:pPrChange w:id="16" w:author="Hubáčková Libuše" w:date="2019-01-25T11:05:00Z">
          <w:pPr>
            <w:numPr>
              <w:numId w:val="8"/>
            </w:numPr>
            <w:tabs>
              <w:tab w:val="num" w:pos="720"/>
            </w:tabs>
            <w:ind w:left="720" w:hanging="360"/>
            <w:jc w:val="both"/>
          </w:pPr>
        </w:pPrChange>
      </w:pPr>
    </w:p>
    <w:p w:rsidR="00E92AA0" w:rsidDel="00C412C1" w:rsidRDefault="00E92AA0" w:rsidP="00E92AA0">
      <w:pPr>
        <w:jc w:val="both"/>
        <w:rPr>
          <w:del w:id="17" w:author="Hubáčková Libuše" w:date="2019-01-25T11:05:00Z"/>
          <w:rFonts w:ascii="Bookman Old Style" w:hAnsi="Bookman Old Style"/>
        </w:rPr>
      </w:pPr>
    </w:p>
    <w:p w:rsidR="00E92AA0" w:rsidRDefault="00E92AA0" w:rsidP="00E92AA0">
      <w:pPr>
        <w:jc w:val="both"/>
        <w:rPr>
          <w:ins w:id="18" w:author="Hubáčková Libuše" w:date="2019-01-25T11:06:00Z"/>
          <w:rFonts w:ascii="Bookman Old Style" w:hAnsi="Bookman Old Style"/>
        </w:rPr>
      </w:pPr>
    </w:p>
    <w:p w:rsidR="00C412C1" w:rsidRDefault="00C412C1" w:rsidP="00E92AA0">
      <w:pPr>
        <w:jc w:val="both"/>
        <w:rPr>
          <w:ins w:id="19" w:author="Hubáčková Libuše" w:date="2019-01-25T11:06:00Z"/>
          <w:rFonts w:ascii="Bookman Old Style" w:hAnsi="Bookman Old Style"/>
        </w:rPr>
      </w:pPr>
    </w:p>
    <w:p w:rsidR="00C412C1" w:rsidRPr="006A030A" w:rsidRDefault="00C412C1" w:rsidP="00E92AA0">
      <w:pPr>
        <w:jc w:val="both"/>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X.</w:t>
      </w:r>
    </w:p>
    <w:p w:rsidR="00E92AA0" w:rsidRPr="006A030A" w:rsidRDefault="00E92AA0" w:rsidP="00E92AA0">
      <w:pPr>
        <w:jc w:val="center"/>
        <w:rPr>
          <w:rFonts w:ascii="Bookman Old Style" w:hAnsi="Bookman Old Style"/>
          <w:b/>
        </w:rPr>
      </w:pPr>
      <w:r w:rsidRPr="006A030A">
        <w:rPr>
          <w:rFonts w:ascii="Bookman Old Style" w:hAnsi="Bookman Old Style"/>
          <w:b/>
        </w:rPr>
        <w:t>Kontrola</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Výbor ve své působnosti podle čl. III tohoto jednacího řádu provádí obecnou nebo konkrétně zaměřenou kontrolu.</w:t>
      </w:r>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O provedené kontrole pořídí výbor zápis, který obsahuje, co bylo kontrolováno, výsledky kontroly a odhalené nedostatky. Zápis podepíš</w:t>
      </w:r>
      <w:ins w:id="20" w:author="Hubáčková Libuše" w:date="2019-01-25T11:06:00Z">
        <w:r w:rsidR="00C412C1">
          <w:rPr>
            <w:rFonts w:ascii="Bookman Old Style" w:hAnsi="Bookman Old Style"/>
          </w:rPr>
          <w:t xml:space="preserve">ou </w:t>
        </w:r>
      </w:ins>
      <w:del w:id="21" w:author="Hubáčková Libuše" w:date="2019-01-25T11:06:00Z">
        <w:r w:rsidRPr="006A030A" w:rsidDel="00C412C1">
          <w:rPr>
            <w:rFonts w:ascii="Bookman Old Style" w:hAnsi="Bookman Old Style"/>
          </w:rPr>
          <w:delText>e člen</w:delText>
        </w:r>
      </w:del>
      <w:ins w:id="22" w:author="Hubáčková Libuše" w:date="2019-01-25T11:07:00Z">
        <w:r w:rsidR="00C412C1">
          <w:rPr>
            <w:rFonts w:ascii="Bookman Old Style" w:hAnsi="Bookman Old Style"/>
          </w:rPr>
          <w:t xml:space="preserve"> členové</w:t>
        </w:r>
      </w:ins>
      <w:r w:rsidRPr="006A030A">
        <w:rPr>
          <w:rFonts w:ascii="Bookman Old Style" w:hAnsi="Bookman Old Style"/>
        </w:rPr>
        <w:t xml:space="preserve"> výboru, kte</w:t>
      </w:r>
      <w:ins w:id="23" w:author="Hubáčková Libuše" w:date="2019-01-25T11:07:00Z">
        <w:r w:rsidR="00C412C1">
          <w:rPr>
            <w:rFonts w:ascii="Bookman Old Style" w:hAnsi="Bookman Old Style"/>
          </w:rPr>
          <w:t>ří</w:t>
        </w:r>
      </w:ins>
      <w:del w:id="24" w:author="Hubáčková Libuše" w:date="2019-01-25T11:07:00Z">
        <w:r w:rsidRPr="006A030A" w:rsidDel="00C412C1">
          <w:rPr>
            <w:rFonts w:ascii="Bookman Old Style" w:hAnsi="Bookman Old Style"/>
          </w:rPr>
          <w:delText>rý</w:delText>
        </w:r>
      </w:del>
      <w:r w:rsidRPr="006A030A">
        <w:rPr>
          <w:rFonts w:ascii="Bookman Old Style" w:hAnsi="Bookman Old Style"/>
        </w:rPr>
        <w:t xml:space="preserve"> kontrolu prováděl</w:t>
      </w:r>
      <w:ins w:id="25" w:author="Hubáčková Libuše" w:date="2019-01-25T11:07:00Z">
        <w:r w:rsidR="00C412C1">
          <w:rPr>
            <w:rFonts w:ascii="Bookman Old Style" w:hAnsi="Bookman Old Style"/>
          </w:rPr>
          <w:t>i.</w:t>
        </w:r>
      </w:ins>
      <w:del w:id="26" w:author="Hubáčková Libuše" w:date="2019-01-25T11:07:00Z">
        <w:r w:rsidRPr="006A030A" w:rsidDel="00C412C1">
          <w:rPr>
            <w:rFonts w:ascii="Bookman Old Style" w:hAnsi="Bookman Old Style"/>
          </w:rPr>
          <w:delText>,</w:delText>
        </w:r>
      </w:del>
      <w:del w:id="27" w:author="Hubáčková Libuše" w:date="2019-01-25T11:08:00Z">
        <w:r w:rsidRPr="006A030A" w:rsidDel="00C412C1">
          <w:rPr>
            <w:rFonts w:ascii="Bookman Old Style" w:hAnsi="Bookman Old Style"/>
          </w:rPr>
          <w:delText xml:space="preserve"> případně předseda kontrolní skupiny výboru.</w:delText>
        </w:r>
      </w:del>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K zápisu se připojí vyjádření orgánu, případně pracovníka, jejichž činnosti se kontrola týkala. Toto vyjádření je přílohou zápisu, která je jeho nedílnou součástí.</w:t>
      </w:r>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Výbor předkládá zápis kontroly zastupitelstvu.</w:t>
      </w:r>
    </w:p>
    <w:p w:rsidR="00FB31BC" w:rsidRDefault="00FB31BC"/>
    <w:p w:rsidR="00025703" w:rsidRDefault="00025703"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XI.</w:t>
      </w:r>
    </w:p>
    <w:p w:rsidR="00E92AA0" w:rsidRPr="006A030A" w:rsidRDefault="00370377" w:rsidP="003D40FF">
      <w:pPr>
        <w:spacing w:after="240"/>
        <w:jc w:val="center"/>
        <w:rPr>
          <w:rFonts w:ascii="Bookman Old Style" w:hAnsi="Bookman Old Style"/>
          <w:b/>
        </w:rPr>
      </w:pPr>
      <w:r>
        <w:rPr>
          <w:rFonts w:ascii="Bookman Old Style" w:hAnsi="Bookman Old Style"/>
          <w:b/>
        </w:rPr>
        <w:t>Kontrolní skupina výboru</w:t>
      </w:r>
    </w:p>
    <w:p w:rsidR="00E92AA0" w:rsidRPr="00E92AA0" w:rsidRDefault="00E92AA0" w:rsidP="003D40FF">
      <w:pPr>
        <w:pStyle w:val="Odstavecseseznamem"/>
        <w:numPr>
          <w:ilvl w:val="0"/>
          <w:numId w:val="11"/>
        </w:numPr>
        <w:jc w:val="both"/>
      </w:pPr>
      <w:r w:rsidRPr="00E92AA0">
        <w:rPr>
          <w:rFonts w:ascii="Bookman Old Style" w:hAnsi="Bookman Old Style"/>
        </w:rPr>
        <w:t>Výbor pro efektivní výkon kontroly může ustavit kontrolní skupinu výboru</w:t>
      </w:r>
      <w:r>
        <w:rPr>
          <w:rFonts w:ascii="Bookman Old Style" w:hAnsi="Bookman Old Style"/>
        </w:rPr>
        <w:t>.</w:t>
      </w:r>
    </w:p>
    <w:p w:rsidR="003D40FF" w:rsidRPr="003D40FF" w:rsidRDefault="003D40FF" w:rsidP="003D40FF">
      <w:pPr>
        <w:numPr>
          <w:ilvl w:val="0"/>
          <w:numId w:val="11"/>
        </w:numPr>
        <w:jc w:val="both"/>
        <w:rPr>
          <w:rFonts w:ascii="Bookman Old Style" w:hAnsi="Bookman Old Style"/>
        </w:rPr>
      </w:pPr>
      <w:r w:rsidRPr="003D40FF">
        <w:rPr>
          <w:rFonts w:ascii="Bookman Old Style" w:hAnsi="Bookman Old Style"/>
        </w:rPr>
        <w:t>Kontrolní skupina výboru vykonává svou činnost jménem výboru.</w:t>
      </w:r>
    </w:p>
    <w:p w:rsidR="003D40FF" w:rsidRDefault="003D40FF" w:rsidP="003D40FF">
      <w:pPr>
        <w:numPr>
          <w:ilvl w:val="0"/>
          <w:numId w:val="11"/>
        </w:numPr>
        <w:jc w:val="both"/>
        <w:rPr>
          <w:rFonts w:ascii="Bookman Old Style" w:hAnsi="Bookman Old Style"/>
        </w:rPr>
      </w:pPr>
      <w:r w:rsidRPr="003D40FF">
        <w:rPr>
          <w:rFonts w:ascii="Bookman Old Style" w:hAnsi="Bookman Old Style"/>
        </w:rPr>
        <w:t>Složení kontrolní skupiny výboru schvaluje výbor. Členem kontrolní skupiny výboru může být jen člen výboru.</w:t>
      </w:r>
    </w:p>
    <w:p w:rsidR="003D40FF" w:rsidRPr="006A030A" w:rsidRDefault="003D40FF" w:rsidP="003D40FF">
      <w:pPr>
        <w:numPr>
          <w:ilvl w:val="0"/>
          <w:numId w:val="11"/>
        </w:numPr>
        <w:jc w:val="both"/>
        <w:rPr>
          <w:rFonts w:ascii="Bookman Old Style" w:hAnsi="Bookman Old Style"/>
        </w:rPr>
      </w:pPr>
      <w:r w:rsidRPr="006A030A">
        <w:rPr>
          <w:rFonts w:ascii="Bookman Old Style" w:hAnsi="Bookman Old Style"/>
        </w:rPr>
        <w:t>V případě hrozby z prodlení může kontrolní skupinu výboru jmenovat předseda výboru</w:t>
      </w:r>
      <w:ins w:id="28" w:author="Hubáčková Libuše" w:date="2019-01-25T11:11:00Z">
        <w:r w:rsidR="00D331E3">
          <w:rPr>
            <w:rFonts w:ascii="Bookman Old Style" w:hAnsi="Bookman Old Style"/>
          </w:rPr>
          <w:t>.</w:t>
        </w:r>
      </w:ins>
      <w:del w:id="29" w:author="Hubáčková Libuše" w:date="2019-01-25T11:11:00Z">
        <w:r w:rsidRPr="006A030A" w:rsidDel="00D331E3">
          <w:rPr>
            <w:rFonts w:ascii="Bookman Old Style" w:hAnsi="Bookman Old Style"/>
          </w:rPr>
          <w:delText>.</w:delText>
        </w:r>
      </w:del>
      <w:r w:rsidRPr="006A030A">
        <w:rPr>
          <w:rFonts w:ascii="Bookman Old Style" w:hAnsi="Bookman Old Style"/>
        </w:rPr>
        <w:t xml:space="preserve"> </w:t>
      </w:r>
      <w:ins w:id="30" w:author="Hubáčková Libuše" w:date="2019-01-25T11:10:00Z">
        <w:r w:rsidR="00D331E3">
          <w:rPr>
            <w:rFonts w:ascii="Bookman Old Style" w:hAnsi="Bookman Old Style"/>
          </w:rPr>
          <w:t>S t</w:t>
        </w:r>
      </w:ins>
      <w:del w:id="31" w:author="Hubáčková Libuše" w:date="2019-01-25T11:10:00Z">
        <w:r w:rsidRPr="006A030A" w:rsidDel="00D331E3">
          <w:rPr>
            <w:rFonts w:ascii="Bookman Old Style" w:hAnsi="Bookman Old Style"/>
          </w:rPr>
          <w:delText>T</w:delText>
        </w:r>
      </w:del>
      <w:r w:rsidRPr="006A030A">
        <w:rPr>
          <w:rFonts w:ascii="Bookman Old Style" w:hAnsi="Bookman Old Style"/>
        </w:rPr>
        <w:t>akov</w:t>
      </w:r>
      <w:ins w:id="32" w:author="Hubáčková Libuše" w:date="2019-01-25T11:15:00Z">
        <w:r w:rsidR="00D331E3">
          <w:rPr>
            <w:rFonts w:ascii="Bookman Old Style" w:hAnsi="Bookman Old Style"/>
          </w:rPr>
          <w:t>ý</w:t>
        </w:r>
      </w:ins>
      <w:ins w:id="33" w:author="Hubáčková Libuše" w:date="2019-01-25T11:10:00Z">
        <w:r w:rsidR="00D331E3">
          <w:rPr>
            <w:rFonts w:ascii="Bookman Old Style" w:hAnsi="Bookman Old Style"/>
          </w:rPr>
          <w:t>mto</w:t>
        </w:r>
      </w:ins>
      <w:del w:id="34" w:author="Hubáčková Libuše" w:date="2019-01-25T11:10:00Z">
        <w:r w:rsidRPr="006A030A" w:rsidDel="00D331E3">
          <w:rPr>
            <w:rFonts w:ascii="Bookman Old Style" w:hAnsi="Bookman Old Style"/>
          </w:rPr>
          <w:delText>é</w:delText>
        </w:r>
      </w:del>
      <w:r w:rsidRPr="006A030A">
        <w:rPr>
          <w:rFonts w:ascii="Bookman Old Style" w:hAnsi="Bookman Old Style"/>
        </w:rPr>
        <w:t xml:space="preserve"> jmenování však musí</w:t>
      </w:r>
      <w:del w:id="35" w:author="Hubáčková Libuše" w:date="2019-01-25T11:16:00Z">
        <w:r w:rsidRPr="006A030A" w:rsidDel="00D331E3">
          <w:rPr>
            <w:rFonts w:ascii="Bookman Old Style" w:hAnsi="Bookman Old Style"/>
          </w:rPr>
          <w:delText xml:space="preserve"> </w:delText>
        </w:r>
      </w:del>
      <w:del w:id="36" w:author="Hubáčková Libuše" w:date="2019-01-25T11:09:00Z">
        <w:r w:rsidRPr="006A030A" w:rsidDel="00D331E3">
          <w:rPr>
            <w:rFonts w:ascii="Bookman Old Style" w:hAnsi="Bookman Old Style"/>
          </w:rPr>
          <w:delText>schválit</w:delText>
        </w:r>
      </w:del>
      <w:r w:rsidRPr="006A030A">
        <w:rPr>
          <w:rFonts w:ascii="Bookman Old Style" w:hAnsi="Bookman Old Style"/>
        </w:rPr>
        <w:t xml:space="preserve"> dodatečně</w:t>
      </w:r>
      <w:ins w:id="37" w:author="Hubáčková Libuše" w:date="2019-01-25T11:16:00Z">
        <w:r w:rsidR="00D331E3">
          <w:rPr>
            <w:rFonts w:ascii="Bookman Old Style" w:hAnsi="Bookman Old Style"/>
          </w:rPr>
          <w:t xml:space="preserve"> seznámit</w:t>
        </w:r>
      </w:ins>
      <w:r w:rsidRPr="006A030A">
        <w:rPr>
          <w:rFonts w:ascii="Bookman Old Style" w:hAnsi="Bookman Old Style"/>
        </w:rPr>
        <w:t xml:space="preserve"> výbor na svém nejbližším jednání.</w:t>
      </w:r>
    </w:p>
    <w:p w:rsidR="003D40FF" w:rsidRPr="006A030A" w:rsidRDefault="003D40FF" w:rsidP="003D40FF">
      <w:pPr>
        <w:numPr>
          <w:ilvl w:val="0"/>
          <w:numId w:val="11"/>
        </w:numPr>
        <w:jc w:val="both"/>
        <w:rPr>
          <w:rFonts w:ascii="Bookman Old Style" w:hAnsi="Bookman Old Style"/>
        </w:rPr>
      </w:pPr>
      <w:r w:rsidRPr="006A030A">
        <w:rPr>
          <w:rFonts w:ascii="Bookman Old Style" w:hAnsi="Bookman Old Style"/>
        </w:rPr>
        <w:t>Pro efektivní výkon kontroly může být za člena s hlasem poradním být přizván ke spolupráci pracovník příslušného orgánu magistrátu.</w:t>
      </w:r>
    </w:p>
    <w:p w:rsidR="003D40FF" w:rsidRDefault="003D40FF" w:rsidP="003D40FF">
      <w:pPr>
        <w:numPr>
          <w:ilvl w:val="0"/>
          <w:numId w:val="11"/>
        </w:numPr>
        <w:jc w:val="both"/>
        <w:rPr>
          <w:rFonts w:ascii="Bookman Old Style" w:hAnsi="Bookman Old Style"/>
        </w:rPr>
      </w:pPr>
      <w:r w:rsidRPr="006A030A">
        <w:rPr>
          <w:rFonts w:ascii="Bookman Old Style" w:hAnsi="Bookman Old Style"/>
        </w:rPr>
        <w:t>Kontrolní skupina výboru předkládá své závěry kontroly k diskusi a</w:t>
      </w:r>
      <w:r w:rsidR="00370377">
        <w:t> </w:t>
      </w:r>
      <w:r w:rsidRPr="006A030A">
        <w:rPr>
          <w:rFonts w:ascii="Bookman Old Style" w:hAnsi="Bookman Old Style"/>
        </w:rPr>
        <w:t>schválení výboru.</w:t>
      </w:r>
    </w:p>
    <w:p w:rsidR="003D40FF" w:rsidRDefault="003D40FF" w:rsidP="003D40FF">
      <w:pPr>
        <w:jc w:val="both"/>
        <w:rPr>
          <w:rFonts w:ascii="Bookman Old Style" w:hAnsi="Bookman Old Style"/>
        </w:rPr>
      </w:pPr>
    </w:p>
    <w:p w:rsidR="003D40FF" w:rsidRPr="006A030A" w:rsidRDefault="003D40FF" w:rsidP="003D40FF">
      <w:pPr>
        <w:spacing w:before="240"/>
        <w:jc w:val="center"/>
        <w:rPr>
          <w:rFonts w:ascii="Bookman Old Style" w:hAnsi="Bookman Old Style"/>
          <w:b/>
        </w:rPr>
      </w:pPr>
      <w:r w:rsidRPr="006A030A">
        <w:rPr>
          <w:rFonts w:ascii="Bookman Old Style" w:hAnsi="Bookman Old Style"/>
          <w:b/>
        </w:rPr>
        <w:t>XII.</w:t>
      </w:r>
    </w:p>
    <w:p w:rsidR="003D40FF" w:rsidRPr="006A030A" w:rsidRDefault="003D40FF" w:rsidP="003D40FF">
      <w:pPr>
        <w:jc w:val="center"/>
        <w:rPr>
          <w:rFonts w:ascii="Bookman Old Style" w:hAnsi="Bookman Old Style"/>
          <w:b/>
        </w:rPr>
      </w:pPr>
      <w:r w:rsidRPr="006A030A">
        <w:rPr>
          <w:rFonts w:ascii="Bookman Old Style" w:hAnsi="Bookman Old Style"/>
          <w:b/>
        </w:rPr>
        <w:t>Předkládání návrhů zastupitelstvu a radě</w:t>
      </w:r>
    </w:p>
    <w:p w:rsidR="003D40FF" w:rsidRPr="003D40FF" w:rsidRDefault="003D40FF" w:rsidP="003D40FF">
      <w:pPr>
        <w:jc w:val="both"/>
        <w:rPr>
          <w:rFonts w:ascii="Bookman Old Style" w:hAnsi="Bookman Old Style"/>
        </w:rPr>
      </w:pPr>
    </w:p>
    <w:p w:rsidR="003D40FF" w:rsidRPr="006A030A" w:rsidRDefault="003D40FF" w:rsidP="003D40FF">
      <w:pPr>
        <w:numPr>
          <w:ilvl w:val="0"/>
          <w:numId w:val="13"/>
        </w:numPr>
        <w:jc w:val="both"/>
        <w:rPr>
          <w:rFonts w:ascii="Bookman Old Style" w:hAnsi="Bookman Old Style"/>
        </w:rPr>
      </w:pPr>
      <w:r w:rsidRPr="006A030A">
        <w:rPr>
          <w:rFonts w:ascii="Bookman Old Style" w:hAnsi="Bookman Old Style"/>
        </w:rPr>
        <w:t>Návrhy usnesení, informativní zprávy, zprávy z kontrol, zápisy z</w:t>
      </w:r>
      <w:r w:rsidR="00370377">
        <w:rPr>
          <w:rFonts w:ascii="Bookman Old Style" w:hAnsi="Bookman Old Style"/>
        </w:rPr>
        <w:t> </w:t>
      </w:r>
      <w:r w:rsidRPr="006A030A">
        <w:rPr>
          <w:rFonts w:ascii="Bookman Old Style" w:hAnsi="Bookman Old Style"/>
        </w:rPr>
        <w:t>jednání nebo jiné návrhy předkládá zastupitelstvu a radě předseda výboru.</w:t>
      </w:r>
    </w:p>
    <w:p w:rsidR="003D40FF" w:rsidRDefault="003D40FF" w:rsidP="003D40FF">
      <w:pPr>
        <w:numPr>
          <w:ilvl w:val="0"/>
          <w:numId w:val="13"/>
        </w:numPr>
        <w:jc w:val="both"/>
        <w:rPr>
          <w:ins w:id="38" w:author="Hubáčková Libuše" w:date="2019-01-25T11:33:00Z"/>
          <w:rFonts w:ascii="Bookman Old Style" w:hAnsi="Bookman Old Style"/>
        </w:rPr>
      </w:pPr>
      <w:r w:rsidRPr="006A030A">
        <w:rPr>
          <w:rFonts w:ascii="Bookman Old Style" w:hAnsi="Bookman Old Style"/>
        </w:rPr>
        <w:t>V případě hrozby z prodlení může být návrh zastupitelstvu nebo radě předložen bez schválení výboru, pokud jej podepíše předseda a jeden místopředseda nebo dva místopředsedové.</w:t>
      </w:r>
      <w:ins w:id="39" w:author="Hubáčková Libuše" w:date="2019-01-25T11:14:00Z">
        <w:r w:rsidR="007720D2">
          <w:rPr>
            <w:rFonts w:ascii="Bookman Old Style" w:hAnsi="Bookman Old Style"/>
          </w:rPr>
          <w:t xml:space="preserve"> </w:t>
        </w:r>
      </w:ins>
      <w:ins w:id="40" w:author="Hubáčková Libuše" w:date="2019-01-25T11:33:00Z">
        <w:r w:rsidR="007720D2">
          <w:rPr>
            <w:rFonts w:ascii="Bookman Old Style" w:hAnsi="Bookman Old Style"/>
          </w:rPr>
          <w:t xml:space="preserve">S takovýmto návrhem však musí být </w:t>
        </w:r>
        <w:r w:rsidR="007720D2" w:rsidRPr="006A030A">
          <w:rPr>
            <w:rFonts w:ascii="Bookman Old Style" w:hAnsi="Bookman Old Style"/>
          </w:rPr>
          <w:t>výbor</w:t>
        </w:r>
        <w:r w:rsidR="007720D2">
          <w:rPr>
            <w:rFonts w:ascii="Bookman Old Style" w:hAnsi="Bookman Old Style"/>
          </w:rPr>
          <w:t xml:space="preserve"> dodatečně seznámen</w:t>
        </w:r>
        <w:r w:rsidR="007720D2" w:rsidRPr="006A030A">
          <w:rPr>
            <w:rFonts w:ascii="Bookman Old Style" w:hAnsi="Bookman Old Style"/>
          </w:rPr>
          <w:t xml:space="preserve"> na svém nejbližším jednání</w:t>
        </w:r>
      </w:ins>
      <w:del w:id="41" w:author="Hubáčková Libuše" w:date="2019-01-25T11:14:00Z">
        <w:r w:rsidRPr="006A030A" w:rsidDel="00D331E3">
          <w:rPr>
            <w:rFonts w:ascii="Bookman Old Style" w:hAnsi="Bookman Old Style"/>
          </w:rPr>
          <w:delText xml:space="preserve"> T</w:delText>
        </w:r>
      </w:del>
      <w:del w:id="42" w:author="Hubáčková Libuše" w:date="2019-01-25T11:33:00Z">
        <w:r w:rsidRPr="006A030A" w:rsidDel="007720D2">
          <w:rPr>
            <w:rFonts w:ascii="Bookman Old Style" w:hAnsi="Bookman Old Style"/>
          </w:rPr>
          <w:delText xml:space="preserve">akový návrh však musí </w:delText>
        </w:r>
      </w:del>
      <w:del w:id="43" w:author="Hubáčková Libuše" w:date="2019-01-25T11:16:00Z">
        <w:r w:rsidRPr="006A030A" w:rsidDel="00D331E3">
          <w:rPr>
            <w:rFonts w:ascii="Bookman Old Style" w:hAnsi="Bookman Old Style"/>
          </w:rPr>
          <w:delText>s</w:delText>
        </w:r>
      </w:del>
      <w:del w:id="44" w:author="Hubáčková Libuše" w:date="2019-01-25T11:15:00Z">
        <w:r w:rsidRPr="006A030A" w:rsidDel="00D331E3">
          <w:rPr>
            <w:rFonts w:ascii="Bookman Old Style" w:hAnsi="Bookman Old Style"/>
          </w:rPr>
          <w:delText>chválit</w:delText>
        </w:r>
      </w:del>
      <w:del w:id="45" w:author="Hubáčková Libuše" w:date="2019-01-25T11:33:00Z">
        <w:r w:rsidRPr="006A030A" w:rsidDel="007720D2">
          <w:rPr>
            <w:rFonts w:ascii="Bookman Old Style" w:hAnsi="Bookman Old Style"/>
          </w:rPr>
          <w:delText xml:space="preserve"> dodatečně výbor na svém nejbližším jednání.</w:delText>
        </w:r>
      </w:del>
    </w:p>
    <w:p w:rsidR="007720D2" w:rsidRDefault="007720D2">
      <w:pPr>
        <w:ind w:left="720"/>
        <w:jc w:val="both"/>
        <w:rPr>
          <w:rFonts w:ascii="Bookman Old Style" w:hAnsi="Bookman Old Style"/>
        </w:rPr>
        <w:pPrChange w:id="46" w:author="Hubáčková Libuše" w:date="2019-01-25T11:33:00Z">
          <w:pPr>
            <w:numPr>
              <w:numId w:val="13"/>
            </w:numPr>
            <w:tabs>
              <w:tab w:val="num" w:pos="720"/>
            </w:tabs>
            <w:ind w:left="720" w:hanging="360"/>
            <w:jc w:val="both"/>
          </w:pPr>
        </w:pPrChange>
      </w:pPr>
    </w:p>
    <w:p w:rsidR="003D40FF" w:rsidRPr="006A030A" w:rsidRDefault="003D40FF" w:rsidP="003D40FF">
      <w:pPr>
        <w:spacing w:before="360"/>
        <w:ind w:left="360"/>
        <w:jc w:val="center"/>
        <w:rPr>
          <w:rFonts w:ascii="Bookman Old Style" w:hAnsi="Bookman Old Style"/>
          <w:b/>
        </w:rPr>
      </w:pPr>
      <w:r w:rsidRPr="006A030A">
        <w:rPr>
          <w:rFonts w:ascii="Bookman Old Style" w:hAnsi="Bookman Old Style"/>
          <w:b/>
        </w:rPr>
        <w:t>XIII.</w:t>
      </w:r>
    </w:p>
    <w:p w:rsidR="003D40FF" w:rsidRPr="006A030A" w:rsidRDefault="003D40FF" w:rsidP="003D40FF">
      <w:pPr>
        <w:jc w:val="center"/>
        <w:rPr>
          <w:rFonts w:ascii="Bookman Old Style" w:hAnsi="Bookman Old Style"/>
          <w:b/>
        </w:rPr>
      </w:pPr>
      <w:r w:rsidRPr="006A030A">
        <w:rPr>
          <w:rFonts w:ascii="Bookman Old Style" w:hAnsi="Bookman Old Style"/>
          <w:b/>
        </w:rPr>
        <w:t>Závěrečná ustanovení</w:t>
      </w:r>
    </w:p>
    <w:p w:rsidR="003D40FF" w:rsidRPr="006A030A" w:rsidRDefault="003D40FF" w:rsidP="003D40FF">
      <w:pPr>
        <w:jc w:val="both"/>
        <w:rPr>
          <w:rFonts w:ascii="Bookman Old Style" w:hAnsi="Bookman Old Style"/>
          <w:b/>
        </w:rPr>
      </w:pPr>
    </w:p>
    <w:p w:rsidR="003D40FF" w:rsidRPr="006A030A" w:rsidRDefault="003D40FF" w:rsidP="003D40FF">
      <w:pPr>
        <w:numPr>
          <w:ilvl w:val="0"/>
          <w:numId w:val="14"/>
        </w:numPr>
        <w:jc w:val="both"/>
        <w:rPr>
          <w:rFonts w:ascii="Bookman Old Style" w:hAnsi="Bookman Old Style"/>
        </w:rPr>
      </w:pPr>
      <w:r w:rsidRPr="006A030A">
        <w:rPr>
          <w:rFonts w:ascii="Bookman Old Style" w:hAnsi="Bookman Old Style"/>
        </w:rPr>
        <w:t>Veškeré změny a dodatky tohoto jednacího řádu musí být schváleny usnesením zastupitelstva.</w:t>
      </w:r>
    </w:p>
    <w:p w:rsidR="003D40FF" w:rsidRPr="006A030A" w:rsidRDefault="003D40FF" w:rsidP="003D40FF">
      <w:pPr>
        <w:numPr>
          <w:ilvl w:val="0"/>
          <w:numId w:val="14"/>
        </w:numPr>
        <w:jc w:val="both"/>
        <w:rPr>
          <w:rFonts w:ascii="Bookman Old Style" w:hAnsi="Bookman Old Style"/>
        </w:rPr>
      </w:pPr>
      <w:r w:rsidRPr="006A030A">
        <w:rPr>
          <w:rFonts w:ascii="Bookman Old Style" w:hAnsi="Bookman Old Style"/>
        </w:rPr>
        <w:t xml:space="preserve">Tento jednací řád byl schválen zastupitelstvem usnesením č. </w:t>
      </w:r>
      <w:proofErr w:type="spellStart"/>
      <w:ins w:id="47" w:author="Hubáčková Libuše" w:date="2019-01-25T11:16:00Z">
        <w:r w:rsidR="00D331E3">
          <w:rPr>
            <w:rFonts w:ascii="Bookman Old Style" w:hAnsi="Bookman Old Style"/>
          </w:rPr>
          <w:t>xx</w:t>
        </w:r>
      </w:ins>
      <w:proofErr w:type="spellEnd"/>
      <w:del w:id="48" w:author="Hubáčková Libuše" w:date="2019-01-25T11:16:00Z">
        <w:r w:rsidR="00F9641C" w:rsidDel="00D331E3">
          <w:rPr>
            <w:rFonts w:ascii="Bookman Old Style" w:hAnsi="Bookman Old Style"/>
          </w:rPr>
          <w:delText>11</w:delText>
        </w:r>
      </w:del>
      <w:r w:rsidRPr="006A030A">
        <w:rPr>
          <w:rFonts w:ascii="Bookman Old Style" w:hAnsi="Bookman Old Style"/>
        </w:rPr>
        <w:t xml:space="preserve"> ze dne</w:t>
      </w:r>
      <w:r w:rsidR="00F9641C">
        <w:rPr>
          <w:rFonts w:ascii="Bookman Old Style" w:hAnsi="Bookman Old Style"/>
        </w:rPr>
        <w:t xml:space="preserve"> </w:t>
      </w:r>
      <w:ins w:id="49" w:author="Hubáčková Libuše" w:date="2019-01-25T11:16:00Z">
        <w:r w:rsidR="00D331E3">
          <w:rPr>
            <w:rFonts w:ascii="Bookman Old Style" w:hAnsi="Bookman Old Style"/>
          </w:rPr>
          <w:t>07</w:t>
        </w:r>
      </w:ins>
      <w:del w:id="50" w:author="Hubáčková Libuše" w:date="2019-01-25T11:16:00Z">
        <w:r w:rsidR="00370377" w:rsidDel="00D331E3">
          <w:rPr>
            <w:rFonts w:ascii="Bookman Old Style" w:hAnsi="Bookman Old Style"/>
          </w:rPr>
          <w:delText>29</w:delText>
        </w:r>
      </w:del>
      <w:r w:rsidRPr="006A030A">
        <w:rPr>
          <w:rFonts w:ascii="Bookman Old Style" w:hAnsi="Bookman Old Style"/>
        </w:rPr>
        <w:t xml:space="preserve">. </w:t>
      </w:r>
      <w:ins w:id="51" w:author="Hubáčková Libuše" w:date="2019-01-25T11:24:00Z">
        <w:r w:rsidR="00851F2C">
          <w:rPr>
            <w:rFonts w:ascii="Bookman Old Style" w:hAnsi="Bookman Old Style"/>
          </w:rPr>
          <w:t>února</w:t>
        </w:r>
      </w:ins>
      <w:del w:id="52" w:author="Hubáčková Libuše" w:date="2019-01-25T11:24:00Z">
        <w:r w:rsidR="00370377" w:rsidDel="00851F2C">
          <w:rPr>
            <w:rFonts w:ascii="Bookman Old Style" w:hAnsi="Bookman Old Style"/>
          </w:rPr>
          <w:delText>ledna</w:delText>
        </w:r>
      </w:del>
      <w:r w:rsidRPr="006A030A">
        <w:rPr>
          <w:rFonts w:ascii="Bookman Old Style" w:hAnsi="Bookman Old Style"/>
        </w:rPr>
        <w:t xml:space="preserve"> 20</w:t>
      </w:r>
      <w:r w:rsidR="00370377">
        <w:rPr>
          <w:rFonts w:ascii="Bookman Old Style" w:hAnsi="Bookman Old Style"/>
        </w:rPr>
        <w:t>1</w:t>
      </w:r>
      <w:ins w:id="53" w:author="Hubáčková Libuše" w:date="2019-01-25T11:17:00Z">
        <w:r w:rsidR="00D331E3">
          <w:rPr>
            <w:rFonts w:ascii="Bookman Old Style" w:hAnsi="Bookman Old Style"/>
          </w:rPr>
          <w:t>9</w:t>
        </w:r>
      </w:ins>
      <w:del w:id="54" w:author="Hubáčková Libuše" w:date="2019-01-25T11:17:00Z">
        <w:r w:rsidR="00370377" w:rsidDel="00D331E3">
          <w:rPr>
            <w:rFonts w:ascii="Bookman Old Style" w:hAnsi="Bookman Old Style"/>
          </w:rPr>
          <w:delText>5</w:delText>
        </w:r>
      </w:del>
      <w:r w:rsidRPr="006A030A">
        <w:rPr>
          <w:rFonts w:ascii="Bookman Old Style" w:hAnsi="Bookman Old Style"/>
        </w:rPr>
        <w:t>.</w:t>
      </w:r>
    </w:p>
    <w:p w:rsidR="00E92AA0" w:rsidRDefault="00E92AA0" w:rsidP="00E92AA0"/>
    <w:sectPr w:rsidR="00E92AA0" w:rsidSect="003D40F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báčková Libuše" w:date="2019-01-25T10:48:00Z" w:initials="HL">
    <w:p w:rsidR="001A17C0" w:rsidRDefault="001A17C0">
      <w:pPr>
        <w:pStyle w:val="Textkomente"/>
      </w:pPr>
      <w:r>
        <w:rPr>
          <w:rStyle w:val="Odkaznakoment"/>
        </w:rPr>
        <w:annotationRef/>
      </w:r>
      <w:r w:rsidRPr="006A030A">
        <w:rPr>
          <w:rFonts w:ascii="Bookman Old Style" w:hAnsi="Bookman Old Style"/>
        </w:rPr>
        <w:t>č. 633/2006</w:t>
      </w:r>
      <w:r>
        <w:rPr>
          <w:rFonts w:ascii="Bookman Old Style" w:hAnsi="Bookman Old Style"/>
        </w:rPr>
        <w:t xml:space="preserve"> odstraněno</w:t>
      </w:r>
      <w:r w:rsidRPr="006A030A">
        <w:rPr>
          <w:rFonts w:ascii="Bookman Old Style" w:hAnsi="Bookman Old Style"/>
        </w:rPr>
        <w:t xml:space="preserve"> </w:t>
      </w:r>
      <w:r>
        <w:rPr>
          <w:rStyle w:val="Odkaznakoment"/>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6B" w:rsidRDefault="0046426B" w:rsidP="00E92AA0">
      <w:r>
        <w:separator/>
      </w:r>
    </w:p>
  </w:endnote>
  <w:endnote w:type="continuationSeparator" w:id="0">
    <w:p w:rsidR="0046426B" w:rsidRDefault="0046426B" w:rsidP="00E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F" w:rsidRPr="003D40FF" w:rsidRDefault="003D40FF" w:rsidP="003D40FF">
    <w:pPr>
      <w:pStyle w:val="Zpat"/>
      <w:jc w:val="center"/>
      <w:rPr>
        <w:rFonts w:ascii="Arial" w:hAnsi="Arial"/>
        <w:b/>
        <w:color w:val="C0C0C0"/>
        <w:sz w:val="20"/>
        <w:szCs w:val="20"/>
      </w:rPr>
    </w:pPr>
    <w:r w:rsidRPr="003D40FF">
      <w:rPr>
        <w:rFonts w:ascii="Arial" w:hAnsi="Arial"/>
        <w:b/>
        <w:color w:val="C0C0C0"/>
        <w:sz w:val="20"/>
        <w:szCs w:val="20"/>
      </w:rPr>
      <w:t xml:space="preserve">ve znění dle usnesení ZMP č. </w:t>
    </w:r>
    <w:del w:id="55" w:author="Hubáčková Libuše" w:date="2019-01-25T11:17:00Z">
      <w:r w:rsidR="00F9641C" w:rsidDel="00E45FB9">
        <w:rPr>
          <w:rFonts w:ascii="Arial" w:hAnsi="Arial"/>
          <w:b/>
          <w:color w:val="C0C0C0"/>
          <w:sz w:val="20"/>
          <w:szCs w:val="20"/>
        </w:rPr>
        <w:delText>1</w:delText>
      </w:r>
    </w:del>
    <w:del w:id="56" w:author="Hubáčková Libuše" w:date="2019-01-25T10:56:00Z">
      <w:r w:rsidR="00F9641C" w:rsidDel="00AC1458">
        <w:rPr>
          <w:rFonts w:ascii="Arial" w:hAnsi="Arial"/>
          <w:b/>
          <w:color w:val="C0C0C0"/>
          <w:sz w:val="20"/>
          <w:szCs w:val="20"/>
        </w:rPr>
        <w:delText>1</w:delText>
      </w:r>
      <w:r w:rsidR="00370377" w:rsidDel="00AC1458">
        <w:rPr>
          <w:rFonts w:ascii="Arial" w:hAnsi="Arial"/>
          <w:b/>
          <w:color w:val="C0C0C0"/>
          <w:sz w:val="20"/>
          <w:szCs w:val="20"/>
        </w:rPr>
        <w:delText>/</w:delText>
      </w:r>
      <w:r w:rsidR="00F9641C" w:rsidDel="00AC1458">
        <w:rPr>
          <w:rFonts w:ascii="Arial" w:hAnsi="Arial"/>
          <w:b/>
          <w:color w:val="C0C0C0"/>
          <w:sz w:val="20"/>
          <w:szCs w:val="20"/>
        </w:rPr>
        <w:delText>20</w:delText>
      </w:r>
    </w:del>
    <w:proofErr w:type="spellStart"/>
    <w:ins w:id="57" w:author="Hubáčková Libuše" w:date="2019-01-25T11:17:00Z">
      <w:r w:rsidR="00E45FB9">
        <w:rPr>
          <w:rFonts w:ascii="Arial" w:hAnsi="Arial"/>
          <w:b/>
          <w:color w:val="C0C0C0"/>
          <w:sz w:val="20"/>
          <w:szCs w:val="20"/>
        </w:rPr>
        <w:t>xx</w:t>
      </w:r>
    </w:ins>
    <w:del w:id="58" w:author="Hubáčková Libuše" w:date="2019-01-25T10:56:00Z">
      <w:r w:rsidR="00F9641C" w:rsidDel="00AC1458">
        <w:rPr>
          <w:rFonts w:ascii="Arial" w:hAnsi="Arial"/>
          <w:b/>
          <w:color w:val="C0C0C0"/>
          <w:sz w:val="20"/>
          <w:szCs w:val="20"/>
        </w:rPr>
        <w:delText>15</w:delText>
      </w:r>
    </w:del>
    <w:del w:id="59" w:author="Hubáčková Libuše" w:date="2019-01-25T11:17:00Z">
      <w:r w:rsidR="00370377" w:rsidDel="00E45FB9">
        <w:rPr>
          <w:rFonts w:ascii="Arial" w:hAnsi="Arial"/>
          <w:b/>
          <w:color w:val="C0C0C0"/>
          <w:sz w:val="20"/>
          <w:szCs w:val="20"/>
        </w:rPr>
        <w:delText xml:space="preserve"> </w:delText>
      </w:r>
    </w:del>
    <w:r w:rsidRPr="003D40FF">
      <w:rPr>
        <w:rFonts w:ascii="Arial" w:hAnsi="Arial"/>
        <w:b/>
        <w:color w:val="C0C0C0"/>
        <w:sz w:val="20"/>
        <w:szCs w:val="20"/>
      </w:rPr>
      <w:t>ze</w:t>
    </w:r>
    <w:proofErr w:type="spellEnd"/>
    <w:r w:rsidRPr="003D40FF">
      <w:rPr>
        <w:rFonts w:ascii="Arial" w:hAnsi="Arial"/>
        <w:b/>
        <w:color w:val="C0C0C0"/>
        <w:sz w:val="20"/>
        <w:szCs w:val="20"/>
      </w:rPr>
      <w:t xml:space="preserve"> dne </w:t>
    </w:r>
    <w:ins w:id="60" w:author="Hubáčková Libuše" w:date="2019-01-25T11:17:00Z">
      <w:r w:rsidR="00E45FB9">
        <w:rPr>
          <w:rFonts w:ascii="Arial" w:hAnsi="Arial"/>
          <w:b/>
          <w:color w:val="C0C0C0"/>
          <w:sz w:val="20"/>
          <w:szCs w:val="20"/>
        </w:rPr>
        <w:t>07</w:t>
      </w:r>
    </w:ins>
    <w:del w:id="61" w:author="Hubáčková Libuše" w:date="2019-01-25T11:17:00Z">
      <w:r w:rsidR="00370377" w:rsidDel="00E45FB9">
        <w:rPr>
          <w:rFonts w:ascii="Arial" w:hAnsi="Arial"/>
          <w:b/>
          <w:color w:val="C0C0C0"/>
          <w:sz w:val="20"/>
          <w:szCs w:val="20"/>
        </w:rPr>
        <w:delText>29</w:delText>
      </w:r>
    </w:del>
    <w:r w:rsidRPr="003D40FF">
      <w:rPr>
        <w:rFonts w:ascii="Arial" w:hAnsi="Arial"/>
        <w:b/>
        <w:color w:val="C0C0C0"/>
        <w:sz w:val="20"/>
        <w:szCs w:val="20"/>
      </w:rPr>
      <w:t xml:space="preserve">. </w:t>
    </w:r>
    <w:r w:rsidR="00370377">
      <w:rPr>
        <w:rFonts w:ascii="Arial" w:hAnsi="Arial"/>
        <w:b/>
        <w:color w:val="C0C0C0"/>
        <w:sz w:val="20"/>
        <w:szCs w:val="20"/>
      </w:rPr>
      <w:t>l</w:t>
    </w:r>
    <w:del w:id="62" w:author="Hubáčková Libuše" w:date="2019-01-25T11:24:00Z">
      <w:r w:rsidR="00370377" w:rsidDel="00851F2C">
        <w:rPr>
          <w:rFonts w:ascii="Arial" w:hAnsi="Arial"/>
          <w:b/>
          <w:color w:val="C0C0C0"/>
          <w:sz w:val="20"/>
          <w:szCs w:val="20"/>
        </w:rPr>
        <w:delText>edna</w:delText>
      </w:r>
    </w:del>
    <w:r w:rsidRPr="003D40FF">
      <w:rPr>
        <w:rFonts w:ascii="Arial" w:hAnsi="Arial"/>
        <w:b/>
        <w:color w:val="C0C0C0"/>
        <w:sz w:val="20"/>
        <w:szCs w:val="20"/>
      </w:rPr>
      <w:t xml:space="preserve"> 2</w:t>
    </w:r>
    <w:r w:rsidR="00370377">
      <w:rPr>
        <w:rFonts w:ascii="Arial" w:hAnsi="Arial"/>
        <w:b/>
        <w:color w:val="C0C0C0"/>
        <w:sz w:val="20"/>
        <w:szCs w:val="20"/>
      </w:rPr>
      <w:t>01</w:t>
    </w:r>
    <w:ins w:id="63" w:author="Hubáčková Libuše" w:date="2019-01-25T11:17:00Z">
      <w:r w:rsidR="00E45FB9">
        <w:rPr>
          <w:rFonts w:ascii="Arial" w:hAnsi="Arial"/>
          <w:b/>
          <w:color w:val="C0C0C0"/>
          <w:sz w:val="20"/>
          <w:szCs w:val="20"/>
        </w:rPr>
        <w:t>9</w:t>
      </w:r>
    </w:ins>
    <w:del w:id="64" w:author="Hubáčková Libuše" w:date="2019-01-25T11:17:00Z">
      <w:r w:rsidR="00370377" w:rsidDel="00E45FB9">
        <w:rPr>
          <w:rFonts w:ascii="Arial" w:hAnsi="Arial"/>
          <w:b/>
          <w:color w:val="C0C0C0"/>
          <w:sz w:val="20"/>
          <w:szCs w:val="20"/>
        </w:rPr>
        <w:delText>5</w:delText>
      </w:r>
    </w:del>
  </w:p>
  <w:p w:rsidR="003D40FF" w:rsidRDefault="003D40FF" w:rsidP="003D40FF">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6B" w:rsidRDefault="0046426B" w:rsidP="00E92AA0">
      <w:r>
        <w:separator/>
      </w:r>
    </w:p>
  </w:footnote>
  <w:footnote w:type="continuationSeparator" w:id="0">
    <w:p w:rsidR="0046426B" w:rsidRDefault="0046426B" w:rsidP="00E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03" w:rsidRPr="00464771" w:rsidRDefault="00025703" w:rsidP="00025703">
    <w:pPr>
      <w:pStyle w:val="Zhlav"/>
      <w:rPr>
        <w:rFonts w:ascii="Arial" w:hAnsi="Arial" w:cs="Arial"/>
        <w:b/>
        <w:caps/>
        <w:color w:val="C0C0C0"/>
        <w:sz w:val="17"/>
        <w:szCs w:val="17"/>
      </w:rPr>
    </w:pPr>
    <w:proofErr w:type="gramStart"/>
    <w:r w:rsidRPr="00464771">
      <w:rPr>
        <w:rFonts w:ascii="Arial" w:hAnsi="Arial" w:cs="Arial"/>
        <w:b/>
        <w:caps/>
        <w:color w:val="C0C0C0"/>
        <w:sz w:val="17"/>
        <w:szCs w:val="17"/>
      </w:rPr>
      <w:t>Zastupitelstvo  města</w:t>
    </w:r>
    <w:proofErr w:type="gramEnd"/>
    <w:r w:rsidRPr="00464771">
      <w:rPr>
        <w:rFonts w:ascii="Arial" w:hAnsi="Arial" w:cs="Arial"/>
        <w:b/>
        <w:caps/>
        <w:color w:val="C0C0C0"/>
        <w:sz w:val="17"/>
        <w:szCs w:val="17"/>
      </w:rPr>
      <w:t xml:space="preserve">  Plzně</w:t>
    </w:r>
  </w:p>
  <w:p w:rsidR="00025703" w:rsidRDefault="00025703" w:rsidP="00025703">
    <w:pPr>
      <w:pStyle w:val="Zhlav"/>
      <w:rPr>
        <w:rFonts w:ascii="Arial" w:hAnsi="Arial" w:cs="Arial"/>
        <w:b/>
        <w:caps/>
        <w:color w:val="C0C0C0"/>
        <w:sz w:val="17"/>
        <w:szCs w:val="17"/>
      </w:rPr>
    </w:pPr>
    <w:proofErr w:type="gramStart"/>
    <w:r w:rsidRPr="00464771">
      <w:rPr>
        <w:rFonts w:ascii="Arial" w:hAnsi="Arial" w:cs="Arial"/>
        <w:b/>
        <w:caps/>
        <w:color w:val="C0C0C0"/>
        <w:sz w:val="17"/>
        <w:szCs w:val="17"/>
      </w:rPr>
      <w:t>Kontrolní  výbor</w:t>
    </w:r>
    <w:proofErr w:type="gramEnd"/>
  </w:p>
  <w:p w:rsidR="00025703" w:rsidRDefault="000257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F" w:rsidRDefault="003D40FF">
    <w:pPr>
      <w:pStyle w:val="Zhlav"/>
    </w:pPr>
    <w:r>
      <w:rPr>
        <w:rFonts w:ascii="Arial" w:hAnsi="Arial" w:cs="Arial"/>
        <w:noProof/>
        <w:color w:val="3A3A3A"/>
        <w:sz w:val="17"/>
        <w:szCs w:val="17"/>
      </w:rPr>
      <w:drawing>
        <wp:inline distT="0" distB="0" distL="0" distR="0">
          <wp:extent cx="1019175" cy="1609725"/>
          <wp:effectExtent l="0" t="0" r="9525" b="9525"/>
          <wp:docPr id="2" name="Obrázek 2" descr="Znak města Plz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Plzně"/>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p w:rsidR="003D40FF" w:rsidRPr="00464771" w:rsidRDefault="003D40FF" w:rsidP="003D40FF">
    <w:pPr>
      <w:pStyle w:val="Zhlav"/>
      <w:rPr>
        <w:rFonts w:ascii="Arial" w:hAnsi="Arial" w:cs="Arial"/>
        <w:caps/>
        <w:color w:val="3A3A3A"/>
        <w:sz w:val="17"/>
        <w:szCs w:val="17"/>
      </w:rPr>
    </w:pPr>
    <w:proofErr w:type="gramStart"/>
    <w:r w:rsidRPr="00464771">
      <w:rPr>
        <w:rFonts w:ascii="Arial" w:hAnsi="Arial" w:cs="Arial"/>
        <w:caps/>
        <w:color w:val="3A3A3A"/>
        <w:sz w:val="17"/>
        <w:szCs w:val="17"/>
      </w:rPr>
      <w:t xml:space="preserve">Zastupitelstvo </w:t>
    </w:r>
    <w:r>
      <w:rPr>
        <w:rFonts w:ascii="Arial" w:hAnsi="Arial" w:cs="Arial"/>
        <w:caps/>
        <w:color w:val="3A3A3A"/>
        <w:sz w:val="17"/>
        <w:szCs w:val="17"/>
      </w:rPr>
      <w:t xml:space="preserve"> </w:t>
    </w:r>
    <w:r w:rsidRPr="00464771">
      <w:rPr>
        <w:rFonts w:ascii="Arial" w:hAnsi="Arial" w:cs="Arial"/>
        <w:caps/>
        <w:color w:val="3A3A3A"/>
        <w:sz w:val="17"/>
        <w:szCs w:val="17"/>
      </w:rPr>
      <w:t>města</w:t>
    </w:r>
    <w:proofErr w:type="gramEnd"/>
    <w:r w:rsidRPr="00464771">
      <w:rPr>
        <w:rFonts w:ascii="Arial" w:hAnsi="Arial" w:cs="Arial"/>
        <w:caps/>
        <w:color w:val="3A3A3A"/>
        <w:sz w:val="17"/>
        <w:szCs w:val="17"/>
      </w:rPr>
      <w:t xml:space="preserve">  Plzně</w:t>
    </w:r>
    <w:ins w:id="65" w:author="Brantlová Milena" w:date="2019-01-28T10:25:00Z">
      <w:r w:rsidR="00C02BBC">
        <w:rPr>
          <w:rFonts w:ascii="Arial" w:hAnsi="Arial" w:cs="Arial"/>
          <w:caps/>
          <w:color w:val="3A3A3A"/>
          <w:sz w:val="17"/>
          <w:szCs w:val="17"/>
        </w:rPr>
        <w:tab/>
      </w:r>
      <w:r w:rsidR="00C02BBC">
        <w:rPr>
          <w:rFonts w:ascii="Arial" w:hAnsi="Arial" w:cs="Arial"/>
          <w:caps/>
          <w:color w:val="3A3A3A"/>
          <w:sz w:val="17"/>
          <w:szCs w:val="17"/>
        </w:rPr>
        <w:tab/>
        <w:t>příloha č. 2</w:t>
      </w:r>
    </w:ins>
  </w:p>
  <w:p w:rsidR="003D40FF" w:rsidRPr="00464771" w:rsidRDefault="003D40FF" w:rsidP="003D40FF">
    <w:pPr>
      <w:pStyle w:val="Zhlav"/>
      <w:rPr>
        <w:rFonts w:ascii="Arial" w:hAnsi="Arial" w:cs="Arial"/>
        <w:caps/>
        <w:color w:val="3A3A3A"/>
        <w:sz w:val="17"/>
        <w:szCs w:val="17"/>
      </w:rPr>
    </w:pPr>
    <w:proofErr w:type="gramStart"/>
    <w:r w:rsidRPr="00464771">
      <w:rPr>
        <w:rFonts w:ascii="Arial" w:hAnsi="Arial" w:cs="Arial"/>
        <w:caps/>
        <w:color w:val="3A3A3A"/>
        <w:sz w:val="17"/>
        <w:szCs w:val="17"/>
      </w:rPr>
      <w:t>Kontrolní  výbor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B78"/>
    <w:multiLevelType w:val="hybridMultilevel"/>
    <w:tmpl w:val="C8AE4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E20EAA"/>
    <w:multiLevelType w:val="hybridMultilevel"/>
    <w:tmpl w:val="80800D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A750249"/>
    <w:multiLevelType w:val="hybridMultilevel"/>
    <w:tmpl w:val="D818A1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9D42ED"/>
    <w:multiLevelType w:val="hybridMultilevel"/>
    <w:tmpl w:val="68ECAA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DF21C3"/>
    <w:multiLevelType w:val="hybridMultilevel"/>
    <w:tmpl w:val="728260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F44DCA"/>
    <w:multiLevelType w:val="hybridMultilevel"/>
    <w:tmpl w:val="1F902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A10B47"/>
    <w:multiLevelType w:val="hybridMultilevel"/>
    <w:tmpl w:val="13340E06"/>
    <w:lvl w:ilvl="0" w:tplc="6352DF8E">
      <w:start w:val="1"/>
      <w:numFmt w:val="decimal"/>
      <w:lvlText w:val="%1."/>
      <w:lvlJc w:val="left"/>
      <w:pPr>
        <w:tabs>
          <w:tab w:val="num" w:pos="720"/>
        </w:tabs>
        <w:ind w:left="720" w:hanging="360"/>
      </w:pPr>
      <w:rPr>
        <w:rFonts w:hint="default"/>
        <w:b w:val="0"/>
        <w:i w:val="0"/>
        <w:strike w:val="0"/>
      </w:rPr>
    </w:lvl>
    <w:lvl w:ilvl="1" w:tplc="B1A6DFDA">
      <w:start w:val="1"/>
      <w:numFmt w:val="lowerLetter"/>
      <w:lvlText w:val="%2."/>
      <w:lvlJc w:val="left"/>
      <w:pPr>
        <w:tabs>
          <w:tab w:val="num" w:pos="1440"/>
        </w:tabs>
        <w:ind w:left="1440" w:hanging="360"/>
      </w:pPr>
      <w:rPr>
        <w:rFonts w:hint="default"/>
        <w:strike w:val="0"/>
        <w:dstrike w:val="0"/>
        <w:color w:val="auto"/>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E56397"/>
    <w:multiLevelType w:val="hybridMultilevel"/>
    <w:tmpl w:val="F1DAE9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2862E7"/>
    <w:multiLevelType w:val="hybridMultilevel"/>
    <w:tmpl w:val="BF50DB8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4BB7876"/>
    <w:multiLevelType w:val="hybridMultilevel"/>
    <w:tmpl w:val="5636CB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4BE5FA8"/>
    <w:multiLevelType w:val="hybridMultilevel"/>
    <w:tmpl w:val="EF74BC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3A36C9"/>
    <w:multiLevelType w:val="hybridMultilevel"/>
    <w:tmpl w:val="E402A5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69369F"/>
    <w:multiLevelType w:val="hybridMultilevel"/>
    <w:tmpl w:val="54A25C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92966C8"/>
    <w:multiLevelType w:val="hybridMultilevel"/>
    <w:tmpl w:val="AF0E17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8"/>
  </w:num>
  <w:num w:numId="5">
    <w:abstractNumId w:val="1"/>
  </w:num>
  <w:num w:numId="6">
    <w:abstractNumId w:val="11"/>
  </w:num>
  <w:num w:numId="7">
    <w:abstractNumId w:val="7"/>
  </w:num>
  <w:num w:numId="8">
    <w:abstractNumId w:val="4"/>
  </w:num>
  <w:num w:numId="9">
    <w:abstractNumId w:val="13"/>
  </w:num>
  <w:num w:numId="10">
    <w:abstractNumId w:val="12"/>
  </w:num>
  <w:num w:numId="11">
    <w:abstractNumId w:val="0"/>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A0"/>
    <w:rsid w:val="00025703"/>
    <w:rsid w:val="00056C01"/>
    <w:rsid w:val="001A17C0"/>
    <w:rsid w:val="001D2F89"/>
    <w:rsid w:val="001D5E89"/>
    <w:rsid w:val="00370377"/>
    <w:rsid w:val="003D40FF"/>
    <w:rsid w:val="0046426B"/>
    <w:rsid w:val="00585279"/>
    <w:rsid w:val="007720D2"/>
    <w:rsid w:val="00851F2C"/>
    <w:rsid w:val="00AC1458"/>
    <w:rsid w:val="00BF78B3"/>
    <w:rsid w:val="00C02BBC"/>
    <w:rsid w:val="00C412C1"/>
    <w:rsid w:val="00D331E3"/>
    <w:rsid w:val="00E45FB9"/>
    <w:rsid w:val="00E92AA0"/>
    <w:rsid w:val="00F9641C"/>
    <w:rsid w:val="00FB31BC"/>
    <w:rsid w:val="00FB6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A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92AA0"/>
    <w:pPr>
      <w:tabs>
        <w:tab w:val="center" w:pos="4536"/>
        <w:tab w:val="right" w:pos="9072"/>
      </w:tabs>
    </w:pPr>
  </w:style>
  <w:style w:type="character" w:customStyle="1" w:styleId="ZhlavChar">
    <w:name w:val="Záhlaví Char"/>
    <w:basedOn w:val="Standardnpsmoodstavce"/>
    <w:link w:val="Zhlav"/>
    <w:uiPriority w:val="99"/>
    <w:rsid w:val="00E92AA0"/>
  </w:style>
  <w:style w:type="paragraph" w:styleId="Zpat">
    <w:name w:val="footer"/>
    <w:basedOn w:val="Normln"/>
    <w:link w:val="ZpatChar"/>
    <w:unhideWhenUsed/>
    <w:rsid w:val="00E92AA0"/>
    <w:pPr>
      <w:tabs>
        <w:tab w:val="center" w:pos="4536"/>
        <w:tab w:val="right" w:pos="9072"/>
      </w:tabs>
    </w:pPr>
  </w:style>
  <w:style w:type="character" w:customStyle="1" w:styleId="ZpatChar">
    <w:name w:val="Zápatí Char"/>
    <w:basedOn w:val="Standardnpsmoodstavce"/>
    <w:link w:val="Zpat"/>
    <w:uiPriority w:val="99"/>
    <w:rsid w:val="00E92AA0"/>
  </w:style>
  <w:style w:type="paragraph" w:styleId="Textbubliny">
    <w:name w:val="Balloon Text"/>
    <w:basedOn w:val="Normln"/>
    <w:link w:val="TextbublinyChar"/>
    <w:uiPriority w:val="99"/>
    <w:semiHidden/>
    <w:unhideWhenUsed/>
    <w:rsid w:val="00E92AA0"/>
    <w:rPr>
      <w:rFonts w:ascii="Tahoma" w:hAnsi="Tahoma" w:cs="Tahoma"/>
      <w:sz w:val="16"/>
      <w:szCs w:val="16"/>
    </w:rPr>
  </w:style>
  <w:style w:type="character" w:customStyle="1" w:styleId="TextbublinyChar">
    <w:name w:val="Text bubliny Char"/>
    <w:basedOn w:val="Standardnpsmoodstavce"/>
    <w:link w:val="Textbubliny"/>
    <w:uiPriority w:val="99"/>
    <w:semiHidden/>
    <w:rsid w:val="00E92AA0"/>
    <w:rPr>
      <w:rFonts w:ascii="Tahoma" w:hAnsi="Tahoma" w:cs="Tahoma"/>
      <w:sz w:val="16"/>
      <w:szCs w:val="16"/>
    </w:rPr>
  </w:style>
  <w:style w:type="paragraph" w:styleId="Odstavecseseznamem">
    <w:name w:val="List Paragraph"/>
    <w:basedOn w:val="Normln"/>
    <w:uiPriority w:val="34"/>
    <w:qFormat/>
    <w:rsid w:val="00E92AA0"/>
    <w:pPr>
      <w:ind w:left="720"/>
      <w:contextualSpacing/>
    </w:pPr>
  </w:style>
  <w:style w:type="character" w:styleId="Odkaznakoment">
    <w:name w:val="annotation reference"/>
    <w:basedOn w:val="Standardnpsmoodstavce"/>
    <w:uiPriority w:val="99"/>
    <w:semiHidden/>
    <w:unhideWhenUsed/>
    <w:rsid w:val="001A17C0"/>
    <w:rPr>
      <w:sz w:val="16"/>
      <w:szCs w:val="16"/>
    </w:rPr>
  </w:style>
  <w:style w:type="paragraph" w:styleId="Textkomente">
    <w:name w:val="annotation text"/>
    <w:basedOn w:val="Normln"/>
    <w:link w:val="TextkomenteChar"/>
    <w:uiPriority w:val="99"/>
    <w:semiHidden/>
    <w:unhideWhenUsed/>
    <w:rsid w:val="001A17C0"/>
    <w:rPr>
      <w:sz w:val="20"/>
      <w:szCs w:val="20"/>
    </w:rPr>
  </w:style>
  <w:style w:type="character" w:customStyle="1" w:styleId="TextkomenteChar">
    <w:name w:val="Text komentáře Char"/>
    <w:basedOn w:val="Standardnpsmoodstavce"/>
    <w:link w:val="Textkomente"/>
    <w:uiPriority w:val="99"/>
    <w:semiHidden/>
    <w:rsid w:val="001A17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17C0"/>
    <w:rPr>
      <w:b/>
      <w:bCs/>
    </w:rPr>
  </w:style>
  <w:style w:type="character" w:customStyle="1" w:styleId="PedmtkomenteChar">
    <w:name w:val="Předmět komentáře Char"/>
    <w:basedOn w:val="TextkomenteChar"/>
    <w:link w:val="Pedmtkomente"/>
    <w:uiPriority w:val="99"/>
    <w:semiHidden/>
    <w:rsid w:val="001A17C0"/>
    <w:rPr>
      <w:rFonts w:ascii="Times New Roman" w:eastAsia="Times New Roman" w:hAnsi="Times New Roman" w:cs="Times New Roman"/>
      <w:b/>
      <w:bCs/>
      <w:sz w:val="20"/>
      <w:szCs w:val="20"/>
      <w:lang w:eastAsia="cs-CZ"/>
    </w:rPr>
  </w:style>
  <w:style w:type="paragraph" w:styleId="Revize">
    <w:name w:val="Revision"/>
    <w:hidden/>
    <w:uiPriority w:val="99"/>
    <w:semiHidden/>
    <w:rsid w:val="001A17C0"/>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412C1"/>
    <w:pPr>
      <w:spacing w:after="120"/>
      <w:jc w:val="both"/>
    </w:pPr>
  </w:style>
  <w:style w:type="character" w:customStyle="1" w:styleId="Zkladntext2Char">
    <w:name w:val="Základní text 2 Char"/>
    <w:basedOn w:val="Standardnpsmoodstavce"/>
    <w:link w:val="Zkladntext2"/>
    <w:rsid w:val="00C412C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A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92AA0"/>
    <w:pPr>
      <w:tabs>
        <w:tab w:val="center" w:pos="4536"/>
        <w:tab w:val="right" w:pos="9072"/>
      </w:tabs>
    </w:pPr>
  </w:style>
  <w:style w:type="character" w:customStyle="1" w:styleId="ZhlavChar">
    <w:name w:val="Záhlaví Char"/>
    <w:basedOn w:val="Standardnpsmoodstavce"/>
    <w:link w:val="Zhlav"/>
    <w:uiPriority w:val="99"/>
    <w:rsid w:val="00E92AA0"/>
  </w:style>
  <w:style w:type="paragraph" w:styleId="Zpat">
    <w:name w:val="footer"/>
    <w:basedOn w:val="Normln"/>
    <w:link w:val="ZpatChar"/>
    <w:unhideWhenUsed/>
    <w:rsid w:val="00E92AA0"/>
    <w:pPr>
      <w:tabs>
        <w:tab w:val="center" w:pos="4536"/>
        <w:tab w:val="right" w:pos="9072"/>
      </w:tabs>
    </w:pPr>
  </w:style>
  <w:style w:type="character" w:customStyle="1" w:styleId="ZpatChar">
    <w:name w:val="Zápatí Char"/>
    <w:basedOn w:val="Standardnpsmoodstavce"/>
    <w:link w:val="Zpat"/>
    <w:uiPriority w:val="99"/>
    <w:rsid w:val="00E92AA0"/>
  </w:style>
  <w:style w:type="paragraph" w:styleId="Textbubliny">
    <w:name w:val="Balloon Text"/>
    <w:basedOn w:val="Normln"/>
    <w:link w:val="TextbublinyChar"/>
    <w:uiPriority w:val="99"/>
    <w:semiHidden/>
    <w:unhideWhenUsed/>
    <w:rsid w:val="00E92AA0"/>
    <w:rPr>
      <w:rFonts w:ascii="Tahoma" w:hAnsi="Tahoma" w:cs="Tahoma"/>
      <w:sz w:val="16"/>
      <w:szCs w:val="16"/>
    </w:rPr>
  </w:style>
  <w:style w:type="character" w:customStyle="1" w:styleId="TextbublinyChar">
    <w:name w:val="Text bubliny Char"/>
    <w:basedOn w:val="Standardnpsmoodstavce"/>
    <w:link w:val="Textbubliny"/>
    <w:uiPriority w:val="99"/>
    <w:semiHidden/>
    <w:rsid w:val="00E92AA0"/>
    <w:rPr>
      <w:rFonts w:ascii="Tahoma" w:hAnsi="Tahoma" w:cs="Tahoma"/>
      <w:sz w:val="16"/>
      <w:szCs w:val="16"/>
    </w:rPr>
  </w:style>
  <w:style w:type="paragraph" w:styleId="Odstavecseseznamem">
    <w:name w:val="List Paragraph"/>
    <w:basedOn w:val="Normln"/>
    <w:uiPriority w:val="34"/>
    <w:qFormat/>
    <w:rsid w:val="00E92AA0"/>
    <w:pPr>
      <w:ind w:left="720"/>
      <w:contextualSpacing/>
    </w:pPr>
  </w:style>
  <w:style w:type="character" w:styleId="Odkaznakoment">
    <w:name w:val="annotation reference"/>
    <w:basedOn w:val="Standardnpsmoodstavce"/>
    <w:uiPriority w:val="99"/>
    <w:semiHidden/>
    <w:unhideWhenUsed/>
    <w:rsid w:val="001A17C0"/>
    <w:rPr>
      <w:sz w:val="16"/>
      <w:szCs w:val="16"/>
    </w:rPr>
  </w:style>
  <w:style w:type="paragraph" w:styleId="Textkomente">
    <w:name w:val="annotation text"/>
    <w:basedOn w:val="Normln"/>
    <w:link w:val="TextkomenteChar"/>
    <w:uiPriority w:val="99"/>
    <w:semiHidden/>
    <w:unhideWhenUsed/>
    <w:rsid w:val="001A17C0"/>
    <w:rPr>
      <w:sz w:val="20"/>
      <w:szCs w:val="20"/>
    </w:rPr>
  </w:style>
  <w:style w:type="character" w:customStyle="1" w:styleId="TextkomenteChar">
    <w:name w:val="Text komentáře Char"/>
    <w:basedOn w:val="Standardnpsmoodstavce"/>
    <w:link w:val="Textkomente"/>
    <w:uiPriority w:val="99"/>
    <w:semiHidden/>
    <w:rsid w:val="001A17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17C0"/>
    <w:rPr>
      <w:b/>
      <w:bCs/>
    </w:rPr>
  </w:style>
  <w:style w:type="character" w:customStyle="1" w:styleId="PedmtkomenteChar">
    <w:name w:val="Předmět komentáře Char"/>
    <w:basedOn w:val="TextkomenteChar"/>
    <w:link w:val="Pedmtkomente"/>
    <w:uiPriority w:val="99"/>
    <w:semiHidden/>
    <w:rsid w:val="001A17C0"/>
    <w:rPr>
      <w:rFonts w:ascii="Times New Roman" w:eastAsia="Times New Roman" w:hAnsi="Times New Roman" w:cs="Times New Roman"/>
      <w:b/>
      <w:bCs/>
      <w:sz w:val="20"/>
      <w:szCs w:val="20"/>
      <w:lang w:eastAsia="cs-CZ"/>
    </w:rPr>
  </w:style>
  <w:style w:type="paragraph" w:styleId="Revize">
    <w:name w:val="Revision"/>
    <w:hidden/>
    <w:uiPriority w:val="99"/>
    <w:semiHidden/>
    <w:rsid w:val="001A17C0"/>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412C1"/>
    <w:pPr>
      <w:spacing w:after="120"/>
      <w:jc w:val="both"/>
    </w:pPr>
  </w:style>
  <w:style w:type="character" w:customStyle="1" w:styleId="Zkladntext2Char">
    <w:name w:val="Základní text 2 Char"/>
    <w:basedOn w:val="Standardnpsmoodstavce"/>
    <w:link w:val="Zkladntext2"/>
    <w:rsid w:val="00C412C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0047-D532-4788-BAF2-0D656ED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976</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Berková Kristýna</dc:creator>
  <cp:lastModifiedBy>Brantlová Milena</cp:lastModifiedBy>
  <cp:revision>10</cp:revision>
  <dcterms:created xsi:type="dcterms:W3CDTF">2015-02-04T07:22:00Z</dcterms:created>
  <dcterms:modified xsi:type="dcterms:W3CDTF">2019-01-28T09:25:00Z</dcterms:modified>
</cp:coreProperties>
</file>