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42" w:rsidRDefault="00FF6242" w:rsidP="00FF6242">
      <w:pPr>
        <w:spacing w:after="0" w:line="240" w:lineRule="auto"/>
        <w:rPr>
          <w:rFonts w:ascii="Times New Roman" w:hAnsi="Times New Roman" w:cs="Times New Roman"/>
          <w:b/>
        </w:rPr>
      </w:pPr>
      <w:r w:rsidRPr="006573AD">
        <w:rPr>
          <w:rFonts w:ascii="Times New Roman" w:hAnsi="Times New Roman" w:cs="Times New Roman"/>
          <w:b/>
        </w:rPr>
        <w:t>Jednání Rady města Plzně</w:t>
      </w:r>
    </w:p>
    <w:p w:rsidR="00FF6242" w:rsidRPr="006573AD" w:rsidRDefault="00FF6242" w:rsidP="00FF6242">
      <w:pPr>
        <w:spacing w:after="0" w:line="240" w:lineRule="auto"/>
        <w:rPr>
          <w:rFonts w:ascii="Times New Roman" w:hAnsi="Times New Roman" w:cs="Times New Roman"/>
          <w:b/>
        </w:rPr>
      </w:pPr>
    </w:p>
    <w:p w:rsidR="00FF6242" w:rsidRPr="006573AD" w:rsidRDefault="00FF6242" w:rsidP="00FF62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rPr>
      </w:pPr>
      <w:r w:rsidRPr="006573AD">
        <w:rPr>
          <w:rFonts w:ascii="Times New Roman" w:hAnsi="Times New Roman" w:cs="Times New Roman"/>
          <w:i/>
        </w:rPr>
        <w:t>Níže uvedené informace upozorňují na některá rozhodnutí rady města. Všechna přijatá usnesení jsou k dispozici v aplikaci s adresou: http://aplikace.plzen.eu/usneseni.</w:t>
      </w:r>
    </w:p>
    <w:p w:rsidR="00FF6242" w:rsidRDefault="00FF6242" w:rsidP="00FF6242">
      <w:pPr>
        <w:spacing w:after="0" w:line="240" w:lineRule="auto"/>
        <w:rPr>
          <w:rFonts w:ascii="Times New Roman" w:hAnsi="Times New Roman" w:cs="Times New Roman"/>
        </w:rPr>
      </w:pPr>
    </w:p>
    <w:p w:rsidR="00FF6242" w:rsidRDefault="00FF6242" w:rsidP="00FF6242">
      <w:pPr>
        <w:spacing w:after="0" w:line="240" w:lineRule="auto"/>
        <w:rPr>
          <w:rFonts w:ascii="Times New Roman" w:hAnsi="Times New Roman" w:cs="Times New Roman"/>
          <w:b/>
        </w:rPr>
      </w:pPr>
    </w:p>
    <w:p w:rsidR="00FF6242" w:rsidRPr="002A0422" w:rsidRDefault="00E53FDA" w:rsidP="002A0422">
      <w:pPr>
        <w:spacing w:after="0" w:line="240" w:lineRule="auto"/>
        <w:jc w:val="both"/>
        <w:rPr>
          <w:rFonts w:ascii="Times New Roman" w:hAnsi="Times New Roman" w:cs="Times New Roman"/>
          <w:b/>
        </w:rPr>
      </w:pPr>
      <w:r>
        <w:rPr>
          <w:rFonts w:ascii="Times New Roman" w:hAnsi="Times New Roman" w:cs="Times New Roman"/>
          <w:b/>
        </w:rPr>
        <w:t>18</w:t>
      </w:r>
      <w:r w:rsidR="00AD2AA9">
        <w:rPr>
          <w:rFonts w:ascii="Times New Roman" w:hAnsi="Times New Roman" w:cs="Times New Roman"/>
          <w:b/>
        </w:rPr>
        <w:t xml:space="preserve">. </w:t>
      </w:r>
      <w:r w:rsidR="00D46FAB">
        <w:rPr>
          <w:rFonts w:ascii="Times New Roman" w:hAnsi="Times New Roman" w:cs="Times New Roman"/>
          <w:b/>
        </w:rPr>
        <w:t>2. 2019</w:t>
      </w:r>
      <w:r w:rsidR="00FF6242" w:rsidRPr="002A0422">
        <w:rPr>
          <w:rFonts w:ascii="Times New Roman" w:hAnsi="Times New Roman" w:cs="Times New Roman"/>
          <w:b/>
        </w:rPr>
        <w:t xml:space="preserve"> </w:t>
      </w:r>
    </w:p>
    <w:p w:rsidR="002A0422" w:rsidRPr="002A0422" w:rsidRDefault="002A0422" w:rsidP="002A0422">
      <w:pPr>
        <w:spacing w:after="0" w:line="240" w:lineRule="auto"/>
        <w:jc w:val="both"/>
        <w:rPr>
          <w:rFonts w:ascii="Times New Roman" w:hAnsi="Times New Roman" w:cs="Times New Roman"/>
          <w:b/>
        </w:rPr>
      </w:pPr>
    </w:p>
    <w:p w:rsidR="00D46FAB" w:rsidRPr="00D46FAB" w:rsidRDefault="00D46FAB" w:rsidP="00D46FAB">
      <w:pPr>
        <w:pStyle w:val="Bezmezer"/>
        <w:jc w:val="both"/>
        <w:rPr>
          <w:rFonts w:ascii="Times New Roman" w:hAnsi="Times New Roman"/>
          <w:b/>
        </w:rPr>
      </w:pPr>
      <w:r w:rsidRPr="00D46FAB">
        <w:rPr>
          <w:rFonts w:ascii="Times New Roman" w:hAnsi="Times New Roman"/>
          <w:b/>
        </w:rPr>
        <w:t>Město rozdělí 50 milionů korun na čtyřletou podporu kulturních aktivit</w:t>
      </w:r>
    </w:p>
    <w:p w:rsidR="00D46FAB" w:rsidRP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rPr>
      </w:pPr>
      <w:r w:rsidRPr="00D46FAB">
        <w:rPr>
          <w:rFonts w:ascii="Times New Roman" w:hAnsi="Times New Roman"/>
        </w:rPr>
        <w:t xml:space="preserve">Město Plzeň podpoří organizace působící v oblasti kultury prostřednictvím čtyřletého dotačního programu. V letech 2020–2023 rozdělí celkem 50 milionů korun. Vyhlášení programu schválila Rada města Plzně. Žádosti o podporu bude přijímat Odbor kultury </w:t>
      </w:r>
      <w:r>
        <w:rPr>
          <w:rFonts w:ascii="Times New Roman" w:hAnsi="Times New Roman"/>
        </w:rPr>
        <w:t xml:space="preserve">Magistrátu města Plzně. </w:t>
      </w:r>
      <w:r w:rsidRPr="00D46FAB">
        <w:rPr>
          <w:rFonts w:ascii="Times New Roman" w:hAnsi="Times New Roman"/>
        </w:rPr>
        <w:t>O podporu ve dvou kategoriích mohou žádat subjekty, mezi jejichž hlavní činnosti patří poskytování významné veřejné kulturní služby či organizace mimořádných kulturních projektů, které obohacují kulturní nabídku na území města Plzně. Minimální výše požadované a poskytnuté dotace činí 250 tisíc korun. O přidělení dotace rozhodne odborná komise, kterou jmenuje Rada města Plzně.</w:t>
      </w:r>
      <w:r>
        <w:rPr>
          <w:rFonts w:ascii="Times New Roman" w:hAnsi="Times New Roman"/>
        </w:rPr>
        <w:t xml:space="preserve"> </w:t>
      </w:r>
      <w:r w:rsidRPr="00D46FAB">
        <w:rPr>
          <w:rFonts w:ascii="Times New Roman" w:hAnsi="Times New Roman"/>
        </w:rPr>
        <w:t xml:space="preserve">Město uplatňuje systém víceletého financování od roku 2008, v předcházejících letech podpořilo například činnost Unie výtvarných umělců, Střediska západočeských spisovatelů, </w:t>
      </w:r>
      <w:proofErr w:type="spellStart"/>
      <w:r w:rsidRPr="00D46FAB">
        <w:rPr>
          <w:rFonts w:ascii="Times New Roman" w:hAnsi="Times New Roman"/>
        </w:rPr>
        <w:t>JOHANu</w:t>
      </w:r>
      <w:proofErr w:type="spellEnd"/>
      <w:r w:rsidRPr="00D46FAB">
        <w:rPr>
          <w:rFonts w:ascii="Times New Roman" w:hAnsi="Times New Roman"/>
        </w:rPr>
        <w:t xml:space="preserve"> či Divadla Dialog, v rámci podpory projektů pak například festival Člověk v tísni, </w:t>
      </w:r>
      <w:proofErr w:type="spellStart"/>
      <w:r w:rsidRPr="00D46FAB">
        <w:rPr>
          <w:rFonts w:ascii="Times New Roman" w:hAnsi="Times New Roman"/>
        </w:rPr>
        <w:t>Animánii</w:t>
      </w:r>
      <w:proofErr w:type="spellEnd"/>
      <w:r w:rsidRPr="00D46FAB">
        <w:rPr>
          <w:rFonts w:ascii="Times New Roman" w:hAnsi="Times New Roman"/>
        </w:rPr>
        <w:t>, Divadelní léto pod plzeňským nebem či Jazz bez hranic</w:t>
      </w:r>
      <w:r>
        <w:rPr>
          <w:rFonts w:ascii="Times New Roman" w:hAnsi="Times New Roman"/>
        </w:rPr>
        <w:t xml:space="preserve">. </w:t>
      </w:r>
    </w:p>
    <w:p w:rsidR="00D46FAB" w:rsidRP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b/>
        </w:rPr>
      </w:pPr>
      <w:r w:rsidRPr="00D46FAB">
        <w:rPr>
          <w:rFonts w:ascii="Times New Roman" w:hAnsi="Times New Roman"/>
          <w:b/>
        </w:rPr>
        <w:t>Plzeň i letos přispěje dobrovolným hasičům na MHD</w:t>
      </w:r>
    </w:p>
    <w:p w:rsidR="00D46FAB" w:rsidRPr="00D46FAB" w:rsidRDefault="00D46FAB" w:rsidP="00D46FAB">
      <w:pPr>
        <w:pStyle w:val="Bezmezer"/>
        <w:jc w:val="both"/>
        <w:rPr>
          <w:rFonts w:ascii="Times New Roman" w:hAnsi="Times New Roman"/>
        </w:rPr>
      </w:pPr>
    </w:p>
    <w:p w:rsidR="00D46FAB" w:rsidRDefault="00D46FAB" w:rsidP="00D46FAB">
      <w:pPr>
        <w:pStyle w:val="Bezmezer"/>
        <w:jc w:val="both"/>
        <w:rPr>
          <w:rFonts w:ascii="Times New Roman" w:hAnsi="Times New Roman"/>
        </w:rPr>
      </w:pPr>
      <w:r w:rsidRPr="00D46FAB">
        <w:rPr>
          <w:rFonts w:ascii="Times New Roman" w:hAnsi="Times New Roman"/>
        </w:rPr>
        <w:t>Město Plzeň i v letošním roce poskytne benefit pro členy jednotek svého Sboru dobrovolných hasičů, a to příspěvek na jejich dopravu v městské hromadné dopravě. Radní města Plzně schválili, že na tento účel uvolní půl milionu korun. Zajištění benefitů a zlepšení podmínek dobrovolných hasičů je součástí dlouhodobé snahy města, které tím chce zvýšit prestiž a povědomí o této veřejné službě i zatraktivnit činnost v jejich jednotkách.</w:t>
      </w:r>
      <w:r>
        <w:rPr>
          <w:rFonts w:ascii="Times New Roman" w:hAnsi="Times New Roman"/>
        </w:rPr>
        <w:t xml:space="preserve"> </w:t>
      </w:r>
      <w:r w:rsidRPr="00D46FAB">
        <w:rPr>
          <w:rFonts w:ascii="Times New Roman" w:hAnsi="Times New Roman"/>
        </w:rPr>
        <w:t>Finanční dar na dopravu ve výši dva tisíce korun ročně bude poskytnut každému členovi jednotky Sboru dobrovolných hasičů zřizované statutárním městem Plzeň (jeho městskými obvody), který má uzavřenou dohodu o členství v jednotce sboru dobrovolných hasičů s jejím zřizovatelem, a který v uplynulém kalendářním roce splnil předepsaný rozsah odborné přípravy podle Řádu výkonu služby v jednotkách HZS, SDH obcí a SDH podniků (v platném znění) a má platnou lékařskou prohlídku.</w:t>
      </w:r>
      <w:r>
        <w:rPr>
          <w:rFonts w:ascii="Times New Roman" w:hAnsi="Times New Roman"/>
        </w:rPr>
        <w:t xml:space="preserve"> </w:t>
      </w:r>
      <w:r w:rsidRPr="00D46FAB">
        <w:rPr>
          <w:rFonts w:ascii="Times New Roman" w:hAnsi="Times New Roman"/>
        </w:rPr>
        <w:t>Město Plzeň se snaží doplňovat stavy jednotek Sboru dobrovolných hasičů, před časem spustilo i kampaň nazvanou Staň se dobrovolným hasičem. Důvodem bylo to, že dobrovolní hasiči postupně stárnou, přičemž nových členů nepřibývá tolik, kolik je třeba. Projekt proto primárně cílil na mladé lidi. Radnice i městské obvody se snaží zvyšovat atraktivitu členství u dobrovolných hasičů, postupně jim vylepšují zázemí, techniku a vybavení jednotek. V Plzni působí 16 jednotek dobrovolných hasičů, mají kolem 250 členů. Jednotky sboru dobrovolných hasičů jsou jednou ze základních složek integrovaného záchranného systému, jejich existence je zakotvena v zákoně, obec má povinnost je zřídit.</w:t>
      </w:r>
    </w:p>
    <w:p w:rsid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b/>
        </w:rPr>
      </w:pPr>
      <w:r w:rsidRPr="00D46FAB">
        <w:rPr>
          <w:rFonts w:ascii="Times New Roman" w:hAnsi="Times New Roman"/>
          <w:b/>
        </w:rPr>
        <w:t>4. 3. 2019</w:t>
      </w:r>
    </w:p>
    <w:p w:rsidR="00D46FAB" w:rsidRP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b/>
        </w:rPr>
      </w:pPr>
      <w:r w:rsidRPr="00D46FAB">
        <w:rPr>
          <w:rFonts w:ascii="Times New Roman" w:hAnsi="Times New Roman"/>
          <w:b/>
        </w:rPr>
        <w:t xml:space="preserve">Plzeň chystá oslavy 30. výročí sametové revoluce, bude spolupracovat s Post </w:t>
      </w:r>
      <w:proofErr w:type="spellStart"/>
      <w:r w:rsidRPr="00D46FAB">
        <w:rPr>
          <w:rFonts w:ascii="Times New Roman" w:hAnsi="Times New Roman"/>
          <w:b/>
        </w:rPr>
        <w:t>Bellum</w:t>
      </w:r>
      <w:proofErr w:type="spellEnd"/>
    </w:p>
    <w:p w:rsidR="00D46FAB" w:rsidRP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rPr>
      </w:pPr>
      <w:r w:rsidRPr="00D46FAB">
        <w:rPr>
          <w:rFonts w:ascii="Times New Roman" w:hAnsi="Times New Roman"/>
        </w:rPr>
        <w:t xml:space="preserve">Rada města Plzně schválila uzavření Memoranda o spolupráci mezi statutárním městem Plzeň a obecně prospěšnou společností Post </w:t>
      </w:r>
      <w:proofErr w:type="spellStart"/>
      <w:r w:rsidRPr="00D46FAB">
        <w:rPr>
          <w:rFonts w:ascii="Times New Roman" w:hAnsi="Times New Roman"/>
        </w:rPr>
        <w:t>Bellum</w:t>
      </w:r>
      <w:proofErr w:type="spellEnd"/>
      <w:r w:rsidRPr="00D46FAB">
        <w:rPr>
          <w:rFonts w:ascii="Times New Roman" w:hAnsi="Times New Roman"/>
        </w:rPr>
        <w:t xml:space="preserve">. Cílem je společně oslavit 30. výročí sametové revoluce a připomenout si hodnoty spojené s bojem za svobodu a demokracii v dobách totalitních režimů 20. století. Součástí spolupráce bude několik projektů, u příležitosti výročí sametové revoluce se Plzeňané mohou těšit na řadu výstav, koncerty, soutěže, velký program na náměstí Republiky a další. Post </w:t>
      </w:r>
      <w:proofErr w:type="spellStart"/>
      <w:r w:rsidRPr="00D46FAB">
        <w:rPr>
          <w:rFonts w:ascii="Times New Roman" w:hAnsi="Times New Roman"/>
        </w:rPr>
        <w:t>Bellum</w:t>
      </w:r>
      <w:proofErr w:type="spellEnd"/>
      <w:r w:rsidRPr="00D46FAB">
        <w:rPr>
          <w:rFonts w:ascii="Times New Roman" w:hAnsi="Times New Roman"/>
        </w:rPr>
        <w:t xml:space="preserve"> je nezisková organizace, která od roku 2001 vyhledává a nahrává vzpomínky pamětníků klíčových momentů 20. století.</w:t>
      </w:r>
    </w:p>
    <w:p w:rsidR="00D46FAB" w:rsidRP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rPr>
      </w:pPr>
      <w:r>
        <w:rPr>
          <w:rFonts w:ascii="Times New Roman" w:hAnsi="Times New Roman"/>
        </w:rPr>
        <w:lastRenderedPageBreak/>
        <w:t>C</w:t>
      </w:r>
      <w:r w:rsidRPr="00D46FAB">
        <w:rPr>
          <w:rFonts w:ascii="Times New Roman" w:hAnsi="Times New Roman"/>
        </w:rPr>
        <w:t xml:space="preserve">elý formát spolupráce města a Post </w:t>
      </w:r>
      <w:proofErr w:type="spellStart"/>
      <w:r w:rsidRPr="00D46FAB">
        <w:rPr>
          <w:rFonts w:ascii="Times New Roman" w:hAnsi="Times New Roman"/>
        </w:rPr>
        <w:t>Bellum</w:t>
      </w:r>
      <w:proofErr w:type="spellEnd"/>
      <w:r w:rsidRPr="00D46FAB">
        <w:rPr>
          <w:rFonts w:ascii="Times New Roman" w:hAnsi="Times New Roman"/>
        </w:rPr>
        <w:t xml:space="preserve"> </w:t>
      </w:r>
      <w:r>
        <w:rPr>
          <w:rFonts w:ascii="Times New Roman" w:hAnsi="Times New Roman"/>
        </w:rPr>
        <w:t xml:space="preserve">je aktuálně </w:t>
      </w:r>
      <w:r w:rsidRPr="00D46FAB">
        <w:rPr>
          <w:rFonts w:ascii="Times New Roman" w:hAnsi="Times New Roman"/>
        </w:rPr>
        <w:t xml:space="preserve">v jednání. Plzeň se chce zařadit mezi města, kterým Post </w:t>
      </w:r>
      <w:proofErr w:type="spellStart"/>
      <w:r w:rsidRPr="00D46FAB">
        <w:rPr>
          <w:rFonts w:ascii="Times New Roman" w:hAnsi="Times New Roman"/>
        </w:rPr>
        <w:t>Bellum</w:t>
      </w:r>
      <w:proofErr w:type="spellEnd"/>
      <w:r w:rsidRPr="00D46FAB">
        <w:rPr>
          <w:rFonts w:ascii="Times New Roman" w:hAnsi="Times New Roman"/>
        </w:rPr>
        <w:t xml:space="preserve"> udělí statut Město Paměti národa, a zapojit se do celostátní kampaně Nezapomeňme. Spolupráce s Post </w:t>
      </w:r>
      <w:proofErr w:type="spellStart"/>
      <w:r w:rsidRPr="00D46FAB">
        <w:rPr>
          <w:rFonts w:ascii="Times New Roman" w:hAnsi="Times New Roman"/>
        </w:rPr>
        <w:t>Bellum</w:t>
      </w:r>
      <w:proofErr w:type="spellEnd"/>
      <w:r w:rsidRPr="00D46FAB">
        <w:rPr>
          <w:rFonts w:ascii="Times New Roman" w:hAnsi="Times New Roman"/>
        </w:rPr>
        <w:t xml:space="preserve"> zahrne například výstavu Paměť národa na venkovních panelech, jež bude umístěna na náměstí Republiky před radnicí od 28. října do</w:t>
      </w:r>
      <w:r>
        <w:rPr>
          <w:rFonts w:ascii="Times New Roman" w:hAnsi="Times New Roman"/>
        </w:rPr>
        <w:t xml:space="preserve"> 30. listopadu 1989. </w:t>
      </w:r>
      <w:r w:rsidRPr="00D46FAB">
        <w:rPr>
          <w:rFonts w:ascii="Times New Roman" w:hAnsi="Times New Roman"/>
        </w:rPr>
        <w:t xml:space="preserve">Vzniknout by měl i dokumentární film v délce 26 minut pro Českou televizi s rozhovory s regionálními pamětníky listopadových událostí. Součástí spolupráce je i projekt Příběhy sousedů, kdy žáci základních škol ve spolupráci s pedagogy a koordinátorem Post </w:t>
      </w:r>
      <w:proofErr w:type="spellStart"/>
      <w:r w:rsidRPr="00D46FAB">
        <w:rPr>
          <w:rFonts w:ascii="Times New Roman" w:hAnsi="Times New Roman"/>
        </w:rPr>
        <w:t>Bellum</w:t>
      </w:r>
      <w:proofErr w:type="spellEnd"/>
      <w:r w:rsidRPr="00D46FAB">
        <w:rPr>
          <w:rFonts w:ascii="Times New Roman" w:hAnsi="Times New Roman"/>
        </w:rPr>
        <w:t xml:space="preserve"> zaznamenávají příběhy významných listopadových událostí očima pamětníků</w:t>
      </w:r>
      <w:r>
        <w:rPr>
          <w:rFonts w:ascii="Times New Roman" w:hAnsi="Times New Roman"/>
        </w:rPr>
        <w:t xml:space="preserve">. </w:t>
      </w:r>
      <w:r w:rsidRPr="00D46FAB">
        <w:rPr>
          <w:rFonts w:ascii="Times New Roman" w:hAnsi="Times New Roman"/>
        </w:rPr>
        <w:t xml:space="preserve">V rámci kampaně </w:t>
      </w:r>
      <w:proofErr w:type="gramStart"/>
      <w:r w:rsidRPr="00D46FAB">
        <w:rPr>
          <w:rFonts w:ascii="Times New Roman" w:hAnsi="Times New Roman"/>
        </w:rPr>
        <w:t>Nezapomeňme chce</w:t>
      </w:r>
      <w:proofErr w:type="gramEnd"/>
      <w:r w:rsidRPr="00D46FAB">
        <w:rPr>
          <w:rFonts w:ascii="Times New Roman" w:hAnsi="Times New Roman"/>
        </w:rPr>
        <w:t xml:space="preserve"> město propagovat i další své akce věnované oslavě 30. výročí sametové revoluce. Bude mezi nimi výstava na panelech ve Smetanových sadech, která připomene události listopadu 1989 objektivem plzeňských fotografů. Již v srpnu bude rozšířen program festivalu Živá ulice o část věnovanou 30. výročí sametové revoluce, na podzim vznikne obrázkové leporelo a web pro žáky základních škol na téma sametová revoluce, město připraví rodinnou soutěž pro veřejnost zaměřenou na události související se sametovou revolucí a městem Plzní a další. </w:t>
      </w:r>
      <w:r>
        <w:rPr>
          <w:rFonts w:ascii="Times New Roman" w:hAnsi="Times New Roman"/>
        </w:rPr>
        <w:t>Na 17. listopad připravuje Plzeň</w:t>
      </w:r>
      <w:r w:rsidRPr="00D46FAB">
        <w:rPr>
          <w:rFonts w:ascii="Times New Roman" w:hAnsi="Times New Roman"/>
        </w:rPr>
        <w:t xml:space="preserve"> celodenní program na náměstí Republiky, </w:t>
      </w:r>
      <w:r>
        <w:rPr>
          <w:rFonts w:ascii="Times New Roman" w:hAnsi="Times New Roman"/>
        </w:rPr>
        <w:t>zapojit chce</w:t>
      </w:r>
      <w:r w:rsidRPr="00D46FAB">
        <w:rPr>
          <w:rFonts w:ascii="Times New Roman" w:hAnsi="Times New Roman"/>
        </w:rPr>
        <w:t xml:space="preserve"> místní pamětníky, ale i studenty či místní kapely. Celodenní happening doplní projekce dobových materiálů</w:t>
      </w:r>
      <w:r>
        <w:rPr>
          <w:rFonts w:ascii="Times New Roman" w:hAnsi="Times New Roman"/>
        </w:rPr>
        <w:t xml:space="preserve"> a dokumentů, do programu chce</w:t>
      </w:r>
      <w:r w:rsidRPr="00D46FAB">
        <w:rPr>
          <w:rFonts w:ascii="Times New Roman" w:hAnsi="Times New Roman"/>
        </w:rPr>
        <w:t xml:space="preserve"> aktivně zapojit i veřejnost</w:t>
      </w:r>
      <w:r>
        <w:rPr>
          <w:rFonts w:ascii="Times New Roman" w:hAnsi="Times New Roman"/>
        </w:rPr>
        <w:t xml:space="preserve">. </w:t>
      </w:r>
      <w:r w:rsidRPr="00D46FAB">
        <w:rPr>
          <w:rFonts w:ascii="Times New Roman" w:hAnsi="Times New Roman"/>
        </w:rPr>
        <w:t xml:space="preserve">Město Plzeň podporuje i řadu dalších akcí, které k 30. výročí pádu železné opony připravuje Plzeňský kraj a další organizace působící v Plzni. </w:t>
      </w:r>
    </w:p>
    <w:p w:rsidR="00D46FAB" w:rsidRPr="00D46FAB" w:rsidRDefault="00D46FAB" w:rsidP="00D46FAB">
      <w:pPr>
        <w:pStyle w:val="Bezmezer"/>
        <w:jc w:val="both"/>
        <w:rPr>
          <w:rFonts w:ascii="Times New Roman" w:hAnsi="Times New Roman"/>
        </w:rPr>
      </w:pPr>
    </w:p>
    <w:p w:rsidR="00D46FAB" w:rsidRPr="00D46FAB" w:rsidRDefault="00D46FAB" w:rsidP="00D46FAB">
      <w:pPr>
        <w:pStyle w:val="Bezmezer"/>
        <w:jc w:val="both"/>
        <w:rPr>
          <w:rFonts w:ascii="Times New Roman" w:hAnsi="Times New Roman"/>
        </w:rPr>
      </w:pPr>
    </w:p>
    <w:p w:rsidR="00E53FDA" w:rsidRDefault="00E53FDA"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Default="002304F4" w:rsidP="00D46FAB">
      <w:pPr>
        <w:pStyle w:val="Bezmezer"/>
        <w:jc w:val="both"/>
        <w:rPr>
          <w:rFonts w:ascii="Times New Roman" w:hAnsi="Times New Roman"/>
        </w:rPr>
      </w:pPr>
    </w:p>
    <w:p w:rsidR="002304F4" w:rsidRPr="00CB5934" w:rsidRDefault="002304F4" w:rsidP="002304F4">
      <w:pPr>
        <w:rPr>
          <w:rFonts w:ascii="Times New Roman" w:hAnsi="Times New Roman" w:cs="Times New Roman"/>
          <w:b/>
        </w:rPr>
      </w:pPr>
      <w:r w:rsidRPr="00CB5934">
        <w:rPr>
          <w:rFonts w:ascii="Times New Roman" w:hAnsi="Times New Roman" w:cs="Times New Roman"/>
          <w:b/>
        </w:rPr>
        <w:lastRenderedPageBreak/>
        <w:t>Události z programu primátora:</w:t>
      </w:r>
    </w:p>
    <w:p w:rsidR="002304F4" w:rsidRPr="00CB5934" w:rsidRDefault="002304F4" w:rsidP="002304F4">
      <w:pPr>
        <w:rPr>
          <w:rFonts w:ascii="Times New Roman" w:hAnsi="Times New Roman" w:cs="Times New Roman"/>
          <w:b/>
        </w:rPr>
      </w:pPr>
    </w:p>
    <w:p w:rsidR="002304F4" w:rsidRPr="00CB5934" w:rsidRDefault="002304F4" w:rsidP="002304F4">
      <w:pPr>
        <w:rPr>
          <w:rFonts w:ascii="Times New Roman" w:hAnsi="Times New Roman" w:cs="Times New Roman"/>
          <w:b/>
        </w:rPr>
      </w:pPr>
      <w:r w:rsidRPr="00CB5934">
        <w:rPr>
          <w:rFonts w:ascii="Times New Roman" w:hAnsi="Times New Roman" w:cs="Times New Roman"/>
          <w:b/>
        </w:rPr>
        <w:t>7. 2. 2019</w:t>
      </w:r>
    </w:p>
    <w:p w:rsidR="002304F4" w:rsidRPr="00CB5934" w:rsidRDefault="002304F4" w:rsidP="002304F4">
      <w:pPr>
        <w:rPr>
          <w:rFonts w:ascii="Times New Roman" w:hAnsi="Times New Roman" w:cs="Times New Roman"/>
        </w:rPr>
      </w:pPr>
      <w:r w:rsidRPr="00CB5934">
        <w:rPr>
          <w:rFonts w:ascii="Times New Roman" w:hAnsi="Times New Roman" w:cs="Times New Roman"/>
          <w:b/>
        </w:rPr>
        <w:t xml:space="preserve">- </w:t>
      </w:r>
      <w:r w:rsidRPr="00CB5934">
        <w:rPr>
          <w:rFonts w:ascii="Times New Roman" w:hAnsi="Times New Roman" w:cs="Times New Roman"/>
        </w:rPr>
        <w:t xml:space="preserve">Tisková konference k výstavě Zikmund 100 </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14. 2. 2019</w:t>
      </w:r>
    </w:p>
    <w:p w:rsidR="002304F4" w:rsidRPr="000600FB" w:rsidRDefault="002304F4" w:rsidP="002304F4">
      <w:pPr>
        <w:rPr>
          <w:rFonts w:ascii="Times New Roman" w:hAnsi="Times New Roman" w:cs="Times New Roman"/>
          <w:bCs/>
        </w:rPr>
      </w:pPr>
      <w:r w:rsidRPr="00CB5934">
        <w:rPr>
          <w:rFonts w:ascii="Times New Roman" w:hAnsi="Times New Roman" w:cs="Times New Roman"/>
        </w:rPr>
        <w:t xml:space="preserve">- První zasedání </w:t>
      </w:r>
      <w:r w:rsidRPr="00744FFB">
        <w:rPr>
          <w:rFonts w:ascii="Times New Roman" w:hAnsi="Times New Roman" w:cs="Times New Roman"/>
          <w:bCs/>
        </w:rPr>
        <w:t>organizačního štábu ke Slavnostem svobody 2019</w:t>
      </w:r>
    </w:p>
    <w:p w:rsidR="002304F4" w:rsidRPr="00CB5934" w:rsidRDefault="002304F4" w:rsidP="002304F4">
      <w:pPr>
        <w:rPr>
          <w:rFonts w:ascii="Times New Roman" w:hAnsi="Times New Roman" w:cs="Times New Roman"/>
          <w:bCs/>
        </w:rPr>
      </w:pPr>
      <w:r w:rsidRPr="00CB5934">
        <w:rPr>
          <w:rFonts w:ascii="Times New Roman" w:hAnsi="Times New Roman" w:cs="Times New Roman"/>
          <w:b/>
          <w:bCs/>
        </w:rPr>
        <w:t xml:space="preserve">- </w:t>
      </w:r>
      <w:r w:rsidRPr="00CB5934">
        <w:rPr>
          <w:rFonts w:ascii="Times New Roman" w:hAnsi="Times New Roman" w:cs="Times New Roman"/>
          <w:bCs/>
        </w:rPr>
        <w:t xml:space="preserve">Slavnostní znovuotevření </w:t>
      </w:r>
      <w:r w:rsidR="004066D5" w:rsidRPr="00CB5934">
        <w:rPr>
          <w:rFonts w:ascii="Times New Roman" w:hAnsi="Times New Roman" w:cs="Times New Roman"/>
          <w:bCs/>
        </w:rPr>
        <w:t>nově z</w:t>
      </w:r>
      <w:r w:rsidRPr="00CB5934">
        <w:rPr>
          <w:rFonts w:ascii="Times New Roman" w:hAnsi="Times New Roman" w:cs="Times New Roman"/>
          <w:bCs/>
        </w:rPr>
        <w:t>rekonstruované</w:t>
      </w:r>
      <w:r w:rsidR="004066D5" w:rsidRPr="00CB5934">
        <w:rPr>
          <w:rFonts w:ascii="Times New Roman" w:hAnsi="Times New Roman" w:cs="Times New Roman"/>
          <w:bCs/>
        </w:rPr>
        <w:t xml:space="preserve"> části plzeňského </w:t>
      </w:r>
      <w:r w:rsidRPr="00CB5934">
        <w:rPr>
          <w:rFonts w:ascii="Times New Roman" w:hAnsi="Times New Roman" w:cs="Times New Roman"/>
          <w:bCs/>
        </w:rPr>
        <w:t>podzemí, Pivovarské muzeum</w:t>
      </w:r>
    </w:p>
    <w:p w:rsidR="002304F4" w:rsidRPr="00CB5934" w:rsidRDefault="002304F4" w:rsidP="002304F4">
      <w:pPr>
        <w:rPr>
          <w:rFonts w:ascii="Times New Roman" w:hAnsi="Times New Roman" w:cs="Times New Roman"/>
        </w:rPr>
      </w:pPr>
      <w:r w:rsidRPr="00CB5934">
        <w:rPr>
          <w:rFonts w:ascii="Times New Roman" w:hAnsi="Times New Roman" w:cs="Times New Roman"/>
        </w:rPr>
        <w:t>- Fotbalový zápas: chorvatský klub DINAMO ZAGREB proti FC Viktori</w:t>
      </w:r>
      <w:r w:rsidR="004066D5" w:rsidRPr="00CB5934">
        <w:rPr>
          <w:rFonts w:ascii="Times New Roman" w:hAnsi="Times New Roman" w:cs="Times New Roman"/>
        </w:rPr>
        <w:t>a</w:t>
      </w:r>
      <w:r w:rsidRPr="00CB5934">
        <w:rPr>
          <w:rFonts w:ascii="Times New Roman" w:hAnsi="Times New Roman" w:cs="Times New Roman"/>
        </w:rPr>
        <w:t xml:space="preserve"> Plzeň, FCV </w:t>
      </w:r>
      <w:proofErr w:type="spellStart"/>
      <w:r w:rsidRPr="00CB5934">
        <w:rPr>
          <w:rFonts w:ascii="Times New Roman" w:hAnsi="Times New Roman" w:cs="Times New Roman"/>
        </w:rPr>
        <w:t>Doosan</w:t>
      </w:r>
      <w:proofErr w:type="spellEnd"/>
      <w:r w:rsidRPr="00CB5934">
        <w:rPr>
          <w:rFonts w:ascii="Times New Roman" w:hAnsi="Times New Roman" w:cs="Times New Roman"/>
        </w:rPr>
        <w:t xml:space="preserve"> Aréna Plzeň</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15. 2. 2019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Přijetí zástupce velvyslanectví Dánska (téma: konference o hospodaření s vodou (</w:t>
      </w:r>
      <w:proofErr w:type="spellStart"/>
      <w:r w:rsidRPr="00CB5934">
        <w:rPr>
          <w:rFonts w:ascii="Times New Roman" w:hAnsi="Times New Roman" w:cs="Times New Roman"/>
        </w:rPr>
        <w:t>Danish</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Water</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Tech</w:t>
      </w:r>
      <w:proofErr w:type="spellEnd"/>
      <w:r w:rsidRPr="00CB5934">
        <w:rPr>
          <w:rFonts w:ascii="Times New Roman" w:hAnsi="Times New Roman" w:cs="Times New Roman"/>
        </w:rPr>
        <w:t xml:space="preserve">) v rámci Česko-dánských dní vody 2019,  která proběhne </w:t>
      </w:r>
      <w:proofErr w:type="gramStart"/>
      <w:r w:rsidRPr="00CB5934">
        <w:rPr>
          <w:rFonts w:ascii="Times New Roman" w:hAnsi="Times New Roman" w:cs="Times New Roman"/>
        </w:rPr>
        <w:t>20.3. 2019</w:t>
      </w:r>
      <w:proofErr w:type="gramEnd"/>
      <w:r w:rsidRPr="00CB5934">
        <w:rPr>
          <w:rFonts w:ascii="Times New Roman" w:hAnsi="Times New Roman" w:cs="Times New Roman"/>
        </w:rPr>
        <w:t xml:space="preserve"> v Plzni, salonek primátora (přítomni za dánskou stranu Michael </w:t>
      </w:r>
      <w:proofErr w:type="spellStart"/>
      <w:r w:rsidRPr="00CB5934">
        <w:rPr>
          <w:rFonts w:ascii="Times New Roman" w:hAnsi="Times New Roman" w:cs="Times New Roman"/>
        </w:rPr>
        <w:t>Bennett</w:t>
      </w:r>
      <w:proofErr w:type="spellEnd"/>
      <w:r w:rsidRPr="00CB5934">
        <w:rPr>
          <w:rFonts w:ascii="Times New Roman" w:hAnsi="Times New Roman" w:cs="Times New Roman"/>
        </w:rPr>
        <w:t xml:space="preserve"> Jensen, </w:t>
      </w:r>
      <w:proofErr w:type="spellStart"/>
      <w:r w:rsidRPr="00CB5934">
        <w:rPr>
          <w:rFonts w:ascii="Times New Roman" w:hAnsi="Times New Roman" w:cs="Times New Roman"/>
        </w:rPr>
        <w:t>Minister</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Counsellor</w:t>
      </w:r>
      <w:proofErr w:type="spellEnd"/>
      <w:r w:rsidRPr="00CB5934">
        <w:rPr>
          <w:rFonts w:ascii="Times New Roman" w:hAnsi="Times New Roman" w:cs="Times New Roman"/>
        </w:rPr>
        <w:t>/</w:t>
      </w:r>
      <w:proofErr w:type="spellStart"/>
      <w:r w:rsidRPr="00CB5934">
        <w:rPr>
          <w:rFonts w:ascii="Times New Roman" w:hAnsi="Times New Roman" w:cs="Times New Roman"/>
        </w:rPr>
        <w:t>Deputy</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Head</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of</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Mission</w:t>
      </w:r>
      <w:proofErr w:type="spellEnd"/>
      <w:r w:rsidRPr="00CB5934">
        <w:rPr>
          <w:rFonts w:ascii="Times New Roman" w:hAnsi="Times New Roman" w:cs="Times New Roman"/>
        </w:rPr>
        <w:t xml:space="preserve">, rada-vyslanec, </w:t>
      </w:r>
      <w:proofErr w:type="spellStart"/>
      <w:r w:rsidRPr="00CB5934">
        <w:rPr>
          <w:rFonts w:ascii="Times New Roman" w:hAnsi="Times New Roman" w:cs="Times New Roman"/>
        </w:rPr>
        <w:t>Jens</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Thomsen</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Commercial</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Counsellor</w:t>
      </w:r>
      <w:proofErr w:type="spellEnd"/>
      <w:r w:rsidRPr="00CB5934">
        <w:rPr>
          <w:rFonts w:ascii="Times New Roman" w:hAnsi="Times New Roman" w:cs="Times New Roman"/>
        </w:rPr>
        <w:t xml:space="preserve">, obchodní rada, Lenka </w:t>
      </w:r>
      <w:proofErr w:type="spellStart"/>
      <w:r w:rsidRPr="00CB5934">
        <w:rPr>
          <w:rFonts w:ascii="Times New Roman" w:hAnsi="Times New Roman" w:cs="Times New Roman"/>
        </w:rPr>
        <w:t>Andrýsová</w:t>
      </w:r>
      <w:proofErr w:type="spellEnd"/>
      <w:r w:rsidRPr="00CB5934">
        <w:rPr>
          <w:rFonts w:ascii="Times New Roman" w:hAnsi="Times New Roman" w:cs="Times New Roman"/>
        </w:rPr>
        <w:t xml:space="preserve">, Senior </w:t>
      </w:r>
      <w:proofErr w:type="spellStart"/>
      <w:r w:rsidRPr="00CB5934">
        <w:rPr>
          <w:rFonts w:ascii="Times New Roman" w:hAnsi="Times New Roman" w:cs="Times New Roman"/>
        </w:rPr>
        <w:t>Commercial</w:t>
      </w:r>
      <w:proofErr w:type="spellEnd"/>
      <w:r w:rsidRPr="00CB5934">
        <w:rPr>
          <w:rFonts w:ascii="Times New Roman" w:hAnsi="Times New Roman" w:cs="Times New Roman"/>
        </w:rPr>
        <w:t xml:space="preserve"> </w:t>
      </w:r>
      <w:proofErr w:type="spellStart"/>
      <w:r w:rsidRPr="00CB5934">
        <w:rPr>
          <w:rFonts w:ascii="Times New Roman" w:hAnsi="Times New Roman" w:cs="Times New Roman"/>
        </w:rPr>
        <w:t>Advisor</w:t>
      </w:r>
      <w:proofErr w:type="spellEnd"/>
      <w:r w:rsidRPr="00CB5934">
        <w:rPr>
          <w:rFonts w:ascii="Times New Roman" w:hAnsi="Times New Roman" w:cs="Times New Roman"/>
        </w:rPr>
        <w:t>, obchodní konzultantka, zástupci města Plzně: Martin Baxa, primátor města Plzně, Pavel Šindelář, náměstek primátora pro oblast technickou, Michal Vozobule, náměstek primátora pro oblast dopravy a ŽP)</w:t>
      </w:r>
    </w:p>
    <w:p w:rsidR="002304F4" w:rsidRPr="00CB5934" w:rsidRDefault="002304F4" w:rsidP="002304F4">
      <w:pPr>
        <w:rPr>
          <w:rFonts w:ascii="Times New Roman" w:hAnsi="Times New Roman" w:cs="Times New Roman"/>
        </w:rPr>
      </w:pPr>
      <w:r w:rsidRPr="00CB5934">
        <w:rPr>
          <w:rFonts w:ascii="Times New Roman" w:hAnsi="Times New Roman" w:cs="Times New Roman"/>
        </w:rPr>
        <w:t>- Slavnostní zahájení výstavy ZIKMUND 100, Papírna</w:t>
      </w:r>
    </w:p>
    <w:p w:rsidR="002304F4" w:rsidRPr="00CB5934" w:rsidRDefault="002304F4" w:rsidP="002304F4">
      <w:pPr>
        <w:rPr>
          <w:rFonts w:ascii="Times New Roman" w:hAnsi="Times New Roman" w:cs="Times New Roman"/>
        </w:rPr>
      </w:pPr>
      <w:r w:rsidRPr="00CB5934">
        <w:rPr>
          <w:rFonts w:ascii="Times New Roman" w:hAnsi="Times New Roman" w:cs="Times New Roman"/>
        </w:rPr>
        <w:t>- Ples Nadace 700 let města Plzně, Měšťanská beseda</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18. 2. 2019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Prezentace ŘSD na téma „Státní stavby na území města Plzně“</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Předání přístroje COPPERNIC C - </w:t>
      </w:r>
      <w:proofErr w:type="spellStart"/>
      <w:r w:rsidRPr="00CB5934">
        <w:rPr>
          <w:rFonts w:ascii="Times New Roman" w:hAnsi="Times New Roman" w:cs="Times New Roman"/>
        </w:rPr>
        <w:t>One</w:t>
      </w:r>
      <w:proofErr w:type="spellEnd"/>
      <w:r w:rsidRPr="00CB5934">
        <w:rPr>
          <w:rFonts w:ascii="Times New Roman" w:hAnsi="Times New Roman" w:cs="Times New Roman"/>
        </w:rPr>
        <w:t xml:space="preserve"> EID MRZ v2 včetně příslušenství Krajskému ředitelství </w:t>
      </w:r>
      <w:r w:rsidR="004066D5" w:rsidRPr="00CB5934">
        <w:rPr>
          <w:rFonts w:ascii="Times New Roman" w:hAnsi="Times New Roman" w:cs="Times New Roman"/>
        </w:rPr>
        <w:t xml:space="preserve">PČR </w:t>
      </w:r>
    </w:p>
    <w:p w:rsidR="002304F4" w:rsidRPr="00CB5934" w:rsidRDefault="002304F4" w:rsidP="002304F4">
      <w:pPr>
        <w:rPr>
          <w:rFonts w:ascii="Times New Roman" w:hAnsi="Times New Roman" w:cs="Times New Roman"/>
        </w:rPr>
      </w:pPr>
      <w:r w:rsidRPr="00CB5934">
        <w:rPr>
          <w:rFonts w:ascii="Times New Roman" w:hAnsi="Times New Roman" w:cs="Times New Roman"/>
        </w:rPr>
        <w:t>- Seminář k bezpečnosti na území města Plzně</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19. 2. 2019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Setkání s řediteli plzeňských ZŠ</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Uctění úmrtí generála </w:t>
      </w:r>
      <w:r w:rsidR="004066D5" w:rsidRPr="00CB5934">
        <w:rPr>
          <w:rFonts w:ascii="Times New Roman" w:hAnsi="Times New Roman" w:cs="Times New Roman"/>
        </w:rPr>
        <w:t xml:space="preserve">Miroslava </w:t>
      </w:r>
      <w:proofErr w:type="spellStart"/>
      <w:r w:rsidRPr="00CB5934">
        <w:rPr>
          <w:rFonts w:ascii="Times New Roman" w:hAnsi="Times New Roman" w:cs="Times New Roman"/>
        </w:rPr>
        <w:t>Štandery</w:t>
      </w:r>
      <w:proofErr w:type="spellEnd"/>
      <w:r w:rsidRPr="00CB5934">
        <w:rPr>
          <w:rFonts w:ascii="Times New Roman" w:hAnsi="Times New Roman" w:cs="Times New Roman"/>
        </w:rPr>
        <w:t>, Božkovská ul., Plzeň</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20. 2. 2019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Setkání se zástupci žákovských parlamentů základních škol v Plzni, obřadní síň radnice</w:t>
      </w:r>
    </w:p>
    <w:p w:rsidR="002304F4" w:rsidRPr="00CB5934" w:rsidRDefault="002304F4" w:rsidP="002304F4">
      <w:pPr>
        <w:rPr>
          <w:rFonts w:ascii="Times New Roman" w:hAnsi="Times New Roman" w:cs="Times New Roman"/>
        </w:rPr>
      </w:pPr>
      <w:r w:rsidRPr="00CB5934">
        <w:rPr>
          <w:rFonts w:ascii="Times New Roman" w:hAnsi="Times New Roman" w:cs="Times New Roman"/>
        </w:rPr>
        <w:t>- Tisková konference ke Stavbě roku, Primátorský salónek v Měšťanské besedě</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21. 2. 2019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w:t>
      </w:r>
      <w:r w:rsidR="004066D5" w:rsidRPr="00CB5934">
        <w:rPr>
          <w:rFonts w:ascii="Times New Roman" w:hAnsi="Times New Roman" w:cs="Times New Roman"/>
        </w:rPr>
        <w:t>pracovní o</w:t>
      </w:r>
      <w:r w:rsidRPr="00CB5934">
        <w:rPr>
          <w:rFonts w:ascii="Times New Roman" w:hAnsi="Times New Roman" w:cs="Times New Roman"/>
        </w:rPr>
        <w:t>běd se členy delegace z Nitry, Hotel Continental</w:t>
      </w:r>
    </w:p>
    <w:p w:rsidR="002304F4" w:rsidRPr="00CB5934" w:rsidRDefault="002304F4" w:rsidP="002304F4">
      <w:pPr>
        <w:rPr>
          <w:rFonts w:ascii="Times New Roman" w:hAnsi="Times New Roman" w:cs="Times New Roman"/>
        </w:rPr>
      </w:pPr>
      <w:r w:rsidRPr="00CB5934">
        <w:rPr>
          <w:rFonts w:ascii="Times New Roman" w:hAnsi="Times New Roman" w:cs="Times New Roman"/>
        </w:rPr>
        <w:lastRenderedPageBreak/>
        <w:t>- Vzpomínkový akt na J. Trnku, Galerie J. Trnky</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22. 2. 2019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Ples DJKT, Měšťanská beseda</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24. 2. 2019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Vítání jara (ZOO+IRIS), před budovou radnice</w:t>
      </w:r>
    </w:p>
    <w:p w:rsidR="002304F4" w:rsidRPr="00CB5934" w:rsidRDefault="002304F4" w:rsidP="002304F4">
      <w:pPr>
        <w:rPr>
          <w:rFonts w:ascii="Times New Roman" w:hAnsi="Times New Roman" w:cs="Times New Roman"/>
        </w:rPr>
      </w:pPr>
      <w:r w:rsidRPr="00CB5934">
        <w:rPr>
          <w:rFonts w:ascii="Times New Roman" w:hAnsi="Times New Roman" w:cs="Times New Roman"/>
        </w:rPr>
        <w:t>- NOCTURNO DJKT, Britské písně, Foyer Nové scény DJKT</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25. 2. 2019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Uctění památky Jana Zajíce (50 let od úmrtí) </w:t>
      </w:r>
      <w:r w:rsidR="004066D5" w:rsidRPr="00CB5934">
        <w:rPr>
          <w:rFonts w:ascii="Times New Roman" w:hAnsi="Times New Roman" w:cs="Times New Roman"/>
        </w:rPr>
        <w:t>a připomenutí komunistického převratu 25. února 1948</w:t>
      </w:r>
      <w:r w:rsidRPr="00CB5934">
        <w:rPr>
          <w:rFonts w:ascii="Times New Roman" w:hAnsi="Times New Roman" w:cs="Times New Roman"/>
        </w:rPr>
        <w:t xml:space="preserve"> </w:t>
      </w:r>
      <w:r w:rsidR="004066D5" w:rsidRPr="00CB5934">
        <w:rPr>
          <w:rFonts w:ascii="Times New Roman" w:hAnsi="Times New Roman" w:cs="Times New Roman"/>
        </w:rPr>
        <w:t xml:space="preserve">a </w:t>
      </w:r>
      <w:r w:rsidRPr="00CB5934">
        <w:rPr>
          <w:rFonts w:ascii="Times New Roman" w:hAnsi="Times New Roman" w:cs="Times New Roman"/>
        </w:rPr>
        <w:t>obět</w:t>
      </w:r>
      <w:r w:rsidR="004066D5" w:rsidRPr="00CB5934">
        <w:rPr>
          <w:rFonts w:ascii="Times New Roman" w:hAnsi="Times New Roman" w:cs="Times New Roman"/>
        </w:rPr>
        <w:t>í</w:t>
      </w:r>
      <w:r w:rsidRPr="00CB5934">
        <w:rPr>
          <w:rFonts w:ascii="Times New Roman" w:hAnsi="Times New Roman" w:cs="Times New Roman"/>
        </w:rPr>
        <w:t xml:space="preserve"> komunistického režimu, Anglické nábřeží</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26. 2. 2019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Pracovní </w:t>
      </w:r>
      <w:r w:rsidR="004066D5" w:rsidRPr="00CB5934">
        <w:rPr>
          <w:rFonts w:ascii="Times New Roman" w:hAnsi="Times New Roman" w:cs="Times New Roman"/>
        </w:rPr>
        <w:t xml:space="preserve">setkání </w:t>
      </w:r>
      <w:r w:rsidRPr="00CB5934">
        <w:rPr>
          <w:rFonts w:ascii="Times New Roman" w:hAnsi="Times New Roman" w:cs="Times New Roman"/>
        </w:rPr>
        <w:t>s hejtmanem</w:t>
      </w:r>
      <w:r w:rsidR="004066D5" w:rsidRPr="00CB5934">
        <w:rPr>
          <w:rFonts w:ascii="Times New Roman" w:hAnsi="Times New Roman" w:cs="Times New Roman"/>
        </w:rPr>
        <w:t xml:space="preserve"> Plzeňského kraje</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27. 2. 2019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w:t>
      </w:r>
      <w:r w:rsidR="004066D5" w:rsidRPr="00CB5934">
        <w:rPr>
          <w:rFonts w:ascii="Times New Roman" w:hAnsi="Times New Roman" w:cs="Times New Roman"/>
        </w:rPr>
        <w:t xml:space="preserve">derniéra opery </w:t>
      </w:r>
      <w:proofErr w:type="spellStart"/>
      <w:r w:rsidR="004066D5" w:rsidRPr="00CB5934">
        <w:rPr>
          <w:rFonts w:ascii="Times New Roman" w:hAnsi="Times New Roman" w:cs="Times New Roman"/>
        </w:rPr>
        <w:t>Orfeo</w:t>
      </w:r>
      <w:proofErr w:type="spellEnd"/>
      <w:r w:rsidRPr="00CB5934">
        <w:rPr>
          <w:rFonts w:ascii="Times New Roman" w:hAnsi="Times New Roman" w:cs="Times New Roman"/>
        </w:rPr>
        <w:t>, Velké divadlo</w:t>
      </w:r>
      <w:r w:rsidR="004066D5" w:rsidRPr="00CB5934">
        <w:rPr>
          <w:rFonts w:ascii="Times New Roman" w:hAnsi="Times New Roman" w:cs="Times New Roman"/>
        </w:rPr>
        <w:t xml:space="preserve"> DJKT</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1. 3. 2019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Zahájení výstavy </w:t>
      </w:r>
      <w:proofErr w:type="gramStart"/>
      <w:r w:rsidRPr="00CB5934">
        <w:rPr>
          <w:rFonts w:ascii="Times New Roman" w:hAnsi="Times New Roman" w:cs="Times New Roman"/>
        </w:rPr>
        <w:t>ke</w:t>
      </w:r>
      <w:proofErr w:type="gramEnd"/>
      <w:r w:rsidRPr="00CB5934">
        <w:rPr>
          <w:rFonts w:ascii="Times New Roman" w:hAnsi="Times New Roman" w:cs="Times New Roman"/>
        </w:rPr>
        <w:t xml:space="preserve"> 100 letům od úmrtí </w:t>
      </w:r>
      <w:proofErr w:type="spellStart"/>
      <w:r w:rsidRPr="00CB5934">
        <w:rPr>
          <w:rFonts w:ascii="Times New Roman" w:hAnsi="Times New Roman" w:cs="Times New Roman"/>
        </w:rPr>
        <w:t>vlastimila</w:t>
      </w:r>
      <w:proofErr w:type="spellEnd"/>
      <w:r w:rsidRPr="00CB5934">
        <w:rPr>
          <w:rFonts w:ascii="Times New Roman" w:hAnsi="Times New Roman" w:cs="Times New Roman"/>
        </w:rPr>
        <w:t xml:space="preserve"> a </w:t>
      </w:r>
      <w:proofErr w:type="spellStart"/>
      <w:r w:rsidRPr="00CB5934">
        <w:rPr>
          <w:rFonts w:ascii="Times New Roman" w:hAnsi="Times New Roman" w:cs="Times New Roman"/>
        </w:rPr>
        <w:t>renesančníka</w:t>
      </w:r>
      <w:proofErr w:type="spellEnd"/>
      <w:r w:rsidRPr="00CB5934">
        <w:rPr>
          <w:rFonts w:ascii="Times New Roman" w:hAnsi="Times New Roman" w:cs="Times New Roman"/>
        </w:rPr>
        <w:t xml:space="preserve"> Jana Kouly, Západočeské muzeum v Plzni, hlavní budova</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2. 3. 2019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w:t>
      </w:r>
      <w:proofErr w:type="spellStart"/>
      <w:r w:rsidRPr="00CB5934">
        <w:rPr>
          <w:rFonts w:ascii="Times New Roman" w:hAnsi="Times New Roman" w:cs="Times New Roman"/>
        </w:rPr>
        <w:t>MaRS</w:t>
      </w:r>
      <w:proofErr w:type="spellEnd"/>
      <w:r w:rsidRPr="00CB5934">
        <w:rPr>
          <w:rFonts w:ascii="Times New Roman" w:hAnsi="Times New Roman" w:cs="Times New Roman"/>
        </w:rPr>
        <w:t xml:space="preserve"> - Maraton s roztroušenou sklerózou, Unie </w:t>
      </w:r>
      <w:proofErr w:type="spellStart"/>
      <w:r w:rsidRPr="00CB5934">
        <w:rPr>
          <w:rFonts w:ascii="Times New Roman" w:hAnsi="Times New Roman" w:cs="Times New Roman"/>
        </w:rPr>
        <w:t>Roska</w:t>
      </w:r>
      <w:proofErr w:type="spellEnd"/>
      <w:r w:rsidRPr="00CB5934">
        <w:rPr>
          <w:rFonts w:ascii="Times New Roman" w:hAnsi="Times New Roman" w:cs="Times New Roman"/>
        </w:rPr>
        <w:t xml:space="preserve"> Plzeň, Aktivity centrum Krašovská</w:t>
      </w:r>
    </w:p>
    <w:p w:rsidR="002304F4" w:rsidRPr="00CB5934" w:rsidRDefault="002304F4" w:rsidP="002304F4">
      <w:pPr>
        <w:rPr>
          <w:rFonts w:ascii="Times New Roman" w:hAnsi="Times New Roman" w:cs="Times New Roman"/>
        </w:rPr>
      </w:pPr>
      <w:r w:rsidRPr="00CB5934">
        <w:rPr>
          <w:rFonts w:ascii="Times New Roman" w:hAnsi="Times New Roman" w:cs="Times New Roman"/>
        </w:rPr>
        <w:t>- Masopust - předávání klíč</w:t>
      </w:r>
      <w:r w:rsidR="004066D5" w:rsidRPr="00CB5934">
        <w:rPr>
          <w:rFonts w:ascii="Times New Roman" w:hAnsi="Times New Roman" w:cs="Times New Roman"/>
        </w:rPr>
        <w:t>e od města</w:t>
      </w:r>
      <w:r w:rsidRPr="00CB5934">
        <w:rPr>
          <w:rFonts w:ascii="Times New Roman" w:hAnsi="Times New Roman" w:cs="Times New Roman"/>
        </w:rPr>
        <w:t>, před radnicí</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4. 3. 2019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Seminář ZMP - soc</w:t>
      </w:r>
      <w:r w:rsidR="004066D5" w:rsidRPr="00CB5934">
        <w:rPr>
          <w:rFonts w:ascii="Times New Roman" w:hAnsi="Times New Roman" w:cs="Times New Roman"/>
        </w:rPr>
        <w:t>iální</w:t>
      </w:r>
      <w:r w:rsidRPr="00CB5934">
        <w:rPr>
          <w:rFonts w:ascii="Times New Roman" w:hAnsi="Times New Roman" w:cs="Times New Roman"/>
        </w:rPr>
        <w:t xml:space="preserve"> </w:t>
      </w:r>
      <w:r w:rsidR="004066D5" w:rsidRPr="00CB5934">
        <w:rPr>
          <w:rFonts w:ascii="Times New Roman" w:hAnsi="Times New Roman" w:cs="Times New Roman"/>
        </w:rPr>
        <w:t>b</w:t>
      </w:r>
      <w:r w:rsidRPr="00CB5934">
        <w:rPr>
          <w:rFonts w:ascii="Times New Roman" w:hAnsi="Times New Roman" w:cs="Times New Roman"/>
        </w:rPr>
        <w:t>ydlení</w:t>
      </w:r>
      <w:r w:rsidR="004066D5" w:rsidRPr="00CB5934">
        <w:rPr>
          <w:rFonts w:ascii="Times New Roman" w:hAnsi="Times New Roman" w:cs="Times New Roman"/>
        </w:rPr>
        <w:t xml:space="preserve"> a</w:t>
      </w:r>
      <w:r w:rsidR="00C22C27" w:rsidRPr="00CB5934">
        <w:rPr>
          <w:rFonts w:ascii="Times New Roman" w:hAnsi="Times New Roman" w:cs="Times New Roman"/>
        </w:rPr>
        <w:t xml:space="preserve"> situace </w:t>
      </w:r>
      <w:r w:rsidRPr="00CB5934">
        <w:rPr>
          <w:rFonts w:ascii="Times New Roman" w:hAnsi="Times New Roman" w:cs="Times New Roman"/>
        </w:rPr>
        <w:t xml:space="preserve">KD Peklo, </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7. 3. 2019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Vzpomínkový akt při příležitosti 169. výročí narození T. G. Masaryka, Masarykovo náměstí</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8. 3. 2019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Vernisáž výstavy ŠOA - HOLOKAUST PLZEŇSKÝCH ŽIDŮ, </w:t>
      </w:r>
      <w:proofErr w:type="spellStart"/>
      <w:r w:rsidRPr="00CB5934">
        <w:rPr>
          <w:rFonts w:ascii="Times New Roman" w:hAnsi="Times New Roman" w:cs="Times New Roman"/>
        </w:rPr>
        <w:t>mázhaus</w:t>
      </w:r>
      <w:proofErr w:type="spellEnd"/>
      <w:r w:rsidRPr="00CB5934">
        <w:rPr>
          <w:rFonts w:ascii="Times New Roman" w:hAnsi="Times New Roman" w:cs="Times New Roman"/>
        </w:rPr>
        <w:t xml:space="preserve"> radnice</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 Reprezentační ples LF </w:t>
      </w:r>
      <w:r w:rsidR="004066D5" w:rsidRPr="00CB5934">
        <w:rPr>
          <w:rFonts w:ascii="Times New Roman" w:hAnsi="Times New Roman" w:cs="Times New Roman"/>
        </w:rPr>
        <w:t xml:space="preserve">UK </w:t>
      </w:r>
      <w:r w:rsidRPr="00CB5934">
        <w:rPr>
          <w:rFonts w:ascii="Times New Roman" w:hAnsi="Times New Roman" w:cs="Times New Roman"/>
        </w:rPr>
        <w:t>v Plzni, Měšťanská beseda</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9. 3. 2019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premiéra </w:t>
      </w:r>
      <w:r w:rsidR="004066D5" w:rsidRPr="00CB5934">
        <w:rPr>
          <w:rFonts w:ascii="Times New Roman" w:hAnsi="Times New Roman" w:cs="Times New Roman"/>
        </w:rPr>
        <w:t xml:space="preserve">opery </w:t>
      </w:r>
      <w:r w:rsidRPr="00CB5934">
        <w:rPr>
          <w:rFonts w:ascii="Times New Roman" w:hAnsi="Times New Roman" w:cs="Times New Roman"/>
        </w:rPr>
        <w:t>IDOMENEO, Velké divadlo DJKT</w:t>
      </w:r>
    </w:p>
    <w:p w:rsidR="004C466C" w:rsidRDefault="004C466C" w:rsidP="002304F4">
      <w:pPr>
        <w:rPr>
          <w:ins w:id="0" w:author="Žižková Andrea" w:date="2019-03-13T14:07:00Z"/>
          <w:rFonts w:ascii="Times New Roman" w:hAnsi="Times New Roman" w:cs="Times New Roman"/>
          <w:b/>
        </w:rPr>
      </w:pPr>
    </w:p>
    <w:p w:rsidR="002304F4" w:rsidRPr="00CB5934" w:rsidRDefault="002304F4" w:rsidP="002304F4">
      <w:pPr>
        <w:rPr>
          <w:rFonts w:ascii="Times New Roman" w:hAnsi="Times New Roman" w:cs="Times New Roman"/>
          <w:b/>
        </w:rPr>
      </w:pPr>
      <w:bookmarkStart w:id="1" w:name="_GoBack"/>
      <w:bookmarkEnd w:id="1"/>
      <w:r w:rsidRPr="00CB5934">
        <w:rPr>
          <w:rFonts w:ascii="Times New Roman" w:hAnsi="Times New Roman" w:cs="Times New Roman"/>
          <w:b/>
        </w:rPr>
        <w:lastRenderedPageBreak/>
        <w:t>11. 3. 2019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xml:space="preserve">- </w:t>
      </w:r>
      <w:r w:rsidR="004066D5" w:rsidRPr="00CB5934">
        <w:rPr>
          <w:rFonts w:ascii="Times New Roman" w:hAnsi="Times New Roman" w:cs="Times New Roman"/>
        </w:rPr>
        <w:t xml:space="preserve">zasedání </w:t>
      </w:r>
      <w:r w:rsidRPr="00CB5934">
        <w:rPr>
          <w:rFonts w:ascii="Times New Roman" w:hAnsi="Times New Roman" w:cs="Times New Roman"/>
        </w:rPr>
        <w:t>Bezpečnostní rad</w:t>
      </w:r>
      <w:r w:rsidR="004066D5" w:rsidRPr="00CB5934">
        <w:rPr>
          <w:rFonts w:ascii="Times New Roman" w:hAnsi="Times New Roman" w:cs="Times New Roman"/>
        </w:rPr>
        <w:t xml:space="preserve">y ORP Plzeň </w:t>
      </w:r>
    </w:p>
    <w:p w:rsidR="002304F4" w:rsidRPr="00CB5934" w:rsidRDefault="002304F4" w:rsidP="002304F4">
      <w:pPr>
        <w:rPr>
          <w:rFonts w:ascii="Times New Roman" w:hAnsi="Times New Roman" w:cs="Times New Roman"/>
          <w:b/>
        </w:rPr>
      </w:pPr>
      <w:r w:rsidRPr="00CB5934">
        <w:rPr>
          <w:rFonts w:ascii="Times New Roman" w:hAnsi="Times New Roman" w:cs="Times New Roman"/>
          <w:b/>
        </w:rPr>
        <w:t>14. – 15. 3. 2019</w:t>
      </w:r>
    </w:p>
    <w:p w:rsidR="002304F4" w:rsidRPr="00CB5934" w:rsidRDefault="002304F4" w:rsidP="002304F4">
      <w:pPr>
        <w:rPr>
          <w:rFonts w:ascii="Times New Roman" w:hAnsi="Times New Roman" w:cs="Times New Roman"/>
        </w:rPr>
      </w:pPr>
      <w:r w:rsidRPr="00CB5934">
        <w:rPr>
          <w:rFonts w:ascii="Times New Roman" w:hAnsi="Times New Roman" w:cs="Times New Roman"/>
        </w:rPr>
        <w:t>- 1. řádné zasedání Komory statutárních měst SMO ČR ve Skalce u Ježova</w:t>
      </w:r>
    </w:p>
    <w:p w:rsidR="002304F4" w:rsidRPr="00CB5934" w:rsidRDefault="002304F4" w:rsidP="002304F4">
      <w:pPr>
        <w:rPr>
          <w:rFonts w:ascii="Times New Roman" w:hAnsi="Times New Roman" w:cs="Times New Roman"/>
        </w:rPr>
      </w:pPr>
    </w:p>
    <w:p w:rsidR="002304F4" w:rsidRPr="00CB5934" w:rsidRDefault="002304F4" w:rsidP="002304F4">
      <w:pPr>
        <w:rPr>
          <w:rFonts w:ascii="Times New Roman" w:hAnsi="Times New Roman" w:cs="Times New Roman"/>
        </w:rPr>
      </w:pPr>
    </w:p>
    <w:p w:rsidR="002304F4" w:rsidRPr="00CB5934" w:rsidRDefault="002304F4" w:rsidP="002304F4">
      <w:pPr>
        <w:rPr>
          <w:rFonts w:ascii="Times New Roman" w:hAnsi="Times New Roman" w:cs="Times New Roman"/>
        </w:rPr>
      </w:pPr>
    </w:p>
    <w:p w:rsidR="002304F4" w:rsidRPr="00CB5934" w:rsidRDefault="002304F4" w:rsidP="002304F4">
      <w:pPr>
        <w:rPr>
          <w:rFonts w:ascii="Times New Roman" w:hAnsi="Times New Roman" w:cs="Times New Roman"/>
        </w:rPr>
      </w:pPr>
    </w:p>
    <w:p w:rsidR="002304F4" w:rsidRPr="00744FFB" w:rsidRDefault="002304F4" w:rsidP="00D46FAB">
      <w:pPr>
        <w:pStyle w:val="Bezmezer"/>
        <w:jc w:val="both"/>
        <w:rPr>
          <w:rFonts w:ascii="Times New Roman" w:hAnsi="Times New Roman"/>
        </w:rPr>
      </w:pPr>
    </w:p>
    <w:p w:rsidR="002304F4" w:rsidRPr="00CB5934" w:rsidRDefault="002304F4" w:rsidP="00D46FAB">
      <w:pPr>
        <w:pStyle w:val="Bezmezer"/>
        <w:jc w:val="both"/>
        <w:rPr>
          <w:rFonts w:ascii="Times New Roman" w:hAnsi="Times New Roman"/>
        </w:rPr>
      </w:pPr>
    </w:p>
    <w:sectPr w:rsidR="002304F4" w:rsidRPr="00CB59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18" w:rsidRDefault="00074318" w:rsidP="00D14374">
      <w:pPr>
        <w:spacing w:after="0" w:line="240" w:lineRule="auto"/>
      </w:pPr>
      <w:r>
        <w:separator/>
      </w:r>
    </w:p>
  </w:endnote>
  <w:endnote w:type="continuationSeparator" w:id="0">
    <w:p w:rsidR="00074318" w:rsidRDefault="00074318" w:rsidP="00D1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74" w:rsidRDefault="00D143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74" w:rsidRDefault="00D1437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74" w:rsidRDefault="00D143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18" w:rsidRDefault="00074318" w:rsidP="00D14374">
      <w:pPr>
        <w:spacing w:after="0" w:line="240" w:lineRule="auto"/>
      </w:pPr>
      <w:r>
        <w:separator/>
      </w:r>
    </w:p>
  </w:footnote>
  <w:footnote w:type="continuationSeparator" w:id="0">
    <w:p w:rsidR="00074318" w:rsidRDefault="00074318" w:rsidP="00D1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74" w:rsidRDefault="00D143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74" w:rsidRPr="007C7E6B" w:rsidRDefault="00D14374">
    <w:pPr>
      <w:pStyle w:val="Zhlav"/>
      <w:rPr>
        <w:rFonts w:ascii="Times New Roman" w:hAnsi="Times New Roman" w:cs="Times New Roman"/>
      </w:rPr>
    </w:pPr>
    <w:r>
      <w:tab/>
    </w:r>
    <w:r>
      <w:tab/>
    </w:r>
    <w:r w:rsidRPr="007C7E6B">
      <w:rPr>
        <w:rFonts w:ascii="Times New Roman" w:hAnsi="Times New Roman" w:cs="Times New Roman"/>
      </w:rPr>
      <w:t>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74" w:rsidRDefault="00D143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C25"/>
    <w:multiLevelType w:val="hybridMultilevel"/>
    <w:tmpl w:val="6FA48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236119"/>
    <w:multiLevelType w:val="hybridMultilevel"/>
    <w:tmpl w:val="9C529F4E"/>
    <w:lvl w:ilvl="0" w:tplc="D11491B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A10E11"/>
    <w:multiLevelType w:val="hybridMultilevel"/>
    <w:tmpl w:val="65FE575A"/>
    <w:lvl w:ilvl="0" w:tplc="98FC7A1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A9E3F9E"/>
    <w:multiLevelType w:val="singleLevel"/>
    <w:tmpl w:val="3EC699D4"/>
    <w:lvl w:ilvl="0">
      <w:start w:val="1"/>
      <w:numFmt w:val="upperRoman"/>
      <w:pStyle w:val="parzahl"/>
      <w:lvlText w:val="%1."/>
      <w:lvlJc w:val="left"/>
      <w:pPr>
        <w:tabs>
          <w:tab w:val="num" w:pos="862"/>
        </w:tabs>
        <w:ind w:left="862" w:hanging="720"/>
      </w:pPr>
    </w:lvl>
  </w:abstractNum>
  <w:abstractNum w:abstractNumId="4">
    <w:nsid w:val="7FDC71AC"/>
    <w:multiLevelType w:val="hybridMultilevel"/>
    <w:tmpl w:val="FB847CAE"/>
    <w:lvl w:ilvl="0" w:tplc="DB3E7F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42"/>
    <w:rsid w:val="000600FB"/>
    <w:rsid w:val="00074318"/>
    <w:rsid w:val="000D5411"/>
    <w:rsid w:val="001D08F8"/>
    <w:rsid w:val="001D6529"/>
    <w:rsid w:val="002304F4"/>
    <w:rsid w:val="00237554"/>
    <w:rsid w:val="00272FE4"/>
    <w:rsid w:val="002A0422"/>
    <w:rsid w:val="0039533B"/>
    <w:rsid w:val="004066D5"/>
    <w:rsid w:val="004C466C"/>
    <w:rsid w:val="005202EE"/>
    <w:rsid w:val="0056171D"/>
    <w:rsid w:val="005D76FB"/>
    <w:rsid w:val="0065006C"/>
    <w:rsid w:val="0067143E"/>
    <w:rsid w:val="006A56F3"/>
    <w:rsid w:val="006E3673"/>
    <w:rsid w:val="00744FFB"/>
    <w:rsid w:val="0075786F"/>
    <w:rsid w:val="00781BFC"/>
    <w:rsid w:val="007C7E6B"/>
    <w:rsid w:val="008A4145"/>
    <w:rsid w:val="00900CEF"/>
    <w:rsid w:val="009038C8"/>
    <w:rsid w:val="009475FC"/>
    <w:rsid w:val="00AD2AA9"/>
    <w:rsid w:val="00C22C27"/>
    <w:rsid w:val="00CB5934"/>
    <w:rsid w:val="00D013FA"/>
    <w:rsid w:val="00D14373"/>
    <w:rsid w:val="00D14374"/>
    <w:rsid w:val="00D41E99"/>
    <w:rsid w:val="00D46FAB"/>
    <w:rsid w:val="00D55E03"/>
    <w:rsid w:val="00E5105C"/>
    <w:rsid w:val="00E53FDA"/>
    <w:rsid w:val="00F56CB8"/>
    <w:rsid w:val="00F907BC"/>
    <w:rsid w:val="00FE4A19"/>
    <w:rsid w:val="00FF6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242"/>
  </w:style>
  <w:style w:type="paragraph" w:styleId="Nadpis1">
    <w:name w:val="heading 1"/>
    <w:basedOn w:val="Normln"/>
    <w:link w:val="Nadpis1Char"/>
    <w:uiPriority w:val="9"/>
    <w:qFormat/>
    <w:rsid w:val="0075786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autoRedefine/>
    <w:rsid w:val="00FF6242"/>
    <w:pPr>
      <w:spacing w:after="240" w:line="240" w:lineRule="auto"/>
      <w:jc w:val="both"/>
    </w:pPr>
    <w:rPr>
      <w:rFonts w:ascii="Times New Roman" w:eastAsia="Times New Roman" w:hAnsi="Times New Roman" w:cs="Times New Roman"/>
      <w:lang w:eastAsia="cs-CZ"/>
    </w:rPr>
  </w:style>
  <w:style w:type="paragraph" w:customStyle="1" w:styleId="Paragrafneslovan">
    <w:name w:val="Paragraf nečíslovaný"/>
    <w:basedOn w:val="Normln"/>
    <w:autoRedefine/>
    <w:rsid w:val="00FF6242"/>
    <w:pPr>
      <w:spacing w:after="0" w:line="240" w:lineRule="auto"/>
    </w:pPr>
    <w:rPr>
      <w:rFonts w:ascii="Arial" w:eastAsia="Times New Roman" w:hAnsi="Arial" w:cs="Arial"/>
      <w:b/>
      <w:lang w:eastAsia="cs-CZ"/>
    </w:rPr>
  </w:style>
  <w:style w:type="character" w:customStyle="1" w:styleId="vlevoChar">
    <w:name w:val="vlevo Char"/>
    <w:link w:val="vlevo"/>
    <w:rsid w:val="00FF6242"/>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FF62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242"/>
    <w:rPr>
      <w:rFonts w:ascii="Tahoma" w:hAnsi="Tahoma" w:cs="Tahoma"/>
      <w:sz w:val="16"/>
      <w:szCs w:val="16"/>
    </w:rPr>
  </w:style>
  <w:style w:type="paragraph" w:styleId="Zkladntext">
    <w:name w:val="Body Text"/>
    <w:basedOn w:val="Normln"/>
    <w:link w:val="ZkladntextChar"/>
    <w:rsid w:val="00FF6242"/>
    <w:pPr>
      <w:spacing w:after="0" w:line="240" w:lineRule="auto"/>
      <w:jc w:val="both"/>
    </w:pPr>
    <w:rPr>
      <w:rFonts w:ascii="Century Gothic" w:eastAsia="Calibri" w:hAnsi="Century Gothic" w:cs="Calibri"/>
      <w:b/>
      <w:bCs/>
      <w:sz w:val="20"/>
    </w:rPr>
  </w:style>
  <w:style w:type="character" w:customStyle="1" w:styleId="ZkladntextChar">
    <w:name w:val="Základní text Char"/>
    <w:basedOn w:val="Standardnpsmoodstavce"/>
    <w:link w:val="Zkladntext"/>
    <w:rsid w:val="00FF6242"/>
    <w:rPr>
      <w:rFonts w:ascii="Century Gothic" w:eastAsia="Calibri" w:hAnsi="Century Gothic" w:cs="Calibri"/>
      <w:b/>
      <w:bCs/>
      <w:sz w:val="20"/>
    </w:rPr>
  </w:style>
  <w:style w:type="paragraph" w:styleId="Odstavecseseznamem">
    <w:name w:val="List Paragraph"/>
    <w:basedOn w:val="Normln"/>
    <w:uiPriority w:val="34"/>
    <w:qFormat/>
    <w:rsid w:val="00FF6242"/>
    <w:pPr>
      <w:spacing w:after="0" w:line="240" w:lineRule="auto"/>
      <w:ind w:left="720"/>
      <w:contextualSpacing/>
    </w:pPr>
    <w:rPr>
      <w:rFonts w:ascii="Times New Roman" w:eastAsia="Times New Roman" w:hAnsi="Times New Roman" w:cs="Times New Roman"/>
      <w:sz w:val="24"/>
      <w:szCs w:val="20"/>
      <w:lang w:eastAsia="cs-CZ"/>
    </w:rPr>
  </w:style>
  <w:style w:type="paragraph" w:customStyle="1" w:styleId="parzahl">
    <w:name w:val="parzahl"/>
    <w:basedOn w:val="Normln"/>
    <w:next w:val="Paragrafneslovan"/>
    <w:rsid w:val="00FF6242"/>
    <w:pPr>
      <w:numPr>
        <w:numId w:val="1"/>
      </w:numPr>
      <w:spacing w:before="120" w:after="120" w:line="240" w:lineRule="auto"/>
    </w:pPr>
    <w:rPr>
      <w:rFonts w:ascii="Times New Roman" w:eastAsia="Times New Roman" w:hAnsi="Times New Roman" w:cs="Times New Roman"/>
      <w:b/>
      <w:sz w:val="24"/>
      <w:szCs w:val="20"/>
      <w:lang w:eastAsia="cs-CZ"/>
    </w:rPr>
  </w:style>
  <w:style w:type="paragraph" w:customStyle="1" w:styleId="Default">
    <w:name w:val="Default"/>
    <w:rsid w:val="009475F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Hypertextovodkaz">
    <w:name w:val="Hyperlink"/>
    <w:uiPriority w:val="99"/>
    <w:unhideWhenUsed/>
    <w:rsid w:val="009475FC"/>
    <w:rPr>
      <w:strike w:val="0"/>
      <w:dstrike w:val="0"/>
      <w:color w:val="00893B"/>
      <w:u w:val="none"/>
      <w:effect w:val="none"/>
    </w:rPr>
  </w:style>
  <w:style w:type="paragraph" w:customStyle="1" w:styleId="Normln1">
    <w:name w:val="Normální1"/>
    <w:rsid w:val="0039533B"/>
    <w:pPr>
      <w:spacing w:after="0" w:line="240" w:lineRule="auto"/>
    </w:pPr>
    <w:rPr>
      <w:rFonts w:ascii="Calibri" w:eastAsia="Calibri" w:hAnsi="Calibri" w:cs="Calibri"/>
      <w:color w:val="000000"/>
      <w:u w:color="000000"/>
      <w:lang w:eastAsia="cs-CZ"/>
    </w:rPr>
  </w:style>
  <w:style w:type="paragraph" w:customStyle="1" w:styleId="Paragrafneslovan0">
    <w:name w:val="Paragraf neèíslovaný"/>
    <w:basedOn w:val="Normln"/>
    <w:rsid w:val="002A0422"/>
    <w:pPr>
      <w:spacing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2A0422"/>
    <w:pPr>
      <w:spacing w:after="0" w:line="240" w:lineRule="auto"/>
    </w:pPr>
    <w:rPr>
      <w:rFonts w:ascii="Calibri" w:eastAsia="Calibri" w:hAnsi="Calibri" w:cs="Times New Roman"/>
    </w:rPr>
  </w:style>
  <w:style w:type="paragraph" w:styleId="Normlnweb">
    <w:name w:val="Normal (Web)"/>
    <w:basedOn w:val="Normln"/>
    <w:uiPriority w:val="99"/>
    <w:unhideWhenUsed/>
    <w:rsid w:val="00D013FA"/>
    <w:pPr>
      <w:spacing w:before="100" w:beforeAutospacing="1" w:after="100" w:afterAutospacing="1" w:line="240" w:lineRule="auto"/>
    </w:pPr>
    <w:rPr>
      <w:rFonts w:ascii="Calibri" w:eastAsia="Calibri" w:hAnsi="Calibri" w:cs="Calibri"/>
    </w:rPr>
  </w:style>
  <w:style w:type="paragraph" w:styleId="Zkladntextodsazen3">
    <w:name w:val="Body Text Indent 3"/>
    <w:basedOn w:val="Normln"/>
    <w:link w:val="Zkladntextodsazen3Char"/>
    <w:rsid w:val="00D013FA"/>
    <w:pPr>
      <w:spacing w:after="120" w:line="240" w:lineRule="auto"/>
      <w:ind w:left="283"/>
    </w:pPr>
    <w:rPr>
      <w:rFonts w:ascii="Calibri" w:eastAsia="Calibri" w:hAnsi="Calibri" w:cs="Calibri"/>
      <w:sz w:val="16"/>
      <w:szCs w:val="16"/>
    </w:rPr>
  </w:style>
  <w:style w:type="character" w:customStyle="1" w:styleId="Zkladntextodsazen3Char">
    <w:name w:val="Základní text odsazený 3 Char"/>
    <w:basedOn w:val="Standardnpsmoodstavce"/>
    <w:link w:val="Zkladntextodsazen3"/>
    <w:rsid w:val="00D013FA"/>
    <w:rPr>
      <w:rFonts w:ascii="Calibri" w:eastAsia="Calibri" w:hAnsi="Calibri" w:cs="Calibri"/>
      <w:sz w:val="16"/>
      <w:szCs w:val="16"/>
    </w:rPr>
  </w:style>
  <w:style w:type="paragraph" w:styleId="Prosttext">
    <w:name w:val="Plain Text"/>
    <w:basedOn w:val="Normln"/>
    <w:link w:val="ProsttextChar"/>
    <w:uiPriority w:val="99"/>
    <w:unhideWhenUsed/>
    <w:rsid w:val="0065006C"/>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65006C"/>
    <w:rPr>
      <w:rFonts w:ascii="Calibri" w:eastAsia="Calibri" w:hAnsi="Calibri" w:cs="Times New Roman"/>
      <w:szCs w:val="21"/>
    </w:rPr>
  </w:style>
  <w:style w:type="paragraph" w:styleId="Zpat">
    <w:name w:val="footer"/>
    <w:basedOn w:val="Normln"/>
    <w:link w:val="ZpatChar"/>
    <w:uiPriority w:val="99"/>
    <w:rsid w:val="006A56F3"/>
    <w:pPr>
      <w:tabs>
        <w:tab w:val="center" w:pos="4536"/>
        <w:tab w:val="right" w:pos="9072"/>
      </w:tabs>
      <w:spacing w:after="0" w:line="240" w:lineRule="auto"/>
    </w:pPr>
    <w:rPr>
      <w:rFonts w:ascii="Calibri" w:eastAsia="Calibri" w:hAnsi="Calibri" w:cs="Calibri"/>
    </w:rPr>
  </w:style>
  <w:style w:type="character" w:customStyle="1" w:styleId="ZpatChar">
    <w:name w:val="Zápatí Char"/>
    <w:basedOn w:val="Standardnpsmoodstavce"/>
    <w:link w:val="Zpat"/>
    <w:uiPriority w:val="99"/>
    <w:rsid w:val="006A56F3"/>
    <w:rPr>
      <w:rFonts w:ascii="Calibri" w:eastAsia="Calibri" w:hAnsi="Calibri" w:cs="Calibri"/>
    </w:rPr>
  </w:style>
  <w:style w:type="character" w:customStyle="1" w:styleId="Nadpis1Char">
    <w:name w:val="Nadpis 1 Char"/>
    <w:basedOn w:val="Standardnpsmoodstavce"/>
    <w:link w:val="Nadpis1"/>
    <w:uiPriority w:val="9"/>
    <w:rsid w:val="0075786F"/>
    <w:rPr>
      <w:rFonts w:ascii="Times New Roman" w:eastAsia="Times New Roman" w:hAnsi="Times New Roman" w:cs="Times New Roman"/>
      <w:b/>
      <w:bCs/>
      <w:kern w:val="36"/>
      <w:sz w:val="48"/>
      <w:szCs w:val="48"/>
      <w:lang w:val="x-none" w:eastAsia="x-none"/>
    </w:rPr>
  </w:style>
  <w:style w:type="paragraph" w:styleId="Zhlav">
    <w:name w:val="header"/>
    <w:basedOn w:val="Normln"/>
    <w:link w:val="ZhlavChar"/>
    <w:uiPriority w:val="99"/>
    <w:unhideWhenUsed/>
    <w:rsid w:val="00D143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242"/>
  </w:style>
  <w:style w:type="paragraph" w:styleId="Nadpis1">
    <w:name w:val="heading 1"/>
    <w:basedOn w:val="Normln"/>
    <w:link w:val="Nadpis1Char"/>
    <w:uiPriority w:val="9"/>
    <w:qFormat/>
    <w:rsid w:val="0075786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autoRedefine/>
    <w:rsid w:val="00FF6242"/>
    <w:pPr>
      <w:spacing w:after="240" w:line="240" w:lineRule="auto"/>
      <w:jc w:val="both"/>
    </w:pPr>
    <w:rPr>
      <w:rFonts w:ascii="Times New Roman" w:eastAsia="Times New Roman" w:hAnsi="Times New Roman" w:cs="Times New Roman"/>
      <w:lang w:eastAsia="cs-CZ"/>
    </w:rPr>
  </w:style>
  <w:style w:type="paragraph" w:customStyle="1" w:styleId="Paragrafneslovan">
    <w:name w:val="Paragraf nečíslovaný"/>
    <w:basedOn w:val="Normln"/>
    <w:autoRedefine/>
    <w:rsid w:val="00FF6242"/>
    <w:pPr>
      <w:spacing w:after="0" w:line="240" w:lineRule="auto"/>
    </w:pPr>
    <w:rPr>
      <w:rFonts w:ascii="Arial" w:eastAsia="Times New Roman" w:hAnsi="Arial" w:cs="Arial"/>
      <w:b/>
      <w:lang w:eastAsia="cs-CZ"/>
    </w:rPr>
  </w:style>
  <w:style w:type="character" w:customStyle="1" w:styleId="vlevoChar">
    <w:name w:val="vlevo Char"/>
    <w:link w:val="vlevo"/>
    <w:rsid w:val="00FF6242"/>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FF62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242"/>
    <w:rPr>
      <w:rFonts w:ascii="Tahoma" w:hAnsi="Tahoma" w:cs="Tahoma"/>
      <w:sz w:val="16"/>
      <w:szCs w:val="16"/>
    </w:rPr>
  </w:style>
  <w:style w:type="paragraph" w:styleId="Zkladntext">
    <w:name w:val="Body Text"/>
    <w:basedOn w:val="Normln"/>
    <w:link w:val="ZkladntextChar"/>
    <w:rsid w:val="00FF6242"/>
    <w:pPr>
      <w:spacing w:after="0" w:line="240" w:lineRule="auto"/>
      <w:jc w:val="both"/>
    </w:pPr>
    <w:rPr>
      <w:rFonts w:ascii="Century Gothic" w:eastAsia="Calibri" w:hAnsi="Century Gothic" w:cs="Calibri"/>
      <w:b/>
      <w:bCs/>
      <w:sz w:val="20"/>
    </w:rPr>
  </w:style>
  <w:style w:type="character" w:customStyle="1" w:styleId="ZkladntextChar">
    <w:name w:val="Základní text Char"/>
    <w:basedOn w:val="Standardnpsmoodstavce"/>
    <w:link w:val="Zkladntext"/>
    <w:rsid w:val="00FF6242"/>
    <w:rPr>
      <w:rFonts w:ascii="Century Gothic" w:eastAsia="Calibri" w:hAnsi="Century Gothic" w:cs="Calibri"/>
      <w:b/>
      <w:bCs/>
      <w:sz w:val="20"/>
    </w:rPr>
  </w:style>
  <w:style w:type="paragraph" w:styleId="Odstavecseseznamem">
    <w:name w:val="List Paragraph"/>
    <w:basedOn w:val="Normln"/>
    <w:uiPriority w:val="34"/>
    <w:qFormat/>
    <w:rsid w:val="00FF6242"/>
    <w:pPr>
      <w:spacing w:after="0" w:line="240" w:lineRule="auto"/>
      <w:ind w:left="720"/>
      <w:contextualSpacing/>
    </w:pPr>
    <w:rPr>
      <w:rFonts w:ascii="Times New Roman" w:eastAsia="Times New Roman" w:hAnsi="Times New Roman" w:cs="Times New Roman"/>
      <w:sz w:val="24"/>
      <w:szCs w:val="20"/>
      <w:lang w:eastAsia="cs-CZ"/>
    </w:rPr>
  </w:style>
  <w:style w:type="paragraph" w:customStyle="1" w:styleId="parzahl">
    <w:name w:val="parzahl"/>
    <w:basedOn w:val="Normln"/>
    <w:next w:val="Paragrafneslovan"/>
    <w:rsid w:val="00FF6242"/>
    <w:pPr>
      <w:numPr>
        <w:numId w:val="1"/>
      </w:numPr>
      <w:spacing w:before="120" w:after="120" w:line="240" w:lineRule="auto"/>
    </w:pPr>
    <w:rPr>
      <w:rFonts w:ascii="Times New Roman" w:eastAsia="Times New Roman" w:hAnsi="Times New Roman" w:cs="Times New Roman"/>
      <w:b/>
      <w:sz w:val="24"/>
      <w:szCs w:val="20"/>
      <w:lang w:eastAsia="cs-CZ"/>
    </w:rPr>
  </w:style>
  <w:style w:type="paragraph" w:customStyle="1" w:styleId="Default">
    <w:name w:val="Default"/>
    <w:rsid w:val="009475F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Hypertextovodkaz">
    <w:name w:val="Hyperlink"/>
    <w:uiPriority w:val="99"/>
    <w:unhideWhenUsed/>
    <w:rsid w:val="009475FC"/>
    <w:rPr>
      <w:strike w:val="0"/>
      <w:dstrike w:val="0"/>
      <w:color w:val="00893B"/>
      <w:u w:val="none"/>
      <w:effect w:val="none"/>
    </w:rPr>
  </w:style>
  <w:style w:type="paragraph" w:customStyle="1" w:styleId="Normln1">
    <w:name w:val="Normální1"/>
    <w:rsid w:val="0039533B"/>
    <w:pPr>
      <w:spacing w:after="0" w:line="240" w:lineRule="auto"/>
    </w:pPr>
    <w:rPr>
      <w:rFonts w:ascii="Calibri" w:eastAsia="Calibri" w:hAnsi="Calibri" w:cs="Calibri"/>
      <w:color w:val="000000"/>
      <w:u w:color="000000"/>
      <w:lang w:eastAsia="cs-CZ"/>
    </w:rPr>
  </w:style>
  <w:style w:type="paragraph" w:customStyle="1" w:styleId="Paragrafneslovan0">
    <w:name w:val="Paragraf neèíslovaný"/>
    <w:basedOn w:val="Normln"/>
    <w:rsid w:val="002A0422"/>
    <w:pPr>
      <w:spacing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2A0422"/>
    <w:pPr>
      <w:spacing w:after="0" w:line="240" w:lineRule="auto"/>
    </w:pPr>
    <w:rPr>
      <w:rFonts w:ascii="Calibri" w:eastAsia="Calibri" w:hAnsi="Calibri" w:cs="Times New Roman"/>
    </w:rPr>
  </w:style>
  <w:style w:type="paragraph" w:styleId="Normlnweb">
    <w:name w:val="Normal (Web)"/>
    <w:basedOn w:val="Normln"/>
    <w:uiPriority w:val="99"/>
    <w:unhideWhenUsed/>
    <w:rsid w:val="00D013FA"/>
    <w:pPr>
      <w:spacing w:before="100" w:beforeAutospacing="1" w:after="100" w:afterAutospacing="1" w:line="240" w:lineRule="auto"/>
    </w:pPr>
    <w:rPr>
      <w:rFonts w:ascii="Calibri" w:eastAsia="Calibri" w:hAnsi="Calibri" w:cs="Calibri"/>
    </w:rPr>
  </w:style>
  <w:style w:type="paragraph" w:styleId="Zkladntextodsazen3">
    <w:name w:val="Body Text Indent 3"/>
    <w:basedOn w:val="Normln"/>
    <w:link w:val="Zkladntextodsazen3Char"/>
    <w:rsid w:val="00D013FA"/>
    <w:pPr>
      <w:spacing w:after="120" w:line="240" w:lineRule="auto"/>
      <w:ind w:left="283"/>
    </w:pPr>
    <w:rPr>
      <w:rFonts w:ascii="Calibri" w:eastAsia="Calibri" w:hAnsi="Calibri" w:cs="Calibri"/>
      <w:sz w:val="16"/>
      <w:szCs w:val="16"/>
    </w:rPr>
  </w:style>
  <w:style w:type="character" w:customStyle="1" w:styleId="Zkladntextodsazen3Char">
    <w:name w:val="Základní text odsazený 3 Char"/>
    <w:basedOn w:val="Standardnpsmoodstavce"/>
    <w:link w:val="Zkladntextodsazen3"/>
    <w:rsid w:val="00D013FA"/>
    <w:rPr>
      <w:rFonts w:ascii="Calibri" w:eastAsia="Calibri" w:hAnsi="Calibri" w:cs="Calibri"/>
      <w:sz w:val="16"/>
      <w:szCs w:val="16"/>
    </w:rPr>
  </w:style>
  <w:style w:type="paragraph" w:styleId="Prosttext">
    <w:name w:val="Plain Text"/>
    <w:basedOn w:val="Normln"/>
    <w:link w:val="ProsttextChar"/>
    <w:uiPriority w:val="99"/>
    <w:unhideWhenUsed/>
    <w:rsid w:val="0065006C"/>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65006C"/>
    <w:rPr>
      <w:rFonts w:ascii="Calibri" w:eastAsia="Calibri" w:hAnsi="Calibri" w:cs="Times New Roman"/>
      <w:szCs w:val="21"/>
    </w:rPr>
  </w:style>
  <w:style w:type="paragraph" w:styleId="Zpat">
    <w:name w:val="footer"/>
    <w:basedOn w:val="Normln"/>
    <w:link w:val="ZpatChar"/>
    <w:uiPriority w:val="99"/>
    <w:rsid w:val="006A56F3"/>
    <w:pPr>
      <w:tabs>
        <w:tab w:val="center" w:pos="4536"/>
        <w:tab w:val="right" w:pos="9072"/>
      </w:tabs>
      <w:spacing w:after="0" w:line="240" w:lineRule="auto"/>
    </w:pPr>
    <w:rPr>
      <w:rFonts w:ascii="Calibri" w:eastAsia="Calibri" w:hAnsi="Calibri" w:cs="Calibri"/>
    </w:rPr>
  </w:style>
  <w:style w:type="character" w:customStyle="1" w:styleId="ZpatChar">
    <w:name w:val="Zápatí Char"/>
    <w:basedOn w:val="Standardnpsmoodstavce"/>
    <w:link w:val="Zpat"/>
    <w:uiPriority w:val="99"/>
    <w:rsid w:val="006A56F3"/>
    <w:rPr>
      <w:rFonts w:ascii="Calibri" w:eastAsia="Calibri" w:hAnsi="Calibri" w:cs="Calibri"/>
    </w:rPr>
  </w:style>
  <w:style w:type="character" w:customStyle="1" w:styleId="Nadpis1Char">
    <w:name w:val="Nadpis 1 Char"/>
    <w:basedOn w:val="Standardnpsmoodstavce"/>
    <w:link w:val="Nadpis1"/>
    <w:uiPriority w:val="9"/>
    <w:rsid w:val="0075786F"/>
    <w:rPr>
      <w:rFonts w:ascii="Times New Roman" w:eastAsia="Times New Roman" w:hAnsi="Times New Roman" w:cs="Times New Roman"/>
      <w:b/>
      <w:bCs/>
      <w:kern w:val="36"/>
      <w:sz w:val="48"/>
      <w:szCs w:val="48"/>
      <w:lang w:val="x-none" w:eastAsia="x-none"/>
    </w:rPr>
  </w:style>
  <w:style w:type="paragraph" w:styleId="Zhlav">
    <w:name w:val="header"/>
    <w:basedOn w:val="Normln"/>
    <w:link w:val="ZhlavChar"/>
    <w:uiPriority w:val="99"/>
    <w:unhideWhenUsed/>
    <w:rsid w:val="00D143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1193</Words>
  <Characters>7043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Barborková Eva</dc:creator>
  <cp:lastModifiedBy>Žižková Andrea</cp:lastModifiedBy>
  <cp:revision>9</cp:revision>
  <cp:lastPrinted>2019-03-13T12:58:00Z</cp:lastPrinted>
  <dcterms:created xsi:type="dcterms:W3CDTF">2019-03-13T12:06:00Z</dcterms:created>
  <dcterms:modified xsi:type="dcterms:W3CDTF">2019-03-13T13:07:00Z</dcterms:modified>
</cp:coreProperties>
</file>