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CC" w:rsidRPr="00EA67CC" w:rsidRDefault="00EA67CC" w:rsidP="00EA67CC">
      <w:pPr>
        <w:keepNext/>
        <w:spacing w:after="0" w:line="240" w:lineRule="auto"/>
        <w:jc w:val="center"/>
        <w:outlineLvl w:val="0"/>
        <w:rPr>
          <w:rFonts w:ascii="Times New Roman" w:eastAsia="Times New Roman" w:hAnsi="Times New Roman" w:cs="Times New Roman"/>
          <w:b/>
          <w:kern w:val="28"/>
          <w:sz w:val="28"/>
          <w:szCs w:val="20"/>
          <w:lang w:eastAsia="cs-CZ"/>
        </w:rPr>
      </w:pPr>
      <w:r w:rsidRPr="00EA67CC">
        <w:rPr>
          <w:rFonts w:ascii="Times New Roman" w:eastAsia="Times New Roman" w:hAnsi="Times New Roman" w:cs="Times New Roman"/>
          <w:b/>
          <w:kern w:val="28"/>
          <w:sz w:val="28"/>
          <w:szCs w:val="20"/>
          <w:lang w:eastAsia="cs-CZ"/>
        </w:rPr>
        <w:t>N e o f i c i á l n í</w:t>
      </w:r>
    </w:p>
    <w:p w:rsidR="00EA67CC" w:rsidRPr="00EA67CC" w:rsidRDefault="00EA67CC" w:rsidP="00EA67CC">
      <w:pPr>
        <w:keepNext/>
        <w:spacing w:after="0" w:line="240" w:lineRule="auto"/>
        <w:jc w:val="center"/>
        <w:outlineLvl w:val="0"/>
        <w:rPr>
          <w:rFonts w:ascii="Times New Roman" w:eastAsia="Times New Roman" w:hAnsi="Times New Roman" w:cs="Times New Roman"/>
          <w:b/>
          <w:kern w:val="28"/>
          <w:sz w:val="28"/>
          <w:szCs w:val="20"/>
          <w:lang w:eastAsia="cs-CZ"/>
        </w:rPr>
      </w:pPr>
      <w:r w:rsidRPr="00EA67CC">
        <w:rPr>
          <w:rFonts w:ascii="Times New Roman" w:eastAsia="Times New Roman" w:hAnsi="Times New Roman" w:cs="Times New Roman"/>
          <w:b/>
          <w:kern w:val="28"/>
          <w:sz w:val="28"/>
          <w:szCs w:val="20"/>
          <w:lang w:eastAsia="cs-CZ"/>
        </w:rPr>
        <w:t>úplné znění</w:t>
      </w:r>
    </w:p>
    <w:p w:rsidR="00EA67CC" w:rsidRPr="00EA67CC" w:rsidRDefault="00EA67CC" w:rsidP="00EA67CC">
      <w:pPr>
        <w:spacing w:after="0" w:line="240" w:lineRule="auto"/>
        <w:jc w:val="center"/>
        <w:rPr>
          <w:rFonts w:ascii="Times New Roman" w:eastAsia="Times New Roman" w:hAnsi="Times New Roman" w:cs="Times New Roman"/>
          <w:b/>
          <w:snapToGrid w:val="0"/>
          <w:sz w:val="28"/>
          <w:szCs w:val="24"/>
          <w:lang w:eastAsia="cs-CZ"/>
        </w:rPr>
      </w:pPr>
      <w:r w:rsidRPr="00EA67CC">
        <w:rPr>
          <w:rFonts w:ascii="Times New Roman" w:eastAsia="Times New Roman" w:hAnsi="Times New Roman" w:cs="Times New Roman"/>
          <w:b/>
          <w:snapToGrid w:val="0"/>
          <w:sz w:val="28"/>
          <w:szCs w:val="24"/>
          <w:lang w:eastAsia="cs-CZ"/>
        </w:rPr>
        <w:t xml:space="preserve">vyhlášky statutárního města Plzně č. 2/2004 </w:t>
      </w:r>
    </w:p>
    <w:p w:rsidR="00EA67CC" w:rsidRPr="00EA67CC" w:rsidRDefault="00EA67CC" w:rsidP="00EA67CC">
      <w:pPr>
        <w:spacing w:after="0" w:line="240" w:lineRule="auto"/>
        <w:jc w:val="center"/>
        <w:rPr>
          <w:rFonts w:ascii="Times New Roman" w:eastAsia="Times New Roman" w:hAnsi="Times New Roman" w:cs="Times New Roman"/>
          <w:b/>
          <w:snapToGrid w:val="0"/>
          <w:sz w:val="28"/>
          <w:szCs w:val="24"/>
          <w:lang w:eastAsia="cs-CZ"/>
        </w:rPr>
      </w:pPr>
      <w:r w:rsidRPr="00EA67CC">
        <w:rPr>
          <w:rFonts w:ascii="Times New Roman" w:eastAsia="Times New Roman" w:hAnsi="Times New Roman" w:cs="Times New Roman"/>
          <w:b/>
          <w:snapToGrid w:val="0"/>
          <w:sz w:val="28"/>
          <w:szCs w:val="24"/>
          <w:lang w:eastAsia="cs-CZ"/>
        </w:rPr>
        <w:t>o místním poplatku za užívání veřejného prostranství,</w:t>
      </w:r>
    </w:p>
    <w:p w:rsidR="00EA67CC" w:rsidRPr="00EA67CC" w:rsidRDefault="00EA67CC" w:rsidP="00EA67CC">
      <w:pPr>
        <w:spacing w:after="0" w:line="240" w:lineRule="auto"/>
        <w:jc w:val="center"/>
        <w:rPr>
          <w:rFonts w:ascii="Times New Roman" w:eastAsia="Times New Roman" w:hAnsi="Times New Roman" w:cs="Times New Roman"/>
          <w:b/>
          <w:snapToGrid w:val="0"/>
          <w:color w:val="0000FF"/>
          <w:sz w:val="28"/>
          <w:szCs w:val="24"/>
          <w:lang w:eastAsia="cs-CZ"/>
        </w:rPr>
      </w:pPr>
      <w:r w:rsidRPr="00EA67CC">
        <w:rPr>
          <w:rFonts w:ascii="Times New Roman" w:eastAsia="Times New Roman" w:hAnsi="Times New Roman" w:cs="Times New Roman"/>
          <w:b/>
          <w:snapToGrid w:val="0"/>
          <w:sz w:val="28"/>
          <w:szCs w:val="24"/>
          <w:lang w:eastAsia="cs-CZ"/>
        </w:rPr>
        <w:t>ve znění vyhlášek statutárního města Plzně č. 7/2004,</w:t>
      </w:r>
    </w:p>
    <w:p w:rsidR="00EA67CC" w:rsidRPr="00EA67CC" w:rsidRDefault="00EA67CC" w:rsidP="00EA67CC">
      <w:pPr>
        <w:spacing w:after="0" w:line="240" w:lineRule="auto"/>
        <w:jc w:val="center"/>
        <w:rPr>
          <w:rFonts w:ascii="Times New Roman" w:eastAsia="Times New Roman" w:hAnsi="Times New Roman" w:cs="Times New Roman"/>
          <w:b/>
          <w:sz w:val="28"/>
          <w:szCs w:val="24"/>
          <w:lang w:eastAsia="cs-CZ"/>
        </w:rPr>
      </w:pPr>
      <w:r w:rsidRPr="00EA67CC">
        <w:rPr>
          <w:rFonts w:ascii="Times New Roman" w:eastAsia="Times New Roman" w:hAnsi="Times New Roman" w:cs="Times New Roman"/>
          <w:b/>
          <w:sz w:val="28"/>
          <w:szCs w:val="24"/>
          <w:lang w:eastAsia="cs-CZ"/>
        </w:rPr>
        <w:t>10/2005, 16/2005, 9/2006, 8/2010, 4/2011, 1/2012, 8/2012, 8/2013, 6/2016, 4/2017, 5/2018</w:t>
      </w:r>
      <w:ins w:id="0" w:author="Schuster Petr" w:date="2019-03-19T14:56:00Z">
        <w:r w:rsidRPr="00EA67CC">
          <w:rPr>
            <w:rFonts w:ascii="Times New Roman" w:eastAsia="Times New Roman" w:hAnsi="Times New Roman" w:cs="Times New Roman"/>
            <w:b/>
            <w:sz w:val="28"/>
            <w:szCs w:val="24"/>
            <w:lang w:eastAsia="cs-CZ"/>
          </w:rPr>
          <w:t>,</w:t>
        </w:r>
      </w:ins>
      <w:del w:id="1" w:author="Schuster Petr" w:date="2019-03-19T14:56:00Z">
        <w:r w:rsidRPr="00EA67CC" w:rsidDel="00443048">
          <w:rPr>
            <w:rFonts w:ascii="Times New Roman" w:eastAsia="Times New Roman" w:hAnsi="Times New Roman" w:cs="Times New Roman"/>
            <w:b/>
            <w:sz w:val="28"/>
            <w:szCs w:val="24"/>
            <w:lang w:eastAsia="cs-CZ"/>
          </w:rPr>
          <w:delText xml:space="preserve"> a</w:delText>
        </w:r>
      </w:del>
      <w:r w:rsidRPr="00EA67CC">
        <w:rPr>
          <w:rFonts w:ascii="Times New Roman" w:eastAsia="Times New Roman" w:hAnsi="Times New Roman" w:cs="Times New Roman"/>
          <w:b/>
          <w:sz w:val="28"/>
          <w:szCs w:val="24"/>
          <w:lang w:eastAsia="cs-CZ"/>
        </w:rPr>
        <w:t xml:space="preserve"> 12/2018</w:t>
      </w:r>
      <w:ins w:id="2" w:author="Schuster Petr" w:date="2019-03-19T14:56:00Z">
        <w:r w:rsidRPr="00EA67CC">
          <w:rPr>
            <w:rFonts w:ascii="Times New Roman" w:eastAsia="Times New Roman" w:hAnsi="Times New Roman" w:cs="Times New Roman"/>
            <w:b/>
            <w:sz w:val="28"/>
            <w:szCs w:val="24"/>
            <w:lang w:eastAsia="cs-CZ"/>
          </w:rPr>
          <w:t xml:space="preserve"> a x/2019</w:t>
        </w:r>
      </w:ins>
    </w:p>
    <w:p w:rsidR="00EA67CC" w:rsidRPr="00EA67CC" w:rsidRDefault="00EA67CC" w:rsidP="00EA67CC">
      <w:pPr>
        <w:spacing w:after="0" w:line="240" w:lineRule="auto"/>
        <w:jc w:val="center"/>
        <w:rPr>
          <w:rFonts w:ascii="Times New Roman" w:eastAsia="Times New Roman" w:hAnsi="Times New Roman" w:cs="Times New Roman"/>
          <w:b/>
          <w:sz w:val="20"/>
          <w:szCs w:val="24"/>
          <w:lang w:eastAsia="cs-CZ"/>
        </w:rPr>
      </w:pPr>
      <w:r w:rsidRPr="00EA67CC">
        <w:rPr>
          <w:rFonts w:ascii="Times New Roman" w:eastAsia="Times New Roman" w:hAnsi="Times New Roman" w:cs="Times New Roman"/>
          <w:sz w:val="24"/>
          <w:szCs w:val="24"/>
          <w:lang w:eastAsia="cs-CZ"/>
        </w:rPr>
        <w:t xml:space="preserve">         </w:t>
      </w:r>
      <w:r w:rsidRPr="00EA67CC">
        <w:rPr>
          <w:rFonts w:ascii="Times New Roman" w:eastAsia="Times New Roman" w:hAnsi="Times New Roman" w:cs="Times New Roman"/>
          <w:sz w:val="20"/>
          <w:szCs w:val="24"/>
          <w:lang w:eastAsia="cs-CZ"/>
        </w:rPr>
        <w:t xml:space="preserve">                                         </w:t>
      </w:r>
    </w:p>
    <w:p w:rsidR="00EA67CC" w:rsidRPr="00EA67CC" w:rsidRDefault="00EA67CC" w:rsidP="00EA67CC">
      <w:pPr>
        <w:spacing w:after="0" w:line="240" w:lineRule="auto"/>
        <w:jc w:val="center"/>
        <w:rPr>
          <w:rFonts w:ascii="Times New Roman" w:eastAsia="Times New Roman" w:hAnsi="Times New Roman" w:cs="Times New Roman"/>
          <w:sz w:val="24"/>
          <w:szCs w:val="24"/>
          <w:lang w:eastAsia="cs-CZ"/>
        </w:rPr>
      </w:pPr>
      <w:proofErr w:type="gramStart"/>
      <w:r w:rsidRPr="00EA67CC">
        <w:rPr>
          <w:rFonts w:ascii="Times New Roman" w:eastAsia="Times New Roman" w:hAnsi="Times New Roman" w:cs="Times New Roman"/>
          <w:b/>
          <w:sz w:val="24"/>
          <w:szCs w:val="24"/>
          <w:lang w:eastAsia="cs-CZ"/>
        </w:rPr>
        <w:t>Čl.  1</w:t>
      </w:r>
      <w:proofErr w:type="gramEnd"/>
      <w:r w:rsidRPr="00EA67CC">
        <w:rPr>
          <w:rFonts w:ascii="Times New Roman" w:eastAsia="Times New Roman" w:hAnsi="Times New Roman" w:cs="Times New Roman"/>
          <w:b/>
          <w:sz w:val="24"/>
          <w:szCs w:val="24"/>
          <w:lang w:eastAsia="cs-CZ"/>
        </w:rPr>
        <w:t xml:space="preserve"> </w:t>
      </w:r>
    </w:p>
    <w:p w:rsidR="00EA67CC" w:rsidRPr="00EA67CC" w:rsidRDefault="00EA67CC" w:rsidP="00EA67CC">
      <w:pPr>
        <w:spacing w:after="0" w:line="240" w:lineRule="auto"/>
        <w:jc w:val="center"/>
        <w:rPr>
          <w:rFonts w:ascii="Times New Roman" w:eastAsia="Times New Roman" w:hAnsi="Times New Roman" w:cs="Times New Roman"/>
          <w:b/>
          <w:sz w:val="20"/>
          <w:szCs w:val="20"/>
          <w:lang w:eastAsia="cs-CZ"/>
        </w:rPr>
      </w:pPr>
    </w:p>
    <w:p w:rsidR="00EA67CC" w:rsidRPr="00EA67CC" w:rsidRDefault="00EA67CC" w:rsidP="00EA67CC">
      <w:pPr>
        <w:spacing w:after="0" w:line="240" w:lineRule="auto"/>
        <w:jc w:val="center"/>
        <w:rPr>
          <w:rFonts w:ascii="Times New Roman" w:eastAsia="Times New Roman" w:hAnsi="Times New Roman" w:cs="Times New Roman"/>
          <w:sz w:val="24"/>
          <w:szCs w:val="24"/>
          <w:lang w:eastAsia="cs-CZ"/>
        </w:rPr>
      </w:pPr>
      <w:proofErr w:type="gramStart"/>
      <w:r w:rsidRPr="00EA67CC">
        <w:rPr>
          <w:rFonts w:ascii="Times New Roman" w:eastAsia="Times New Roman" w:hAnsi="Times New Roman" w:cs="Times New Roman"/>
          <w:b/>
          <w:sz w:val="24"/>
          <w:szCs w:val="24"/>
          <w:lang w:eastAsia="cs-CZ"/>
        </w:rPr>
        <w:t>Předmět  poplatku</w:t>
      </w:r>
      <w:proofErr w:type="gramEnd"/>
      <w:r w:rsidRPr="00EA67CC">
        <w:rPr>
          <w:rFonts w:ascii="Times New Roman" w:eastAsia="Times New Roman" w:hAnsi="Times New Roman" w:cs="Times New Roman"/>
          <w:b/>
          <w:sz w:val="24"/>
          <w:szCs w:val="24"/>
          <w:lang w:eastAsia="cs-CZ"/>
        </w:rPr>
        <w:t xml:space="preserve"> </w:t>
      </w:r>
    </w:p>
    <w:p w:rsidR="00EA67CC" w:rsidRPr="00EA67CC" w:rsidRDefault="00EA67CC" w:rsidP="00EA67CC">
      <w:pPr>
        <w:spacing w:after="0" w:line="240" w:lineRule="auto"/>
        <w:rPr>
          <w:rFonts w:ascii="Times New Roman" w:eastAsia="Times New Roman" w:hAnsi="Times New Roman" w:cs="Times New Roman"/>
          <w:sz w:val="24"/>
          <w:szCs w:val="24"/>
          <w:lang w:eastAsia="cs-CZ"/>
        </w:rPr>
      </w:pPr>
    </w:p>
    <w:p w:rsidR="00EA67CC" w:rsidRPr="00EA67CC" w:rsidRDefault="00EA67CC" w:rsidP="00EA67CC">
      <w:pPr>
        <w:numPr>
          <w:ilvl w:val="0"/>
          <w:numId w:val="3"/>
        </w:numPr>
        <w:tabs>
          <w:tab w:val="num" w:pos="0"/>
        </w:tabs>
        <w:spacing w:after="0" w:line="240" w:lineRule="auto"/>
        <w:ind w:left="0" w:firstLine="0"/>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Poplatek za užívání veřejného prostranství se vybírá za zvláštní užívání veřejného  prostranství</w:t>
      </w:r>
      <w:r w:rsidRPr="00EA67CC">
        <w:rPr>
          <w:rFonts w:ascii="Times New Roman" w:eastAsia="Times New Roman" w:hAnsi="Times New Roman" w:cs="Times New Roman"/>
          <w:sz w:val="24"/>
          <w:szCs w:val="24"/>
          <w:vertAlign w:val="superscript"/>
          <w:lang w:eastAsia="cs-CZ"/>
        </w:rPr>
        <w:t>1)</w:t>
      </w:r>
      <w:r w:rsidRPr="00EA67CC">
        <w:rPr>
          <w:rFonts w:ascii="Times New Roman" w:eastAsia="Times New Roman" w:hAnsi="Times New Roman" w:cs="Times New Roman"/>
          <w:sz w:val="24"/>
          <w:szCs w:val="24"/>
          <w:lang w:eastAsia="cs-CZ"/>
        </w:rPr>
        <w:t xml:space="preserve">, kterým se rozumí provádění výkopových prací, umístění zařízení sloužících pro poskytování prodeje a služeb, pro umístění stavebních nebo reklamních zařízení, zařízení cirkusů, lunaparků a jiných obdobných atrakcí, umístění skládek, vyhrazení </w:t>
      </w:r>
      <w:proofErr w:type="gramStart"/>
      <w:r w:rsidRPr="00EA67CC">
        <w:rPr>
          <w:rFonts w:ascii="Times New Roman" w:eastAsia="Times New Roman" w:hAnsi="Times New Roman" w:cs="Times New Roman"/>
          <w:sz w:val="24"/>
          <w:szCs w:val="24"/>
          <w:lang w:eastAsia="cs-CZ"/>
        </w:rPr>
        <w:t>trvalého         parkovacího</w:t>
      </w:r>
      <w:proofErr w:type="gramEnd"/>
      <w:r w:rsidRPr="00EA67CC">
        <w:rPr>
          <w:rFonts w:ascii="Times New Roman" w:eastAsia="Times New Roman" w:hAnsi="Times New Roman" w:cs="Times New Roman"/>
          <w:sz w:val="24"/>
          <w:szCs w:val="24"/>
          <w:lang w:eastAsia="cs-CZ"/>
        </w:rPr>
        <w:t xml:space="preserve"> místa a užívání tohoto prostranství pro kulturní, sportovní a reklamní akce nebo potřeby tvorby filmových a televizních děl </w:t>
      </w:r>
      <w:r w:rsidRPr="00EA67CC">
        <w:rPr>
          <w:rFonts w:ascii="Times New Roman" w:eastAsia="Times New Roman" w:hAnsi="Times New Roman" w:cs="Times New Roman"/>
          <w:sz w:val="24"/>
          <w:szCs w:val="24"/>
          <w:vertAlign w:val="superscript"/>
          <w:lang w:eastAsia="cs-CZ"/>
        </w:rPr>
        <w:t>2)</w:t>
      </w:r>
      <w:r w:rsidRPr="00EA67CC">
        <w:rPr>
          <w:rFonts w:ascii="Times New Roman" w:eastAsia="Times New Roman" w:hAnsi="Times New Roman" w:cs="Times New Roman"/>
          <w:sz w:val="24"/>
          <w:szCs w:val="24"/>
          <w:lang w:eastAsia="cs-CZ"/>
        </w:rPr>
        <w:t>.</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numPr>
          <w:ilvl w:val="0"/>
          <w:numId w:val="3"/>
        </w:numPr>
        <w:tabs>
          <w:tab w:val="num" w:pos="0"/>
        </w:tabs>
        <w:spacing w:after="0" w:line="240" w:lineRule="auto"/>
        <w:ind w:left="0" w:firstLine="0"/>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 xml:space="preserve">Za veřejné prostranství se </w:t>
      </w:r>
      <w:proofErr w:type="gramStart"/>
      <w:r w:rsidRPr="00EA67CC">
        <w:rPr>
          <w:rFonts w:ascii="Times New Roman" w:eastAsia="Times New Roman" w:hAnsi="Times New Roman" w:cs="Times New Roman"/>
          <w:sz w:val="24"/>
          <w:szCs w:val="24"/>
          <w:lang w:eastAsia="cs-CZ"/>
        </w:rPr>
        <w:t>podle  této</w:t>
      </w:r>
      <w:proofErr w:type="gramEnd"/>
      <w:r w:rsidRPr="00EA67CC">
        <w:rPr>
          <w:rFonts w:ascii="Times New Roman" w:eastAsia="Times New Roman" w:hAnsi="Times New Roman" w:cs="Times New Roman"/>
          <w:sz w:val="24"/>
          <w:szCs w:val="24"/>
          <w:lang w:eastAsia="cs-CZ"/>
        </w:rPr>
        <w:t xml:space="preserve"> vyhlášky  považují  všechna místa, která jsou určena k veřejnému užívání včetně přilehlé veřejně přístupné zeleně v zastavěném území až k hraně stavby či trvalému oplocení, dále pak stezky pro chodce a cyklisty, samostatné       cyklistické stezky, obytné a pěší zóny, parkoviště, točky MHD, tramvajová tělesa, nástupní ostrůvky, odpočívky, obratiště. Jsou to pozemní komunikace (vozovky, chodníky, mosty,  náměstí,  podchody, nadchody,  silniční zeleň apod.) a dále pak zejména nábřeží, venkovní schodiště u objektů, průchody, loubí, pasáže, městské parky a sady, veřejná zeleň na          sídlištích, tržiště a ostatní území uvedená </w:t>
      </w:r>
      <w:r w:rsidRPr="00EA67CC">
        <w:rPr>
          <w:rFonts w:ascii="Times New Roman" w:eastAsia="Times New Roman" w:hAnsi="Times New Roman" w:cs="Times New Roman"/>
          <w:b/>
          <w:sz w:val="24"/>
          <w:szCs w:val="24"/>
          <w:lang w:eastAsia="cs-CZ"/>
        </w:rPr>
        <w:t xml:space="preserve">v příloze č. 2 </w:t>
      </w:r>
      <w:proofErr w:type="gramStart"/>
      <w:r w:rsidRPr="00EA67CC">
        <w:rPr>
          <w:rFonts w:ascii="Times New Roman" w:eastAsia="Times New Roman" w:hAnsi="Times New Roman" w:cs="Times New Roman"/>
          <w:b/>
          <w:sz w:val="24"/>
          <w:szCs w:val="24"/>
          <w:lang w:eastAsia="cs-CZ"/>
        </w:rPr>
        <w:t>této</w:t>
      </w:r>
      <w:proofErr w:type="gramEnd"/>
      <w:r w:rsidRPr="00EA67CC">
        <w:rPr>
          <w:rFonts w:ascii="Times New Roman" w:eastAsia="Times New Roman" w:hAnsi="Times New Roman" w:cs="Times New Roman"/>
          <w:b/>
          <w:sz w:val="24"/>
          <w:szCs w:val="24"/>
          <w:lang w:eastAsia="cs-CZ"/>
        </w:rPr>
        <w:t xml:space="preserve"> vyhlášky.</w:t>
      </w:r>
    </w:p>
    <w:p w:rsidR="00EA67CC" w:rsidRPr="00EA67CC" w:rsidRDefault="00EA67CC" w:rsidP="00EA67CC">
      <w:pPr>
        <w:spacing w:after="0" w:line="240" w:lineRule="auto"/>
        <w:ind w:left="708"/>
        <w:rPr>
          <w:rFonts w:ascii="Times New Roman" w:eastAsia="Times New Roman" w:hAnsi="Times New Roman" w:cs="Times New Roman"/>
          <w:sz w:val="24"/>
          <w:szCs w:val="24"/>
          <w:lang w:eastAsia="cs-CZ"/>
        </w:rPr>
      </w:pPr>
    </w:p>
    <w:p w:rsidR="00EA67CC" w:rsidRPr="00EA67CC" w:rsidRDefault="00EA67CC" w:rsidP="00EA67CC">
      <w:pPr>
        <w:numPr>
          <w:ilvl w:val="0"/>
          <w:numId w:val="3"/>
        </w:numPr>
        <w:tabs>
          <w:tab w:val="num" w:pos="0"/>
        </w:tabs>
        <w:spacing w:after="0" w:line="240" w:lineRule="auto"/>
        <w:ind w:left="0" w:firstLine="0"/>
        <w:jc w:val="both"/>
        <w:rPr>
          <w:rFonts w:ascii="Times New Roman" w:eastAsia="Times New Roman" w:hAnsi="Times New Roman" w:cs="Times New Roman"/>
          <w:sz w:val="24"/>
          <w:szCs w:val="24"/>
          <w:lang w:eastAsia="cs-CZ"/>
        </w:rPr>
      </w:pPr>
      <w:proofErr w:type="gramStart"/>
      <w:r w:rsidRPr="00EA67CC">
        <w:rPr>
          <w:rFonts w:ascii="Times New Roman" w:eastAsia="Times New Roman" w:hAnsi="Times New Roman" w:cs="Times New Roman"/>
          <w:sz w:val="24"/>
          <w:szCs w:val="24"/>
          <w:lang w:eastAsia="cs-CZ"/>
        </w:rPr>
        <w:t>Předzahrádkou   je</w:t>
      </w:r>
      <w:proofErr w:type="gramEnd"/>
      <w:r w:rsidRPr="00EA67CC">
        <w:rPr>
          <w:rFonts w:ascii="Times New Roman" w:eastAsia="Times New Roman" w:hAnsi="Times New Roman" w:cs="Times New Roman"/>
          <w:sz w:val="24"/>
          <w:szCs w:val="24"/>
          <w:lang w:eastAsia="cs-CZ"/>
        </w:rPr>
        <w:t xml:space="preserve">    vymezený    prostor    mimo    provozovnu    určenou    k   prodeji a poskytování služeb kolaudačním souhlasem nebo kolaudačním rozhodnutím podle zvláštního zákona</w:t>
      </w:r>
      <w:r w:rsidRPr="00EA67CC">
        <w:rPr>
          <w:rFonts w:ascii="Times New Roman" w:eastAsia="Times New Roman" w:hAnsi="Times New Roman" w:cs="Times New Roman"/>
          <w:sz w:val="24"/>
          <w:szCs w:val="24"/>
          <w:vertAlign w:val="superscript"/>
          <w:lang w:eastAsia="cs-CZ"/>
        </w:rPr>
        <w:t>3)</w:t>
      </w:r>
      <w:r w:rsidRPr="00EA67CC">
        <w:rPr>
          <w:rFonts w:ascii="Times New Roman" w:eastAsia="Times New Roman" w:hAnsi="Times New Roman" w:cs="Times New Roman"/>
          <w:sz w:val="24"/>
          <w:szCs w:val="24"/>
          <w:lang w:eastAsia="cs-CZ"/>
        </w:rPr>
        <w:t xml:space="preserve">, na kterém je provozována hostinská činnost. Předzahrádka musí mít stejného </w:t>
      </w:r>
      <w:proofErr w:type="gramStart"/>
      <w:r w:rsidRPr="00EA67CC">
        <w:rPr>
          <w:rFonts w:ascii="Times New Roman" w:eastAsia="Times New Roman" w:hAnsi="Times New Roman" w:cs="Times New Roman"/>
          <w:sz w:val="24"/>
          <w:szCs w:val="24"/>
          <w:lang w:eastAsia="cs-CZ"/>
        </w:rPr>
        <w:t>provozovatele  jako</w:t>
      </w:r>
      <w:proofErr w:type="gramEnd"/>
      <w:r w:rsidRPr="00EA67CC">
        <w:rPr>
          <w:rFonts w:ascii="Times New Roman" w:eastAsia="Times New Roman" w:hAnsi="Times New Roman" w:cs="Times New Roman"/>
          <w:sz w:val="24"/>
          <w:szCs w:val="24"/>
          <w:lang w:eastAsia="cs-CZ"/>
        </w:rPr>
        <w:t xml:space="preserve">  s  ní  související  provozovna a  musí  s  touto  svým  umístěním a funkčně souviset. </w:t>
      </w:r>
    </w:p>
    <w:p w:rsidR="00EA67CC" w:rsidRPr="00EA67CC" w:rsidRDefault="00EA67CC" w:rsidP="00EA67CC">
      <w:pPr>
        <w:spacing w:after="0" w:line="240" w:lineRule="auto"/>
        <w:ind w:left="510"/>
        <w:jc w:val="both"/>
        <w:rPr>
          <w:rFonts w:ascii="Times New Roman" w:eastAsia="Times New Roman" w:hAnsi="Times New Roman" w:cs="Times New Roman"/>
          <w:sz w:val="24"/>
          <w:szCs w:val="24"/>
          <w:lang w:eastAsia="cs-CZ"/>
        </w:rPr>
      </w:pPr>
    </w:p>
    <w:p w:rsidR="00EA67CC" w:rsidRPr="00EA67CC" w:rsidRDefault="00EA67CC" w:rsidP="00EA67CC">
      <w:pPr>
        <w:numPr>
          <w:ilvl w:val="0"/>
          <w:numId w:val="3"/>
        </w:numPr>
        <w:tabs>
          <w:tab w:val="num" w:pos="0"/>
        </w:tabs>
        <w:spacing w:after="0" w:line="240" w:lineRule="auto"/>
        <w:ind w:left="0" w:firstLine="0"/>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Předsunuté prodejní místo je vymezený prostor mimo provozovnu určenou k prodeji kolaudačním souhlasem nebo kolaudačním rozhodnutím podle zvláštního zákona</w:t>
      </w:r>
      <w:r w:rsidRPr="00EA67CC">
        <w:rPr>
          <w:rFonts w:ascii="Times New Roman" w:eastAsia="Times New Roman" w:hAnsi="Times New Roman" w:cs="Times New Roman"/>
          <w:sz w:val="24"/>
          <w:szCs w:val="24"/>
          <w:vertAlign w:val="superscript"/>
          <w:lang w:eastAsia="cs-CZ"/>
        </w:rPr>
        <w:t>3)</w:t>
      </w:r>
      <w:r w:rsidRPr="00EA67CC">
        <w:rPr>
          <w:rFonts w:ascii="Times New Roman" w:eastAsia="Times New Roman" w:hAnsi="Times New Roman" w:cs="Times New Roman"/>
          <w:sz w:val="24"/>
          <w:szCs w:val="24"/>
          <w:lang w:eastAsia="cs-CZ"/>
        </w:rPr>
        <w:t>, na kterém se uskutečňuje prodej a poskytování služeb při použití prodejního zařízení. Předsunuté prodejní místo musí mít stejného provozovatele jako s ním související provozovna a musí s touto svým umístěním a funkčně souviset.</w:t>
      </w:r>
    </w:p>
    <w:p w:rsidR="00EA67CC" w:rsidRPr="00EA67CC" w:rsidRDefault="00EA67CC" w:rsidP="00EA67CC">
      <w:pPr>
        <w:spacing w:after="0" w:line="240" w:lineRule="auto"/>
        <w:ind w:left="708"/>
        <w:rPr>
          <w:rFonts w:ascii="Times New Roman" w:eastAsia="Times New Roman" w:hAnsi="Times New Roman" w:cs="Times New Roman"/>
          <w:sz w:val="24"/>
          <w:szCs w:val="24"/>
          <w:lang w:eastAsia="cs-CZ"/>
        </w:rPr>
      </w:pPr>
    </w:p>
    <w:p w:rsidR="00EA67CC" w:rsidRPr="00EA67CC" w:rsidRDefault="00EA67CC" w:rsidP="00EA67CC">
      <w:pPr>
        <w:numPr>
          <w:ilvl w:val="0"/>
          <w:numId w:val="3"/>
        </w:numPr>
        <w:tabs>
          <w:tab w:val="num" w:pos="0"/>
        </w:tabs>
        <w:spacing w:after="0" w:line="240" w:lineRule="auto"/>
        <w:ind w:left="0" w:firstLine="0"/>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 xml:space="preserve">Projekt „Vlídné WC“ – je projekt, v rámci nějž podnikatelské subjekty </w:t>
      </w:r>
      <w:proofErr w:type="gramStart"/>
      <w:r w:rsidRPr="00EA67CC">
        <w:rPr>
          <w:rFonts w:ascii="Times New Roman" w:eastAsia="Times New Roman" w:hAnsi="Times New Roman" w:cs="Times New Roman"/>
          <w:sz w:val="24"/>
          <w:szCs w:val="24"/>
          <w:lang w:eastAsia="cs-CZ"/>
        </w:rPr>
        <w:t>poskytující  služby</w:t>
      </w:r>
      <w:proofErr w:type="gramEnd"/>
      <w:r w:rsidRPr="00EA67CC">
        <w:rPr>
          <w:rFonts w:ascii="Times New Roman" w:eastAsia="Times New Roman" w:hAnsi="Times New Roman" w:cs="Times New Roman"/>
          <w:sz w:val="24"/>
          <w:szCs w:val="24"/>
          <w:lang w:eastAsia="cs-CZ"/>
        </w:rPr>
        <w:t xml:space="preserve"> v pohostinství  umožní použití jimi provozovaných toalet třetím osobám a to           bezplatně a ve stejném rozsahu, v jakém umožňují jejich využití svým  zákazníkům.                   </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___________________________________________________________________________</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roofErr w:type="gramStart"/>
      <w:r w:rsidRPr="00EA67CC">
        <w:rPr>
          <w:rFonts w:ascii="Times New Roman" w:eastAsia="Times New Roman" w:hAnsi="Times New Roman" w:cs="Times New Roman"/>
          <w:sz w:val="24"/>
          <w:szCs w:val="24"/>
          <w:vertAlign w:val="superscript"/>
          <w:lang w:eastAsia="cs-CZ"/>
        </w:rPr>
        <w:t>1)</w:t>
      </w:r>
      <w:r w:rsidRPr="00EA67CC">
        <w:rPr>
          <w:rFonts w:ascii="Times New Roman" w:eastAsia="Times New Roman" w:hAnsi="Times New Roman" w:cs="Times New Roman"/>
          <w:sz w:val="24"/>
          <w:szCs w:val="24"/>
          <w:lang w:eastAsia="cs-CZ"/>
        </w:rPr>
        <w:t xml:space="preserve">  </w:t>
      </w:r>
      <w:r w:rsidRPr="00EA67CC">
        <w:rPr>
          <w:rFonts w:ascii="Times New Roman" w:eastAsia="Times New Roman" w:hAnsi="Times New Roman" w:cs="Times New Roman"/>
          <w:b/>
          <w:i/>
          <w:sz w:val="24"/>
          <w:szCs w:val="24"/>
          <w:lang w:eastAsia="cs-CZ"/>
        </w:rPr>
        <w:t>§ 34</w:t>
      </w:r>
      <w:proofErr w:type="gramEnd"/>
      <w:r w:rsidRPr="00EA67CC">
        <w:rPr>
          <w:rFonts w:ascii="Times New Roman" w:eastAsia="Times New Roman" w:hAnsi="Times New Roman" w:cs="Times New Roman"/>
          <w:b/>
          <w:i/>
          <w:sz w:val="24"/>
          <w:szCs w:val="24"/>
          <w:lang w:eastAsia="cs-CZ"/>
        </w:rPr>
        <w:t xml:space="preserve"> zákona č. 128/2000 Sb., o obcích (obecní zřízení), v platném znění.</w:t>
      </w:r>
      <w:r w:rsidRPr="00EA67CC">
        <w:rPr>
          <w:rFonts w:ascii="Times New Roman" w:eastAsia="Times New Roman" w:hAnsi="Times New Roman" w:cs="Times New Roman"/>
          <w:sz w:val="24"/>
          <w:szCs w:val="24"/>
          <w:lang w:eastAsia="cs-CZ"/>
        </w:rPr>
        <w:t xml:space="preserve">   </w:t>
      </w:r>
    </w:p>
    <w:p w:rsidR="00EA67CC" w:rsidRPr="00EA67CC" w:rsidRDefault="00EA67CC" w:rsidP="00EA67CC">
      <w:pPr>
        <w:spacing w:after="0" w:line="240" w:lineRule="auto"/>
        <w:jc w:val="both"/>
        <w:rPr>
          <w:rFonts w:ascii="Times New Roman" w:eastAsia="Times New Roman" w:hAnsi="Times New Roman" w:cs="Times New Roman"/>
          <w:b/>
          <w:i/>
          <w:sz w:val="24"/>
          <w:szCs w:val="24"/>
          <w:lang w:eastAsia="cs-CZ"/>
        </w:rPr>
      </w:pPr>
      <w:proofErr w:type="gramStart"/>
      <w:r w:rsidRPr="00EA67CC">
        <w:rPr>
          <w:rFonts w:ascii="Times New Roman" w:eastAsia="Times New Roman" w:hAnsi="Times New Roman" w:cs="Times New Roman"/>
          <w:sz w:val="24"/>
          <w:szCs w:val="24"/>
          <w:vertAlign w:val="superscript"/>
          <w:lang w:eastAsia="cs-CZ"/>
        </w:rPr>
        <w:t xml:space="preserve">2) </w:t>
      </w:r>
      <w:r w:rsidRPr="00EA67CC">
        <w:rPr>
          <w:rFonts w:ascii="Times New Roman" w:eastAsia="Times New Roman" w:hAnsi="Times New Roman" w:cs="Times New Roman"/>
          <w:sz w:val="24"/>
          <w:szCs w:val="24"/>
          <w:lang w:eastAsia="cs-CZ"/>
        </w:rPr>
        <w:t xml:space="preserve"> </w:t>
      </w:r>
      <w:r w:rsidRPr="00EA67CC">
        <w:rPr>
          <w:rFonts w:ascii="Times New Roman" w:eastAsia="Times New Roman" w:hAnsi="Times New Roman" w:cs="Times New Roman"/>
          <w:b/>
          <w:i/>
          <w:sz w:val="24"/>
          <w:szCs w:val="24"/>
          <w:lang w:eastAsia="cs-CZ"/>
        </w:rPr>
        <w:t>§ 4 odst.</w:t>
      </w:r>
      <w:proofErr w:type="gramEnd"/>
      <w:r w:rsidRPr="00EA67CC">
        <w:rPr>
          <w:rFonts w:ascii="Times New Roman" w:eastAsia="Times New Roman" w:hAnsi="Times New Roman" w:cs="Times New Roman"/>
          <w:b/>
          <w:i/>
          <w:sz w:val="24"/>
          <w:szCs w:val="24"/>
          <w:lang w:eastAsia="cs-CZ"/>
        </w:rPr>
        <w:t xml:space="preserve"> 1) zákona  č. 565/1990 Sb., o místních poplatcích, v platném znění.</w:t>
      </w:r>
    </w:p>
    <w:p w:rsidR="00EA67CC" w:rsidRPr="00EA67CC" w:rsidRDefault="00EA67CC" w:rsidP="00EA67CC">
      <w:pPr>
        <w:spacing w:after="0" w:line="240" w:lineRule="auto"/>
        <w:jc w:val="both"/>
        <w:rPr>
          <w:rFonts w:ascii="Times New Roman" w:eastAsia="Times New Roman" w:hAnsi="Times New Roman" w:cs="Times New Roman"/>
          <w:b/>
          <w:i/>
          <w:sz w:val="24"/>
          <w:szCs w:val="24"/>
          <w:lang w:eastAsia="cs-CZ"/>
        </w:rPr>
      </w:pPr>
      <w:proofErr w:type="gramStart"/>
      <w:r w:rsidRPr="00EA67CC">
        <w:rPr>
          <w:rFonts w:ascii="Times New Roman" w:eastAsia="Times New Roman" w:hAnsi="Times New Roman" w:cs="Times New Roman"/>
          <w:sz w:val="24"/>
          <w:szCs w:val="24"/>
          <w:vertAlign w:val="superscript"/>
          <w:lang w:eastAsia="cs-CZ"/>
        </w:rPr>
        <w:t xml:space="preserve">3) </w:t>
      </w:r>
      <w:r w:rsidRPr="00EA67CC">
        <w:rPr>
          <w:rFonts w:ascii="Times New Roman" w:eastAsia="Times New Roman" w:hAnsi="Times New Roman" w:cs="Times New Roman"/>
          <w:sz w:val="24"/>
          <w:szCs w:val="24"/>
          <w:lang w:eastAsia="cs-CZ"/>
        </w:rPr>
        <w:t xml:space="preserve"> </w:t>
      </w:r>
      <w:r w:rsidRPr="00EA67CC">
        <w:rPr>
          <w:rFonts w:ascii="Times New Roman" w:eastAsia="Times New Roman" w:hAnsi="Times New Roman" w:cs="Times New Roman"/>
          <w:b/>
          <w:i/>
          <w:sz w:val="24"/>
          <w:szCs w:val="24"/>
          <w:lang w:eastAsia="cs-CZ"/>
        </w:rPr>
        <w:t>zákon</w:t>
      </w:r>
      <w:proofErr w:type="gramEnd"/>
      <w:r w:rsidRPr="00EA67CC">
        <w:rPr>
          <w:rFonts w:ascii="Times New Roman" w:eastAsia="Times New Roman" w:hAnsi="Times New Roman" w:cs="Times New Roman"/>
          <w:b/>
          <w:i/>
          <w:sz w:val="24"/>
          <w:szCs w:val="24"/>
          <w:lang w:eastAsia="cs-CZ"/>
        </w:rPr>
        <w:t xml:space="preserve"> č. 183/2006 Sb., o územním plánování a stavebním řádu (stavební zákon), v platném  znění.</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lastRenderedPageBreak/>
        <w:t xml:space="preserve">O zavedení projektu „Vlídné WC“ na území městského obvodu rozhodují </w:t>
      </w:r>
      <w:proofErr w:type="gramStart"/>
      <w:r w:rsidRPr="00EA67CC">
        <w:rPr>
          <w:rFonts w:ascii="Times New Roman" w:eastAsia="Times New Roman" w:hAnsi="Times New Roman" w:cs="Times New Roman"/>
          <w:sz w:val="24"/>
          <w:szCs w:val="24"/>
          <w:lang w:eastAsia="cs-CZ"/>
        </w:rPr>
        <w:t>orgány            městských</w:t>
      </w:r>
      <w:proofErr w:type="gramEnd"/>
      <w:r w:rsidRPr="00EA67CC">
        <w:rPr>
          <w:rFonts w:ascii="Times New Roman" w:eastAsia="Times New Roman" w:hAnsi="Times New Roman" w:cs="Times New Roman"/>
          <w:sz w:val="24"/>
          <w:szCs w:val="24"/>
          <w:lang w:eastAsia="cs-CZ"/>
        </w:rPr>
        <w:t xml:space="preserve"> obvodů Plzeň 1 - 10.</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numPr>
          <w:ilvl w:val="0"/>
          <w:numId w:val="3"/>
        </w:num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 xml:space="preserve">Poskytovatelem služby  carsharingu  se  pro  účely  této  vyhlášky rozumí </w:t>
      </w:r>
      <w:proofErr w:type="gramStart"/>
      <w:r w:rsidRPr="00EA67CC">
        <w:rPr>
          <w:rFonts w:ascii="Times New Roman" w:eastAsia="Times New Roman" w:hAnsi="Times New Roman" w:cs="Times New Roman"/>
          <w:sz w:val="24"/>
          <w:szCs w:val="24"/>
          <w:lang w:eastAsia="cs-CZ"/>
        </w:rPr>
        <w:t>fyzická  osoba</w:t>
      </w:r>
      <w:proofErr w:type="gramEnd"/>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podnikající nebo právnická osoba, která splňuje požadavky na poskytovatele carsharingu na území města Plzně stanovené městem Plzní a jejíž vozidla určená k poskytování služby carsharingu byla městem Plzní registrována.</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keepNext/>
        <w:spacing w:before="360" w:after="0" w:line="240" w:lineRule="auto"/>
        <w:jc w:val="center"/>
        <w:outlineLvl w:val="2"/>
        <w:rPr>
          <w:rFonts w:ascii="Times New Roman" w:eastAsia="Times New Roman" w:hAnsi="Times New Roman" w:cs="Times New Roman"/>
          <w:b/>
          <w:bCs/>
          <w:sz w:val="24"/>
          <w:szCs w:val="24"/>
          <w:lang w:eastAsia="cs-CZ"/>
        </w:rPr>
      </w:pPr>
      <w:proofErr w:type="gramStart"/>
      <w:r w:rsidRPr="00EA67CC">
        <w:rPr>
          <w:rFonts w:ascii="Times New Roman" w:eastAsia="Times New Roman" w:hAnsi="Times New Roman" w:cs="Times New Roman"/>
          <w:b/>
          <w:bCs/>
          <w:sz w:val="24"/>
          <w:szCs w:val="24"/>
          <w:lang w:eastAsia="cs-CZ"/>
        </w:rPr>
        <w:t>Čl.  2</w:t>
      </w:r>
      <w:proofErr w:type="gramEnd"/>
    </w:p>
    <w:p w:rsidR="00EA67CC" w:rsidRPr="00EA67CC" w:rsidRDefault="00EA67CC" w:rsidP="00EA67CC">
      <w:pPr>
        <w:keepNext/>
        <w:spacing w:before="240" w:after="60" w:line="240" w:lineRule="auto"/>
        <w:jc w:val="center"/>
        <w:outlineLvl w:val="2"/>
        <w:rPr>
          <w:rFonts w:ascii="Times New Roman" w:eastAsia="Times New Roman" w:hAnsi="Times New Roman" w:cs="Times New Roman"/>
          <w:b/>
          <w:bCs/>
          <w:sz w:val="24"/>
          <w:szCs w:val="24"/>
          <w:lang w:eastAsia="cs-CZ"/>
        </w:rPr>
      </w:pPr>
      <w:r w:rsidRPr="00EA67CC">
        <w:rPr>
          <w:rFonts w:ascii="Times New Roman" w:eastAsia="Times New Roman" w:hAnsi="Times New Roman" w:cs="Times New Roman"/>
          <w:b/>
          <w:bCs/>
          <w:sz w:val="24"/>
          <w:szCs w:val="24"/>
          <w:lang w:eastAsia="cs-CZ"/>
        </w:rPr>
        <w:t>Správce poplatku</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 xml:space="preserve">Správu poplatku vykonávají úřady městských obvodů, a to v přenesené působnosti </w:t>
      </w:r>
      <w:r w:rsidRPr="00EA67CC">
        <w:rPr>
          <w:rFonts w:ascii="Times New Roman" w:eastAsia="Times New Roman" w:hAnsi="Times New Roman" w:cs="Times New Roman"/>
          <w:sz w:val="24"/>
          <w:szCs w:val="24"/>
          <w:vertAlign w:val="superscript"/>
          <w:lang w:eastAsia="cs-CZ"/>
        </w:rPr>
        <w:t>4)</w:t>
      </w:r>
      <w:r w:rsidRPr="00EA67CC">
        <w:rPr>
          <w:rFonts w:ascii="Times New Roman" w:eastAsia="Times New Roman" w:hAnsi="Times New Roman" w:cs="Times New Roman"/>
          <w:sz w:val="24"/>
          <w:szCs w:val="24"/>
          <w:lang w:eastAsia="cs-CZ"/>
        </w:rPr>
        <w:t xml:space="preserve"> a při řízení ve věci tohoto poplatku se postupuje podle zvláštních předpisů. </w:t>
      </w:r>
      <w:r w:rsidRPr="00EA67CC">
        <w:rPr>
          <w:rFonts w:ascii="Times New Roman" w:eastAsia="Times New Roman" w:hAnsi="Times New Roman" w:cs="Times New Roman"/>
          <w:sz w:val="24"/>
          <w:szCs w:val="24"/>
          <w:vertAlign w:val="superscript"/>
          <w:lang w:eastAsia="cs-CZ"/>
        </w:rPr>
        <w:t xml:space="preserve">5) </w:t>
      </w:r>
      <w:r w:rsidRPr="00EA67CC">
        <w:rPr>
          <w:rFonts w:ascii="Times New Roman" w:eastAsia="Times New Roman" w:hAnsi="Times New Roman" w:cs="Times New Roman"/>
          <w:sz w:val="24"/>
          <w:szCs w:val="24"/>
          <w:lang w:eastAsia="cs-CZ"/>
        </w:rPr>
        <w:t xml:space="preserve"> </w:t>
      </w:r>
    </w:p>
    <w:p w:rsidR="00EA67CC" w:rsidRPr="00EA67CC" w:rsidRDefault="00EA67CC" w:rsidP="00EA67CC">
      <w:pPr>
        <w:keepNext/>
        <w:spacing w:before="240" w:after="60" w:line="240" w:lineRule="auto"/>
        <w:jc w:val="center"/>
        <w:outlineLvl w:val="2"/>
        <w:rPr>
          <w:rFonts w:ascii="Times New Roman" w:eastAsia="Times New Roman" w:hAnsi="Times New Roman" w:cs="Times New Roman"/>
          <w:b/>
          <w:bCs/>
          <w:sz w:val="24"/>
          <w:szCs w:val="24"/>
          <w:lang w:eastAsia="cs-CZ"/>
        </w:rPr>
      </w:pPr>
      <w:proofErr w:type="gramStart"/>
      <w:r w:rsidRPr="00EA67CC">
        <w:rPr>
          <w:rFonts w:ascii="Times New Roman" w:eastAsia="Times New Roman" w:hAnsi="Times New Roman" w:cs="Times New Roman"/>
          <w:b/>
          <w:bCs/>
          <w:sz w:val="24"/>
          <w:szCs w:val="24"/>
          <w:lang w:eastAsia="cs-CZ"/>
        </w:rPr>
        <w:t>Čl.  3</w:t>
      </w:r>
      <w:proofErr w:type="gramEnd"/>
    </w:p>
    <w:p w:rsidR="00EA67CC" w:rsidRPr="00EA67CC" w:rsidRDefault="00EA67CC" w:rsidP="00EA67CC">
      <w:pPr>
        <w:keepNext/>
        <w:spacing w:before="240" w:after="60" w:line="240" w:lineRule="auto"/>
        <w:jc w:val="center"/>
        <w:outlineLvl w:val="2"/>
        <w:rPr>
          <w:rFonts w:ascii="Times New Roman" w:eastAsia="Times New Roman" w:hAnsi="Times New Roman" w:cs="Times New Roman"/>
          <w:b/>
          <w:bCs/>
          <w:sz w:val="24"/>
          <w:szCs w:val="24"/>
          <w:lang w:eastAsia="cs-CZ"/>
        </w:rPr>
      </w:pPr>
      <w:r w:rsidRPr="00EA67CC">
        <w:rPr>
          <w:rFonts w:ascii="Times New Roman" w:eastAsia="Times New Roman" w:hAnsi="Times New Roman" w:cs="Times New Roman"/>
          <w:b/>
          <w:bCs/>
          <w:sz w:val="24"/>
          <w:szCs w:val="24"/>
          <w:lang w:eastAsia="cs-CZ"/>
        </w:rPr>
        <w:t>Poplatník</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 xml:space="preserve">Poplatek za užívání veřejného prostranství platí osoby, které užívají veřejné </w:t>
      </w:r>
      <w:proofErr w:type="gramStart"/>
      <w:r w:rsidRPr="00EA67CC">
        <w:rPr>
          <w:rFonts w:ascii="Times New Roman" w:eastAsia="Times New Roman" w:hAnsi="Times New Roman" w:cs="Times New Roman"/>
          <w:sz w:val="24"/>
          <w:szCs w:val="24"/>
          <w:lang w:eastAsia="cs-CZ"/>
        </w:rPr>
        <w:t>prostranství   způsobem</w:t>
      </w:r>
      <w:proofErr w:type="gramEnd"/>
      <w:r w:rsidRPr="00EA67CC">
        <w:rPr>
          <w:rFonts w:ascii="Times New Roman" w:eastAsia="Times New Roman" w:hAnsi="Times New Roman" w:cs="Times New Roman"/>
          <w:sz w:val="24"/>
          <w:szCs w:val="24"/>
          <w:lang w:eastAsia="cs-CZ"/>
        </w:rPr>
        <w:t xml:space="preserve"> uvedeným v článku 1 odstavci 1.</w:t>
      </w:r>
    </w:p>
    <w:p w:rsidR="00EA67CC" w:rsidRPr="00EA67CC" w:rsidRDefault="00EA67CC" w:rsidP="00EA67CC">
      <w:pPr>
        <w:keepNext/>
        <w:spacing w:before="240" w:after="60" w:line="240" w:lineRule="auto"/>
        <w:jc w:val="center"/>
        <w:outlineLvl w:val="2"/>
        <w:rPr>
          <w:rFonts w:ascii="Times New Roman" w:eastAsia="Times New Roman" w:hAnsi="Times New Roman" w:cs="Times New Roman"/>
          <w:b/>
          <w:bCs/>
          <w:sz w:val="24"/>
          <w:szCs w:val="24"/>
          <w:lang w:eastAsia="cs-CZ"/>
        </w:rPr>
      </w:pPr>
      <w:proofErr w:type="gramStart"/>
      <w:r w:rsidRPr="00EA67CC">
        <w:rPr>
          <w:rFonts w:ascii="Times New Roman" w:eastAsia="Times New Roman" w:hAnsi="Times New Roman" w:cs="Times New Roman"/>
          <w:b/>
          <w:bCs/>
          <w:sz w:val="24"/>
          <w:szCs w:val="24"/>
          <w:lang w:eastAsia="cs-CZ"/>
        </w:rPr>
        <w:t>Čl.  4</w:t>
      </w:r>
      <w:proofErr w:type="gramEnd"/>
    </w:p>
    <w:p w:rsidR="00EA67CC" w:rsidRPr="00EA67CC" w:rsidRDefault="00EA67CC" w:rsidP="00EA67CC">
      <w:pPr>
        <w:keepNext/>
        <w:spacing w:before="240" w:after="60" w:line="240" w:lineRule="auto"/>
        <w:jc w:val="center"/>
        <w:outlineLvl w:val="2"/>
        <w:rPr>
          <w:rFonts w:ascii="Times New Roman" w:eastAsia="Times New Roman" w:hAnsi="Times New Roman" w:cs="Times New Roman"/>
          <w:b/>
          <w:bCs/>
          <w:sz w:val="24"/>
          <w:szCs w:val="24"/>
          <w:lang w:eastAsia="cs-CZ"/>
        </w:rPr>
      </w:pPr>
      <w:proofErr w:type="gramStart"/>
      <w:r w:rsidRPr="00EA67CC">
        <w:rPr>
          <w:rFonts w:ascii="Times New Roman" w:eastAsia="Times New Roman" w:hAnsi="Times New Roman" w:cs="Times New Roman"/>
          <w:b/>
          <w:bCs/>
          <w:sz w:val="24"/>
          <w:szCs w:val="24"/>
          <w:lang w:eastAsia="cs-CZ"/>
        </w:rPr>
        <w:t>Řízení  ve</w:t>
      </w:r>
      <w:proofErr w:type="gramEnd"/>
      <w:r w:rsidRPr="00EA67CC">
        <w:rPr>
          <w:rFonts w:ascii="Times New Roman" w:eastAsia="Times New Roman" w:hAnsi="Times New Roman" w:cs="Times New Roman"/>
          <w:b/>
          <w:bCs/>
          <w:sz w:val="24"/>
          <w:szCs w:val="24"/>
          <w:lang w:eastAsia="cs-CZ"/>
        </w:rPr>
        <w:t xml:space="preserve">  věcech  poplatku</w:t>
      </w:r>
    </w:p>
    <w:p w:rsidR="00EA67CC" w:rsidRPr="00EA67CC" w:rsidRDefault="00EA67CC" w:rsidP="00EA67CC">
      <w:pPr>
        <w:spacing w:after="0" w:line="240" w:lineRule="auto"/>
        <w:jc w:val="both"/>
        <w:rPr>
          <w:rFonts w:ascii="Times New Roman" w:eastAsia="Times New Roman" w:hAnsi="Times New Roman" w:cs="Times New Roman"/>
          <w:b/>
          <w:sz w:val="24"/>
          <w:szCs w:val="24"/>
          <w:lang w:eastAsia="cs-CZ"/>
        </w:rPr>
      </w:pP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roofErr w:type="gramStart"/>
      <w:r w:rsidRPr="00EA67CC">
        <w:rPr>
          <w:rFonts w:ascii="Times New Roman" w:eastAsia="Times New Roman" w:hAnsi="Times New Roman" w:cs="Times New Roman"/>
          <w:sz w:val="24"/>
          <w:szCs w:val="24"/>
          <w:lang w:eastAsia="cs-CZ"/>
        </w:rPr>
        <w:t>(1)</w:t>
      </w:r>
      <w:r w:rsidRPr="00EA67CC">
        <w:rPr>
          <w:rFonts w:ascii="Times New Roman" w:eastAsia="Times New Roman" w:hAnsi="Times New Roman" w:cs="Times New Roman"/>
          <w:b/>
          <w:sz w:val="24"/>
          <w:szCs w:val="24"/>
          <w:lang w:eastAsia="cs-CZ"/>
        </w:rPr>
        <w:t xml:space="preserve">  </w:t>
      </w:r>
      <w:r w:rsidRPr="00EA67CC">
        <w:rPr>
          <w:rFonts w:ascii="Times New Roman" w:eastAsia="Times New Roman" w:hAnsi="Times New Roman" w:cs="Times New Roman"/>
          <w:sz w:val="24"/>
          <w:szCs w:val="24"/>
          <w:lang w:eastAsia="cs-CZ"/>
        </w:rPr>
        <w:t>Vyměřením</w:t>
      </w:r>
      <w:proofErr w:type="gramEnd"/>
      <w:r w:rsidRPr="00EA67CC">
        <w:rPr>
          <w:rFonts w:ascii="Times New Roman" w:eastAsia="Times New Roman" w:hAnsi="Times New Roman" w:cs="Times New Roman"/>
          <w:sz w:val="24"/>
          <w:szCs w:val="24"/>
          <w:lang w:eastAsia="cs-CZ"/>
        </w:rPr>
        <w:t xml:space="preserve"> a zaplacením poplatku se nenahrazuje povolení či ohlášení zvláštního užívání veřejného prostranství podle zvláštních předpisů </w:t>
      </w:r>
      <w:r w:rsidRPr="00EA67CC">
        <w:rPr>
          <w:rFonts w:ascii="Times New Roman" w:eastAsia="Times New Roman" w:hAnsi="Times New Roman" w:cs="Times New Roman"/>
          <w:sz w:val="24"/>
          <w:szCs w:val="24"/>
          <w:vertAlign w:val="superscript"/>
          <w:lang w:eastAsia="cs-CZ"/>
        </w:rPr>
        <w:t>6)</w:t>
      </w:r>
      <w:r w:rsidRPr="00EA67CC">
        <w:rPr>
          <w:rFonts w:ascii="Times New Roman" w:eastAsia="Times New Roman" w:hAnsi="Times New Roman" w:cs="Times New Roman"/>
          <w:sz w:val="24"/>
          <w:szCs w:val="24"/>
          <w:lang w:eastAsia="cs-CZ"/>
        </w:rPr>
        <w:t>.</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spacing w:after="0" w:line="240" w:lineRule="auto"/>
        <w:jc w:val="center"/>
        <w:rPr>
          <w:rFonts w:ascii="Times New Roman" w:eastAsia="Times New Roman" w:hAnsi="Times New Roman" w:cs="Times New Roman"/>
          <w:sz w:val="24"/>
          <w:szCs w:val="24"/>
          <w:lang w:eastAsia="cs-CZ"/>
        </w:rPr>
      </w:pPr>
      <w:proofErr w:type="gramStart"/>
      <w:r w:rsidRPr="00EA67CC">
        <w:rPr>
          <w:rFonts w:ascii="Times New Roman" w:eastAsia="Times New Roman" w:hAnsi="Times New Roman" w:cs="Times New Roman"/>
          <w:b/>
          <w:sz w:val="24"/>
          <w:szCs w:val="24"/>
          <w:lang w:eastAsia="cs-CZ"/>
        </w:rPr>
        <w:t>Čl.  5</w:t>
      </w:r>
      <w:proofErr w:type="gramEnd"/>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spacing w:after="0" w:line="240" w:lineRule="auto"/>
        <w:jc w:val="center"/>
        <w:rPr>
          <w:rFonts w:ascii="Times New Roman" w:eastAsia="Times New Roman" w:hAnsi="Times New Roman" w:cs="Times New Roman"/>
          <w:sz w:val="24"/>
          <w:szCs w:val="24"/>
          <w:lang w:eastAsia="cs-CZ"/>
        </w:rPr>
      </w:pPr>
      <w:proofErr w:type="gramStart"/>
      <w:r w:rsidRPr="00EA67CC">
        <w:rPr>
          <w:rFonts w:ascii="Times New Roman" w:eastAsia="Times New Roman" w:hAnsi="Times New Roman" w:cs="Times New Roman"/>
          <w:b/>
          <w:sz w:val="24"/>
          <w:szCs w:val="24"/>
          <w:lang w:eastAsia="cs-CZ"/>
        </w:rPr>
        <w:t>Základ  poplatku</w:t>
      </w:r>
      <w:proofErr w:type="gramEnd"/>
      <w:r w:rsidRPr="00EA67CC">
        <w:rPr>
          <w:rFonts w:ascii="Times New Roman" w:eastAsia="Times New Roman" w:hAnsi="Times New Roman" w:cs="Times New Roman"/>
          <w:sz w:val="24"/>
          <w:szCs w:val="24"/>
          <w:lang w:eastAsia="cs-CZ"/>
        </w:rPr>
        <w:t xml:space="preserve">  </w:t>
      </w:r>
    </w:p>
    <w:p w:rsidR="00EA67CC" w:rsidRPr="00EA67CC" w:rsidRDefault="00EA67CC" w:rsidP="00EA67CC">
      <w:pPr>
        <w:spacing w:after="0" w:line="240" w:lineRule="auto"/>
        <w:rPr>
          <w:rFonts w:ascii="Times New Roman" w:eastAsia="Times New Roman" w:hAnsi="Times New Roman" w:cs="Times New Roman"/>
          <w:sz w:val="24"/>
          <w:szCs w:val="24"/>
          <w:lang w:eastAsia="cs-CZ"/>
        </w:rPr>
      </w:pPr>
    </w:p>
    <w:p w:rsidR="00EA67CC" w:rsidRPr="00EA67CC" w:rsidRDefault="00EA67CC" w:rsidP="00EA67CC">
      <w:pPr>
        <w:numPr>
          <w:ilvl w:val="0"/>
          <w:numId w:val="4"/>
        </w:num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Základem poplatku je doba užívání a plocha užívaného veřejného prostranství.</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numPr>
          <w:ilvl w:val="0"/>
          <w:numId w:val="4"/>
        </w:num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 xml:space="preserve">Při užívání veřejného prostranství k prodeji a poskytování služeb </w:t>
      </w:r>
      <w:proofErr w:type="gramStart"/>
      <w:r w:rsidRPr="00EA67CC">
        <w:rPr>
          <w:rFonts w:ascii="Times New Roman" w:eastAsia="Times New Roman" w:hAnsi="Times New Roman" w:cs="Times New Roman"/>
          <w:sz w:val="24"/>
          <w:szCs w:val="24"/>
          <w:lang w:eastAsia="cs-CZ"/>
        </w:rPr>
        <w:t>je  základem</w:t>
      </w:r>
      <w:proofErr w:type="gramEnd"/>
      <w:r w:rsidRPr="00EA67CC">
        <w:rPr>
          <w:rFonts w:ascii="Times New Roman" w:eastAsia="Times New Roman" w:hAnsi="Times New Roman" w:cs="Times New Roman"/>
          <w:sz w:val="24"/>
          <w:szCs w:val="24"/>
          <w:lang w:eastAsia="cs-CZ"/>
        </w:rPr>
        <w:t xml:space="preserve">  poplatku</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součet plochy prodejní, manipulační a skladové a doba užívání.</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numPr>
          <w:ilvl w:val="0"/>
          <w:numId w:val="4"/>
        </w:numPr>
        <w:spacing w:after="0" w:line="240" w:lineRule="auto"/>
        <w:jc w:val="both"/>
        <w:rPr>
          <w:rFonts w:ascii="Times New Roman" w:eastAsia="Times New Roman" w:hAnsi="Times New Roman" w:cs="Times New Roman"/>
          <w:sz w:val="24"/>
          <w:szCs w:val="24"/>
          <w:lang w:eastAsia="cs-CZ"/>
        </w:rPr>
      </w:pPr>
      <w:proofErr w:type="gramStart"/>
      <w:r w:rsidRPr="00EA67CC">
        <w:rPr>
          <w:rFonts w:ascii="Times New Roman" w:eastAsia="Times New Roman" w:hAnsi="Times New Roman" w:cs="Times New Roman"/>
          <w:sz w:val="24"/>
          <w:szCs w:val="24"/>
          <w:lang w:eastAsia="cs-CZ"/>
        </w:rPr>
        <w:t>Při  užívání</w:t>
      </w:r>
      <w:proofErr w:type="gramEnd"/>
      <w:r w:rsidRPr="00EA67CC">
        <w:rPr>
          <w:rFonts w:ascii="Times New Roman" w:eastAsia="Times New Roman" w:hAnsi="Times New Roman" w:cs="Times New Roman"/>
          <w:sz w:val="24"/>
          <w:szCs w:val="24"/>
          <w:lang w:eastAsia="cs-CZ"/>
        </w:rPr>
        <w:t xml:space="preserve">  veřejného  prostranství   k   vyhrazenému  parkovacímu  místu  je základem </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poplatku druh parkovaného vozidla.</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___________________________________________________________________________</w:t>
      </w:r>
    </w:p>
    <w:p w:rsidR="00EA67CC" w:rsidRPr="00EA67CC" w:rsidRDefault="00EA67CC" w:rsidP="00EA67CC">
      <w:pPr>
        <w:spacing w:after="0" w:line="240" w:lineRule="auto"/>
        <w:jc w:val="both"/>
        <w:rPr>
          <w:rFonts w:ascii="Times New Roman" w:eastAsia="Times New Roman" w:hAnsi="Times New Roman" w:cs="Times New Roman"/>
          <w:b/>
          <w:i/>
          <w:sz w:val="24"/>
          <w:szCs w:val="24"/>
          <w:lang w:eastAsia="cs-CZ"/>
        </w:rPr>
      </w:pPr>
      <w:proofErr w:type="gramStart"/>
      <w:r w:rsidRPr="00EA67CC">
        <w:rPr>
          <w:rFonts w:ascii="Times New Roman" w:eastAsia="Times New Roman" w:hAnsi="Times New Roman" w:cs="Times New Roman"/>
          <w:sz w:val="24"/>
          <w:szCs w:val="24"/>
          <w:vertAlign w:val="superscript"/>
          <w:lang w:eastAsia="cs-CZ"/>
        </w:rPr>
        <w:t xml:space="preserve">4) </w:t>
      </w:r>
      <w:r w:rsidRPr="00EA67CC">
        <w:rPr>
          <w:rFonts w:ascii="Times New Roman" w:eastAsia="Times New Roman" w:hAnsi="Times New Roman" w:cs="Times New Roman"/>
          <w:sz w:val="24"/>
          <w:szCs w:val="24"/>
          <w:lang w:eastAsia="cs-CZ"/>
        </w:rPr>
        <w:t xml:space="preserve">  </w:t>
      </w:r>
      <w:r w:rsidRPr="00EA67CC">
        <w:rPr>
          <w:rFonts w:ascii="Times New Roman" w:eastAsia="Times New Roman" w:hAnsi="Times New Roman" w:cs="Times New Roman"/>
          <w:b/>
          <w:i/>
          <w:sz w:val="24"/>
          <w:szCs w:val="24"/>
          <w:lang w:eastAsia="cs-CZ"/>
        </w:rPr>
        <w:t>§ 15</w:t>
      </w:r>
      <w:proofErr w:type="gramEnd"/>
      <w:r w:rsidRPr="00EA67CC">
        <w:rPr>
          <w:rFonts w:ascii="Times New Roman" w:eastAsia="Times New Roman" w:hAnsi="Times New Roman" w:cs="Times New Roman"/>
          <w:b/>
          <w:i/>
          <w:sz w:val="24"/>
          <w:szCs w:val="24"/>
          <w:lang w:eastAsia="cs-CZ"/>
        </w:rPr>
        <w:t xml:space="preserve"> zákona č. 565/1990 Sb., o místních poplatcích, v platném znění.</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roofErr w:type="gramStart"/>
      <w:r w:rsidRPr="00EA67CC">
        <w:rPr>
          <w:rFonts w:ascii="Times New Roman" w:eastAsia="Times New Roman" w:hAnsi="Times New Roman" w:cs="Times New Roman"/>
          <w:sz w:val="24"/>
          <w:szCs w:val="24"/>
          <w:vertAlign w:val="superscript"/>
          <w:lang w:eastAsia="cs-CZ"/>
        </w:rPr>
        <w:t>5)</w:t>
      </w:r>
      <w:r w:rsidRPr="00EA67CC">
        <w:rPr>
          <w:rFonts w:ascii="Times New Roman" w:eastAsia="Times New Roman" w:hAnsi="Times New Roman" w:cs="Times New Roman"/>
          <w:sz w:val="24"/>
          <w:szCs w:val="24"/>
          <w:lang w:eastAsia="cs-CZ"/>
        </w:rPr>
        <w:t xml:space="preserve">  </w:t>
      </w:r>
      <w:r w:rsidRPr="00EA67CC">
        <w:rPr>
          <w:rFonts w:ascii="Times New Roman" w:eastAsia="Times New Roman" w:hAnsi="Times New Roman" w:cs="Times New Roman"/>
          <w:b/>
          <w:i/>
          <w:sz w:val="24"/>
          <w:szCs w:val="24"/>
          <w:lang w:eastAsia="cs-CZ"/>
        </w:rPr>
        <w:t xml:space="preserve"> Zákon</w:t>
      </w:r>
      <w:proofErr w:type="gramEnd"/>
      <w:r w:rsidRPr="00EA67CC">
        <w:rPr>
          <w:rFonts w:ascii="Times New Roman" w:eastAsia="Times New Roman" w:hAnsi="Times New Roman" w:cs="Times New Roman"/>
          <w:b/>
          <w:i/>
          <w:sz w:val="24"/>
          <w:szCs w:val="24"/>
          <w:lang w:eastAsia="cs-CZ"/>
        </w:rPr>
        <w:t xml:space="preserve"> č. 280/2009 Sb., daňový řád, v platném znění.</w:t>
      </w:r>
    </w:p>
    <w:p w:rsidR="00EA67CC" w:rsidRPr="00EA67CC" w:rsidRDefault="00EA67CC" w:rsidP="00EA67CC">
      <w:pPr>
        <w:spacing w:after="0" w:line="240" w:lineRule="auto"/>
        <w:jc w:val="both"/>
        <w:rPr>
          <w:rFonts w:ascii="Times New Roman" w:eastAsia="Times New Roman" w:hAnsi="Times New Roman" w:cs="Times New Roman"/>
          <w:b/>
          <w:sz w:val="24"/>
          <w:szCs w:val="24"/>
          <w:vertAlign w:val="superscript"/>
          <w:lang w:eastAsia="cs-CZ"/>
        </w:rPr>
      </w:pPr>
      <w:proofErr w:type="gramStart"/>
      <w:r w:rsidRPr="00EA67CC">
        <w:rPr>
          <w:rFonts w:ascii="Times New Roman" w:eastAsia="Times New Roman" w:hAnsi="Times New Roman" w:cs="Times New Roman"/>
          <w:sz w:val="24"/>
          <w:szCs w:val="24"/>
          <w:vertAlign w:val="superscript"/>
          <w:lang w:eastAsia="cs-CZ"/>
        </w:rPr>
        <w:t>6)</w:t>
      </w:r>
      <w:r w:rsidRPr="00EA67CC">
        <w:rPr>
          <w:rFonts w:ascii="Times New Roman" w:eastAsia="Times New Roman" w:hAnsi="Times New Roman" w:cs="Times New Roman"/>
          <w:b/>
          <w:i/>
          <w:sz w:val="24"/>
          <w:szCs w:val="24"/>
          <w:lang w:eastAsia="cs-CZ"/>
        </w:rPr>
        <w:t xml:space="preserve">  např.</w:t>
      </w:r>
      <w:proofErr w:type="gramEnd"/>
      <w:r w:rsidRPr="00EA67CC">
        <w:rPr>
          <w:rFonts w:ascii="Times New Roman" w:eastAsia="Times New Roman" w:hAnsi="Times New Roman" w:cs="Times New Roman"/>
          <w:b/>
          <w:i/>
          <w:sz w:val="24"/>
          <w:szCs w:val="24"/>
          <w:lang w:eastAsia="cs-CZ"/>
        </w:rPr>
        <w:t xml:space="preserve"> zákon č. 183/2006 Sb., o územním plánování a stavebním řádu (stavební zákon),</w:t>
      </w:r>
    </w:p>
    <w:p w:rsidR="00EA67CC" w:rsidRPr="00EA67CC" w:rsidRDefault="00EA67CC" w:rsidP="00EA67CC">
      <w:pPr>
        <w:spacing w:after="0" w:line="240" w:lineRule="auto"/>
        <w:jc w:val="both"/>
        <w:rPr>
          <w:rFonts w:ascii="Times New Roman" w:eastAsia="Times New Roman" w:hAnsi="Times New Roman" w:cs="Times New Roman"/>
          <w:b/>
          <w:i/>
          <w:sz w:val="24"/>
          <w:szCs w:val="24"/>
          <w:lang w:eastAsia="cs-CZ"/>
        </w:rPr>
      </w:pPr>
      <w:r w:rsidRPr="00EA67CC">
        <w:rPr>
          <w:rFonts w:ascii="Times New Roman" w:eastAsia="Times New Roman" w:hAnsi="Times New Roman" w:cs="Times New Roman"/>
          <w:b/>
          <w:sz w:val="24"/>
          <w:szCs w:val="24"/>
          <w:lang w:eastAsia="cs-CZ"/>
        </w:rPr>
        <w:t xml:space="preserve">    </w:t>
      </w:r>
      <w:r w:rsidRPr="00EA67CC">
        <w:rPr>
          <w:rFonts w:ascii="Times New Roman" w:eastAsia="Times New Roman" w:hAnsi="Times New Roman" w:cs="Times New Roman"/>
          <w:b/>
          <w:sz w:val="24"/>
          <w:szCs w:val="24"/>
          <w:vertAlign w:val="superscript"/>
          <w:lang w:eastAsia="cs-CZ"/>
        </w:rPr>
        <w:t xml:space="preserve"> </w:t>
      </w:r>
      <w:r w:rsidRPr="00EA67CC">
        <w:rPr>
          <w:rFonts w:ascii="Times New Roman" w:eastAsia="Times New Roman" w:hAnsi="Times New Roman" w:cs="Times New Roman"/>
          <w:b/>
          <w:i/>
          <w:sz w:val="24"/>
          <w:szCs w:val="24"/>
          <w:lang w:eastAsia="cs-CZ"/>
        </w:rPr>
        <w:t xml:space="preserve">v platném znění, zákon č. 266/1994 Sb., o drahách, v platném </w:t>
      </w:r>
      <w:proofErr w:type="gramStart"/>
      <w:r w:rsidRPr="00EA67CC">
        <w:rPr>
          <w:rFonts w:ascii="Times New Roman" w:eastAsia="Times New Roman" w:hAnsi="Times New Roman" w:cs="Times New Roman"/>
          <w:b/>
          <w:i/>
          <w:sz w:val="24"/>
          <w:szCs w:val="24"/>
          <w:lang w:eastAsia="cs-CZ"/>
        </w:rPr>
        <w:t>znění,  § 25</w:t>
      </w:r>
      <w:proofErr w:type="gramEnd"/>
      <w:r w:rsidRPr="00EA67CC">
        <w:rPr>
          <w:rFonts w:ascii="Times New Roman" w:eastAsia="Times New Roman" w:hAnsi="Times New Roman" w:cs="Times New Roman"/>
          <w:b/>
          <w:i/>
          <w:sz w:val="24"/>
          <w:szCs w:val="24"/>
          <w:lang w:eastAsia="cs-CZ"/>
        </w:rPr>
        <w:t xml:space="preserve"> zákona                    </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b/>
          <w:i/>
          <w:sz w:val="24"/>
          <w:szCs w:val="24"/>
          <w:lang w:eastAsia="cs-CZ"/>
        </w:rPr>
        <w:t xml:space="preserve">    č. 13/1997 Sb., o pozemních komunikacích, v platném znění.</w:t>
      </w:r>
    </w:p>
    <w:p w:rsidR="00EA67CC" w:rsidRPr="00EA67CC" w:rsidRDefault="00EA67CC" w:rsidP="00EA67CC">
      <w:pPr>
        <w:numPr>
          <w:ilvl w:val="0"/>
          <w:numId w:val="4"/>
        </w:num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lastRenderedPageBreak/>
        <w:t>Při užívání veřejného prostranství pro kulturní a sportovní akce a pro potřeby filmových</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 xml:space="preserve">a televizních děl se plocha užívaného veřejného prostranství stanoví smlouvou </w:t>
      </w:r>
      <w:proofErr w:type="gramStart"/>
      <w:r w:rsidRPr="00EA67CC">
        <w:rPr>
          <w:rFonts w:ascii="Times New Roman" w:eastAsia="Times New Roman" w:hAnsi="Times New Roman" w:cs="Times New Roman"/>
          <w:sz w:val="24"/>
          <w:szCs w:val="24"/>
          <w:lang w:eastAsia="cs-CZ"/>
        </w:rPr>
        <w:t>mezi          pořadatelem</w:t>
      </w:r>
      <w:proofErr w:type="gramEnd"/>
      <w:r w:rsidRPr="00EA67CC">
        <w:rPr>
          <w:rFonts w:ascii="Times New Roman" w:eastAsia="Times New Roman" w:hAnsi="Times New Roman" w:cs="Times New Roman"/>
          <w:sz w:val="24"/>
          <w:szCs w:val="24"/>
          <w:lang w:eastAsia="cs-CZ"/>
        </w:rPr>
        <w:t xml:space="preserve"> a příslušným městským obvodem, nedojde-li k dohodě, určí základ poplatku správce poplatku rozhodnutím přiměřeně podle odstavce 2.</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(5)    Při  užívání  veřejného  prostranství  k </w:t>
      </w:r>
      <w:proofErr w:type="gramStart"/>
      <w:r w:rsidRPr="00EA67CC">
        <w:rPr>
          <w:rFonts w:ascii="Times New Roman" w:eastAsia="Times New Roman" w:hAnsi="Times New Roman" w:cs="Times New Roman"/>
          <w:sz w:val="24"/>
          <w:szCs w:val="24"/>
          <w:lang w:eastAsia="cs-CZ"/>
        </w:rPr>
        <w:t>umístění  skládky</w:t>
      </w:r>
      <w:proofErr w:type="gramEnd"/>
      <w:r w:rsidRPr="00EA67CC">
        <w:rPr>
          <w:rFonts w:ascii="Times New Roman" w:eastAsia="Times New Roman" w:hAnsi="Times New Roman" w:cs="Times New Roman"/>
          <w:sz w:val="24"/>
          <w:szCs w:val="24"/>
          <w:lang w:eastAsia="cs-CZ"/>
        </w:rPr>
        <w:t xml:space="preserve"> materiálu je základem poplatku</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r w:rsidRPr="00EA67CC">
        <w:rPr>
          <w:rFonts w:ascii="Times New Roman" w:eastAsia="Times New Roman" w:hAnsi="Times New Roman" w:cs="Times New Roman"/>
          <w:sz w:val="24"/>
          <w:szCs w:val="24"/>
          <w:lang w:eastAsia="cs-CZ"/>
        </w:rPr>
        <w:t>skutečný zábor plochy uloženým materiálem, ohraničený provizorním oplocením (přenosné zábrany).</w:t>
      </w: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
    <w:p w:rsidR="00EA67CC" w:rsidRPr="00EA67CC" w:rsidRDefault="00EA67CC" w:rsidP="00EA67CC">
      <w:pPr>
        <w:spacing w:after="0" w:line="240" w:lineRule="auto"/>
        <w:jc w:val="both"/>
        <w:rPr>
          <w:rFonts w:ascii="Times New Roman" w:eastAsia="Times New Roman" w:hAnsi="Times New Roman" w:cs="Times New Roman"/>
          <w:sz w:val="24"/>
          <w:szCs w:val="24"/>
          <w:lang w:eastAsia="cs-CZ"/>
        </w:rPr>
      </w:pPr>
      <w:proofErr w:type="gramStart"/>
      <w:r w:rsidRPr="00EA67CC">
        <w:rPr>
          <w:rFonts w:ascii="Times New Roman" w:eastAsia="Times New Roman" w:hAnsi="Times New Roman" w:cs="Times New Roman"/>
          <w:sz w:val="24"/>
          <w:szCs w:val="24"/>
          <w:lang w:eastAsia="cs-CZ"/>
        </w:rPr>
        <w:t>(6)   Základem</w:t>
      </w:r>
      <w:proofErr w:type="gramEnd"/>
      <w:r w:rsidRPr="00EA67CC">
        <w:rPr>
          <w:rFonts w:ascii="Times New Roman" w:eastAsia="Times New Roman" w:hAnsi="Times New Roman" w:cs="Times New Roman"/>
          <w:sz w:val="24"/>
          <w:szCs w:val="24"/>
          <w:lang w:eastAsia="cs-CZ"/>
        </w:rPr>
        <w:t xml:space="preserve"> poplatku u výkopových prací je realizace výkopu do pozemku veřejného     prostranství. Poplatku za užívání veřejného prostranství nepodléhá ochranné </w:t>
      </w:r>
      <w:proofErr w:type="gramStart"/>
      <w:r w:rsidRPr="00EA67CC">
        <w:rPr>
          <w:rFonts w:ascii="Times New Roman" w:eastAsia="Times New Roman" w:hAnsi="Times New Roman" w:cs="Times New Roman"/>
          <w:sz w:val="24"/>
          <w:szCs w:val="24"/>
          <w:lang w:eastAsia="cs-CZ"/>
        </w:rPr>
        <w:t xml:space="preserve">pásmo </w:t>
      </w:r>
      <w:r w:rsidRPr="00EA67CC">
        <w:rPr>
          <w:rFonts w:ascii="Times New Roman" w:eastAsia="Times New Roman" w:hAnsi="Times New Roman" w:cs="Times New Roman"/>
          <w:sz w:val="24"/>
          <w:szCs w:val="24"/>
          <w:vertAlign w:val="superscript"/>
          <w:lang w:eastAsia="cs-CZ"/>
        </w:rPr>
        <w:t xml:space="preserve">7) </w:t>
      </w:r>
      <w:r w:rsidRPr="00EA67CC">
        <w:rPr>
          <w:rFonts w:ascii="Times New Roman" w:eastAsia="Times New Roman" w:hAnsi="Times New Roman" w:cs="Times New Roman"/>
          <w:sz w:val="24"/>
          <w:szCs w:val="24"/>
          <w:lang w:eastAsia="cs-CZ"/>
        </w:rPr>
        <w:t>.</w:t>
      </w:r>
      <w:proofErr w:type="gramEnd"/>
    </w:p>
    <w:p w:rsidR="00EA67CC" w:rsidRPr="00EA67CC" w:rsidRDefault="00EA67CC" w:rsidP="00EA67CC">
      <w:pPr>
        <w:spacing w:after="0"/>
        <w:jc w:val="both"/>
        <w:rPr>
          <w:rFonts w:ascii="Times New Roman" w:hAnsi="Times New Roman" w:cs="Times New Roman"/>
          <w:sz w:val="24"/>
        </w:rPr>
      </w:pPr>
    </w:p>
    <w:p w:rsidR="00544631" w:rsidRPr="008E5635" w:rsidRDefault="000D7C68" w:rsidP="000D7C68">
      <w:pPr>
        <w:spacing w:after="0"/>
        <w:jc w:val="center"/>
        <w:rPr>
          <w:rFonts w:ascii="Times New Roman" w:hAnsi="Times New Roman" w:cs="Times New Roman"/>
          <w:b/>
          <w:sz w:val="24"/>
        </w:rPr>
      </w:pPr>
      <w:proofErr w:type="gramStart"/>
      <w:r w:rsidRPr="008E5635">
        <w:rPr>
          <w:rFonts w:ascii="Times New Roman" w:hAnsi="Times New Roman" w:cs="Times New Roman"/>
          <w:b/>
          <w:sz w:val="24"/>
        </w:rPr>
        <w:t>Čl.  6</w:t>
      </w:r>
      <w:proofErr w:type="gramEnd"/>
    </w:p>
    <w:p w:rsidR="000D7C68" w:rsidRPr="008E5635" w:rsidRDefault="000D7C68" w:rsidP="000D7C68">
      <w:pPr>
        <w:spacing w:after="0"/>
        <w:jc w:val="center"/>
        <w:rPr>
          <w:rFonts w:ascii="Times New Roman" w:hAnsi="Times New Roman" w:cs="Times New Roman"/>
          <w:b/>
          <w:sz w:val="24"/>
        </w:rPr>
      </w:pPr>
    </w:p>
    <w:p w:rsidR="000D7C68" w:rsidRPr="008E5635" w:rsidRDefault="000D7C68" w:rsidP="000D7C68">
      <w:pPr>
        <w:spacing w:after="0"/>
        <w:jc w:val="center"/>
        <w:rPr>
          <w:rFonts w:ascii="Times New Roman" w:hAnsi="Times New Roman" w:cs="Times New Roman"/>
          <w:sz w:val="24"/>
        </w:rPr>
      </w:pPr>
      <w:proofErr w:type="gramStart"/>
      <w:r w:rsidRPr="008E5635">
        <w:rPr>
          <w:rFonts w:ascii="Times New Roman" w:hAnsi="Times New Roman" w:cs="Times New Roman"/>
          <w:b/>
          <w:sz w:val="24"/>
        </w:rPr>
        <w:t>Sazby  poplatku</w:t>
      </w:r>
      <w:proofErr w:type="gramEnd"/>
    </w:p>
    <w:p w:rsidR="000D7C68" w:rsidRPr="008E5635" w:rsidRDefault="000D7C68" w:rsidP="000D7C68">
      <w:pPr>
        <w:spacing w:after="0"/>
        <w:jc w:val="center"/>
        <w:rPr>
          <w:rFonts w:ascii="Times New Roman" w:hAnsi="Times New Roman" w:cs="Times New Roman"/>
          <w:sz w:val="24"/>
        </w:rPr>
      </w:pPr>
    </w:p>
    <w:p w:rsidR="00C15B8C" w:rsidRPr="00CD0AA2" w:rsidRDefault="000D7C68" w:rsidP="00CD0AA2">
      <w:pPr>
        <w:pStyle w:val="Odstavecseseznamem"/>
        <w:numPr>
          <w:ilvl w:val="0"/>
          <w:numId w:val="1"/>
        </w:numPr>
        <w:spacing w:after="0"/>
        <w:jc w:val="both"/>
        <w:rPr>
          <w:rFonts w:ascii="Times New Roman" w:hAnsi="Times New Roman" w:cs="Times New Roman"/>
          <w:sz w:val="20"/>
        </w:rPr>
      </w:pPr>
      <w:r w:rsidRPr="008E5635">
        <w:rPr>
          <w:rFonts w:ascii="Times New Roman" w:hAnsi="Times New Roman" w:cs="Times New Roman"/>
          <w:sz w:val="20"/>
        </w:rPr>
        <w:t>Umístění zařízení sloužících pro poskytování prodeje</w:t>
      </w:r>
    </w:p>
    <w:p w:rsidR="000D7C68" w:rsidRPr="008E5635" w:rsidRDefault="000D7C68" w:rsidP="000D7C68">
      <w:pPr>
        <w:pStyle w:val="Odstavecseseznamem"/>
        <w:numPr>
          <w:ilvl w:val="1"/>
          <w:numId w:val="1"/>
        </w:numPr>
        <w:spacing w:after="0"/>
        <w:jc w:val="both"/>
        <w:rPr>
          <w:rFonts w:ascii="Times New Roman" w:hAnsi="Times New Roman" w:cs="Times New Roman"/>
          <w:sz w:val="20"/>
        </w:rPr>
      </w:pPr>
      <w:r w:rsidRPr="008E5635">
        <w:rPr>
          <w:rFonts w:ascii="Times New Roman" w:hAnsi="Times New Roman" w:cs="Times New Roman"/>
          <w:sz w:val="20"/>
        </w:rPr>
        <w:t xml:space="preserve">zábory krátkodobé </w:t>
      </w:r>
      <w:r w:rsidRPr="008E5635">
        <w:rPr>
          <w:rFonts w:ascii="Times New Roman" w:hAnsi="Times New Roman" w:cs="Times New Roman"/>
          <w:b/>
          <w:sz w:val="20"/>
        </w:rPr>
        <w:t>do 10 dnů</w:t>
      </w:r>
      <w:r w:rsidRPr="008E5635">
        <w:rPr>
          <w:rFonts w:ascii="Times New Roman" w:hAnsi="Times New Roman" w:cs="Times New Roman"/>
          <w:sz w:val="20"/>
        </w:rPr>
        <w:t xml:space="preserve"> za každý i započatý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 k prodejním účelům</w:t>
      </w:r>
    </w:p>
    <w:p w:rsidR="000D7C68" w:rsidRPr="008E5635" w:rsidRDefault="00BD3C24" w:rsidP="00BD3C24">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mimo historické jádro města Plzně a lokální centra</w:t>
      </w:r>
      <w:r w:rsidRPr="008E5635">
        <w:rPr>
          <w:rFonts w:ascii="Times New Roman" w:hAnsi="Times New Roman" w:cs="Times New Roman"/>
          <w:b/>
          <w:sz w:val="20"/>
        </w:rPr>
        <w:tab/>
        <w:t>Kč</w:t>
      </w:r>
      <w:r w:rsidRPr="008E5635">
        <w:rPr>
          <w:rFonts w:ascii="Times New Roman" w:hAnsi="Times New Roman" w:cs="Times New Roman"/>
          <w:b/>
          <w:sz w:val="20"/>
        </w:rPr>
        <w:tab/>
        <w:t>15,-</w:t>
      </w:r>
    </w:p>
    <w:p w:rsidR="00BD3C24" w:rsidRPr="008E5635" w:rsidRDefault="00BD3C24" w:rsidP="00BD3C24">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v historickém jádru města Plzně</w:t>
      </w:r>
      <w:r w:rsidRPr="008E5635">
        <w:rPr>
          <w:rFonts w:ascii="Times New Roman" w:hAnsi="Times New Roman" w:cs="Times New Roman"/>
          <w:b/>
          <w:sz w:val="20"/>
        </w:rPr>
        <w:tab/>
        <w:t>Kč</w:t>
      </w:r>
      <w:r w:rsidRPr="008E5635">
        <w:rPr>
          <w:rFonts w:ascii="Times New Roman" w:hAnsi="Times New Roman" w:cs="Times New Roman"/>
          <w:b/>
          <w:sz w:val="20"/>
        </w:rPr>
        <w:tab/>
        <w:t>30,-</w:t>
      </w:r>
    </w:p>
    <w:p w:rsidR="00BD3C24" w:rsidRPr="008E5635" w:rsidRDefault="00BD3C24" w:rsidP="00BD3C24">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v lokálních centrech</w:t>
      </w:r>
      <w:r w:rsidRPr="008E5635">
        <w:rPr>
          <w:rFonts w:ascii="Times New Roman" w:hAnsi="Times New Roman" w:cs="Times New Roman"/>
          <w:b/>
          <w:sz w:val="20"/>
        </w:rPr>
        <w:tab/>
        <w:t>Kč</w:t>
      </w:r>
      <w:r w:rsidRPr="008E5635">
        <w:rPr>
          <w:rFonts w:ascii="Times New Roman" w:hAnsi="Times New Roman" w:cs="Times New Roman"/>
          <w:b/>
          <w:sz w:val="20"/>
        </w:rPr>
        <w:tab/>
        <w:t>22,-</w:t>
      </w:r>
    </w:p>
    <w:p w:rsidR="005514E1" w:rsidRPr="00CD0AA2" w:rsidRDefault="00BD3C24" w:rsidP="00CD0AA2">
      <w:pPr>
        <w:pStyle w:val="Odstavecseseznamem"/>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(viz seznam lokálních center vymezených v příloze č. 2 </w:t>
      </w:r>
      <w:proofErr w:type="gramStart"/>
      <w:r w:rsidRPr="008E5635">
        <w:rPr>
          <w:rFonts w:ascii="Times New Roman" w:hAnsi="Times New Roman" w:cs="Times New Roman"/>
          <w:sz w:val="20"/>
        </w:rPr>
        <w:t>této</w:t>
      </w:r>
      <w:proofErr w:type="gramEnd"/>
      <w:r w:rsidRPr="008E5635">
        <w:rPr>
          <w:rFonts w:ascii="Times New Roman" w:hAnsi="Times New Roman" w:cs="Times New Roman"/>
          <w:sz w:val="20"/>
        </w:rPr>
        <w:t xml:space="preserve"> vyhlášky)</w:t>
      </w:r>
    </w:p>
    <w:p w:rsidR="00BD3C24" w:rsidRPr="008E5635" w:rsidRDefault="00051E06" w:rsidP="00BD3C24">
      <w:pPr>
        <w:pStyle w:val="Odstavecseseznamem"/>
        <w:numPr>
          <w:ilvl w:val="1"/>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zábory delší než </w:t>
      </w:r>
      <w:r w:rsidRPr="008E5635">
        <w:rPr>
          <w:rFonts w:ascii="Times New Roman" w:hAnsi="Times New Roman" w:cs="Times New Roman"/>
          <w:b/>
          <w:sz w:val="20"/>
        </w:rPr>
        <w:t>10 dnů</w:t>
      </w:r>
      <w:r w:rsidRPr="008E5635">
        <w:rPr>
          <w:rFonts w:ascii="Times New Roman" w:hAnsi="Times New Roman" w:cs="Times New Roman"/>
          <w:sz w:val="20"/>
        </w:rPr>
        <w:t xml:space="preserve"> za každý i započatý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 k prodejním účelům</w:t>
      </w:r>
    </w:p>
    <w:p w:rsidR="00051E06" w:rsidRPr="008E5635" w:rsidRDefault="00051E06" w:rsidP="00051E06">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 xml:space="preserve">mimo historické jádro města Plzně a lokální centra </w:t>
      </w:r>
      <w:r w:rsidRPr="008E5635">
        <w:rPr>
          <w:rFonts w:ascii="Times New Roman" w:hAnsi="Times New Roman" w:cs="Times New Roman"/>
          <w:b/>
          <w:sz w:val="20"/>
        </w:rPr>
        <w:tab/>
        <w:t>Kč</w:t>
      </w:r>
      <w:r w:rsidRPr="008E5635">
        <w:rPr>
          <w:rFonts w:ascii="Times New Roman" w:hAnsi="Times New Roman" w:cs="Times New Roman"/>
          <w:b/>
          <w:sz w:val="20"/>
        </w:rPr>
        <w:tab/>
        <w:t>8,-</w:t>
      </w:r>
    </w:p>
    <w:p w:rsidR="00051E06" w:rsidRPr="008E5635" w:rsidRDefault="00051E06" w:rsidP="00051E06">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v historickém jádru města Plzně</w:t>
      </w:r>
      <w:r w:rsidRPr="008E5635">
        <w:rPr>
          <w:rFonts w:ascii="Times New Roman" w:hAnsi="Times New Roman" w:cs="Times New Roman"/>
          <w:b/>
          <w:sz w:val="20"/>
        </w:rPr>
        <w:tab/>
        <w:t>Kč</w:t>
      </w:r>
      <w:r w:rsidRPr="008E5635">
        <w:rPr>
          <w:rFonts w:ascii="Times New Roman" w:hAnsi="Times New Roman" w:cs="Times New Roman"/>
          <w:b/>
          <w:sz w:val="20"/>
        </w:rPr>
        <w:tab/>
        <w:t>20,-</w:t>
      </w:r>
    </w:p>
    <w:p w:rsidR="005514E1" w:rsidRDefault="005514E1" w:rsidP="00D901B9">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v lokálních centrech</w:t>
      </w:r>
      <w:r w:rsidRPr="008E5635">
        <w:rPr>
          <w:rFonts w:ascii="Times New Roman" w:hAnsi="Times New Roman" w:cs="Times New Roman"/>
          <w:b/>
          <w:sz w:val="20"/>
        </w:rPr>
        <w:tab/>
        <w:t>Kč</w:t>
      </w:r>
      <w:r w:rsidRPr="008E5635">
        <w:rPr>
          <w:rFonts w:ascii="Times New Roman" w:hAnsi="Times New Roman" w:cs="Times New Roman"/>
          <w:b/>
          <w:sz w:val="20"/>
        </w:rPr>
        <w:tab/>
        <w:t>15,-</w:t>
      </w:r>
    </w:p>
    <w:p w:rsidR="00686C2E" w:rsidRPr="00D901B9" w:rsidRDefault="00686C2E" w:rsidP="00D901B9">
      <w:pPr>
        <w:pStyle w:val="Odstavecseseznamem"/>
        <w:tabs>
          <w:tab w:val="left" w:pos="7391"/>
          <w:tab w:val="decimal" w:pos="8469"/>
        </w:tabs>
        <w:spacing w:after="0"/>
        <w:jc w:val="both"/>
        <w:rPr>
          <w:rFonts w:ascii="Times New Roman" w:hAnsi="Times New Roman" w:cs="Times New Roman"/>
          <w:b/>
          <w:sz w:val="20"/>
        </w:rPr>
      </w:pPr>
    </w:p>
    <w:p w:rsidR="005514E1" w:rsidRPr="00345DB4" w:rsidRDefault="005514E1" w:rsidP="005514E1">
      <w:pPr>
        <w:pStyle w:val="Odstavecseseznamem"/>
        <w:numPr>
          <w:ilvl w:val="1"/>
          <w:numId w:val="1"/>
        </w:numPr>
        <w:tabs>
          <w:tab w:val="left" w:pos="7391"/>
          <w:tab w:val="decimal" w:pos="8469"/>
        </w:tabs>
        <w:spacing w:after="0"/>
        <w:jc w:val="both"/>
        <w:rPr>
          <w:rFonts w:ascii="Times New Roman" w:hAnsi="Times New Roman" w:cs="Times New Roman"/>
          <w:sz w:val="20"/>
        </w:rPr>
      </w:pPr>
      <w:r w:rsidRPr="00345DB4">
        <w:rPr>
          <w:rFonts w:ascii="Times New Roman" w:hAnsi="Times New Roman" w:cs="Times New Roman"/>
          <w:sz w:val="20"/>
        </w:rPr>
        <w:t>předzahrádky</w:t>
      </w:r>
    </w:p>
    <w:p w:rsidR="005514E1" w:rsidRPr="008E5635" w:rsidRDefault="005514E1" w:rsidP="005514E1">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sz w:val="20"/>
        </w:rPr>
        <w:t>za každý i započatý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r w:rsidRPr="008E5635">
        <w:rPr>
          <w:rFonts w:ascii="Times New Roman" w:hAnsi="Times New Roman" w:cs="Times New Roman"/>
          <w:sz w:val="20"/>
        </w:rPr>
        <w:tab/>
      </w:r>
      <w:r w:rsidRPr="008E5635">
        <w:rPr>
          <w:rFonts w:ascii="Times New Roman" w:hAnsi="Times New Roman" w:cs="Times New Roman"/>
          <w:b/>
          <w:sz w:val="20"/>
        </w:rPr>
        <w:t>Kč</w:t>
      </w:r>
      <w:r w:rsidRPr="008E5635">
        <w:rPr>
          <w:rFonts w:ascii="Times New Roman" w:hAnsi="Times New Roman" w:cs="Times New Roman"/>
          <w:b/>
          <w:sz w:val="20"/>
        </w:rPr>
        <w:tab/>
        <w:t>5,-</w:t>
      </w:r>
    </w:p>
    <w:p w:rsidR="005514E1" w:rsidRPr="008E5635" w:rsidRDefault="005514E1" w:rsidP="005514E1">
      <w:pPr>
        <w:pStyle w:val="Odstavecseseznamem"/>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pro subjekty zapojené do projektu „Vlídné WC“ </w:t>
      </w:r>
    </w:p>
    <w:p w:rsidR="005514E1" w:rsidRDefault="005514E1" w:rsidP="00D901B9">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sz w:val="20"/>
        </w:rPr>
        <w:t>za každý i započaty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r w:rsidRPr="008E5635">
        <w:rPr>
          <w:rFonts w:ascii="Times New Roman" w:hAnsi="Times New Roman" w:cs="Times New Roman"/>
          <w:sz w:val="20"/>
        </w:rPr>
        <w:tab/>
      </w:r>
      <w:r w:rsidRPr="008E5635">
        <w:rPr>
          <w:rFonts w:ascii="Times New Roman" w:hAnsi="Times New Roman" w:cs="Times New Roman"/>
          <w:b/>
          <w:sz w:val="20"/>
        </w:rPr>
        <w:t>Kč</w:t>
      </w:r>
      <w:r w:rsidRPr="008E5635">
        <w:rPr>
          <w:rFonts w:ascii="Times New Roman" w:hAnsi="Times New Roman" w:cs="Times New Roman"/>
          <w:b/>
          <w:sz w:val="20"/>
        </w:rPr>
        <w:tab/>
        <w:t>2,-</w:t>
      </w:r>
    </w:p>
    <w:p w:rsidR="00686C2E" w:rsidRPr="00D901B9" w:rsidRDefault="00686C2E" w:rsidP="00D901B9">
      <w:pPr>
        <w:pStyle w:val="Odstavecseseznamem"/>
        <w:tabs>
          <w:tab w:val="left" w:pos="7391"/>
          <w:tab w:val="decimal" w:pos="8469"/>
        </w:tabs>
        <w:spacing w:after="0"/>
        <w:jc w:val="both"/>
        <w:rPr>
          <w:rFonts w:ascii="Times New Roman" w:hAnsi="Times New Roman" w:cs="Times New Roman"/>
          <w:sz w:val="20"/>
        </w:rPr>
      </w:pPr>
    </w:p>
    <w:p w:rsidR="005514E1" w:rsidRPr="00345DB4" w:rsidRDefault="005514E1" w:rsidP="005514E1">
      <w:pPr>
        <w:pStyle w:val="Odstavecseseznamem"/>
        <w:numPr>
          <w:ilvl w:val="1"/>
          <w:numId w:val="1"/>
        </w:numPr>
        <w:tabs>
          <w:tab w:val="left" w:pos="7391"/>
          <w:tab w:val="decimal" w:pos="8469"/>
        </w:tabs>
        <w:spacing w:after="0"/>
        <w:jc w:val="both"/>
        <w:rPr>
          <w:rFonts w:ascii="Times New Roman" w:hAnsi="Times New Roman" w:cs="Times New Roman"/>
          <w:sz w:val="20"/>
        </w:rPr>
      </w:pPr>
      <w:r w:rsidRPr="00345DB4">
        <w:rPr>
          <w:rFonts w:ascii="Times New Roman" w:hAnsi="Times New Roman" w:cs="Times New Roman"/>
          <w:sz w:val="20"/>
        </w:rPr>
        <w:t>předsunuté prodejní místo</w:t>
      </w:r>
    </w:p>
    <w:p w:rsidR="005514E1" w:rsidRDefault="005514E1" w:rsidP="00D901B9">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sz w:val="20"/>
        </w:rPr>
        <w:t>za každý i započatý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r w:rsidRPr="008E5635">
        <w:rPr>
          <w:rFonts w:ascii="Times New Roman" w:hAnsi="Times New Roman" w:cs="Times New Roman"/>
          <w:sz w:val="20"/>
        </w:rPr>
        <w:tab/>
      </w:r>
      <w:r w:rsidRPr="008E5635">
        <w:rPr>
          <w:rFonts w:ascii="Times New Roman" w:hAnsi="Times New Roman" w:cs="Times New Roman"/>
          <w:b/>
          <w:sz w:val="20"/>
        </w:rPr>
        <w:t>Kč</w:t>
      </w:r>
      <w:r w:rsidRPr="008E5635">
        <w:rPr>
          <w:rFonts w:ascii="Times New Roman" w:hAnsi="Times New Roman" w:cs="Times New Roman"/>
          <w:b/>
          <w:sz w:val="20"/>
        </w:rPr>
        <w:tab/>
        <w:t>5,-</w:t>
      </w:r>
    </w:p>
    <w:p w:rsidR="00686C2E" w:rsidRPr="00D901B9" w:rsidRDefault="00686C2E" w:rsidP="00D901B9">
      <w:pPr>
        <w:pStyle w:val="Odstavecseseznamem"/>
        <w:tabs>
          <w:tab w:val="left" w:pos="7391"/>
          <w:tab w:val="decimal" w:pos="8469"/>
        </w:tabs>
        <w:spacing w:after="0"/>
        <w:jc w:val="both"/>
        <w:rPr>
          <w:rFonts w:ascii="Times New Roman" w:hAnsi="Times New Roman" w:cs="Times New Roman"/>
          <w:sz w:val="20"/>
        </w:rPr>
      </w:pPr>
    </w:p>
    <w:p w:rsidR="005514E1" w:rsidRPr="008E5635" w:rsidRDefault="005514E1" w:rsidP="005514E1">
      <w:pPr>
        <w:pStyle w:val="Odstavecseseznamem"/>
        <w:numPr>
          <w:ilvl w:val="1"/>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zařízení sloužící pro poskytování prodeje za účelem konání tradičních</w:t>
      </w:r>
    </w:p>
    <w:p w:rsidR="005514E1" w:rsidRPr="008E5635" w:rsidRDefault="005514E1" w:rsidP="005514E1">
      <w:pPr>
        <w:pStyle w:val="Odstavecseseznamem"/>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řemeslných a farmářských trhů v historickém jádru města Plzně</w:t>
      </w:r>
    </w:p>
    <w:p w:rsidR="005514E1" w:rsidRPr="008E5635" w:rsidRDefault="005514E1" w:rsidP="005514E1">
      <w:pPr>
        <w:pStyle w:val="Odstavecseseznamem"/>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za každý i započatý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r w:rsidRPr="008E5635">
        <w:rPr>
          <w:rFonts w:ascii="Times New Roman" w:hAnsi="Times New Roman" w:cs="Times New Roman"/>
          <w:sz w:val="20"/>
        </w:rPr>
        <w:tab/>
      </w:r>
      <w:r w:rsidRPr="008E5635">
        <w:rPr>
          <w:rFonts w:ascii="Times New Roman" w:hAnsi="Times New Roman" w:cs="Times New Roman"/>
          <w:b/>
          <w:sz w:val="20"/>
        </w:rPr>
        <w:t>Kč</w:t>
      </w:r>
      <w:r w:rsidRPr="008E5635">
        <w:rPr>
          <w:rFonts w:ascii="Times New Roman" w:hAnsi="Times New Roman" w:cs="Times New Roman"/>
          <w:b/>
          <w:sz w:val="20"/>
        </w:rPr>
        <w:tab/>
        <w:t>15,-</w:t>
      </w:r>
    </w:p>
    <w:p w:rsidR="005514E1" w:rsidRPr="008E5635" w:rsidRDefault="005514E1" w:rsidP="005514E1">
      <w:pPr>
        <w:pStyle w:val="Odstavecseseznamem"/>
        <w:tabs>
          <w:tab w:val="left" w:pos="7391"/>
          <w:tab w:val="decimal" w:pos="8469"/>
        </w:tabs>
        <w:spacing w:after="0"/>
        <w:jc w:val="both"/>
        <w:rPr>
          <w:rFonts w:ascii="Times New Roman" w:hAnsi="Times New Roman" w:cs="Times New Roman"/>
          <w:sz w:val="20"/>
        </w:rPr>
      </w:pPr>
    </w:p>
    <w:p w:rsidR="00C15B8C" w:rsidRPr="00D901B9" w:rsidRDefault="00C15B8C" w:rsidP="00C15B8C">
      <w:pPr>
        <w:pStyle w:val="Odstavecseseznamem"/>
        <w:numPr>
          <w:ilvl w:val="0"/>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Za použití veřejného prostranství </w:t>
      </w:r>
      <w:r w:rsidRPr="008E5635">
        <w:rPr>
          <w:rFonts w:ascii="Times New Roman" w:hAnsi="Times New Roman" w:cs="Times New Roman"/>
          <w:b/>
          <w:sz w:val="20"/>
        </w:rPr>
        <w:t>k umístění reklamního zařízení</w:t>
      </w:r>
      <w:r w:rsidRPr="008E5635">
        <w:rPr>
          <w:rFonts w:ascii="Times New Roman" w:hAnsi="Times New Roman" w:cs="Times New Roman"/>
          <w:sz w:val="20"/>
        </w:rPr>
        <w:t xml:space="preserve"> za každý i započatý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p>
    <w:p w:rsidR="00C15B8C" w:rsidRPr="008E5635" w:rsidRDefault="00C15B8C" w:rsidP="00C15B8C">
      <w:pPr>
        <w:pStyle w:val="Odstavecseseznamem"/>
        <w:numPr>
          <w:ilvl w:val="1"/>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b/>
          <w:sz w:val="20"/>
        </w:rPr>
        <w:t>typ „A“</w:t>
      </w:r>
      <w:r w:rsidRPr="008E5635">
        <w:rPr>
          <w:rFonts w:ascii="Times New Roman" w:hAnsi="Times New Roman" w:cs="Times New Roman"/>
          <w:sz w:val="20"/>
        </w:rPr>
        <w:t xml:space="preserve"> (reklamní stojan o rozměrech max. 1m x 1m)</w:t>
      </w:r>
    </w:p>
    <w:p w:rsidR="00C15B8C" w:rsidRPr="008E5635" w:rsidRDefault="00C15B8C" w:rsidP="00C15B8C">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mimo historické jádro města Plzně a lokální centra</w:t>
      </w:r>
      <w:r w:rsidRPr="008E5635">
        <w:rPr>
          <w:rFonts w:ascii="Times New Roman" w:hAnsi="Times New Roman" w:cs="Times New Roman"/>
          <w:b/>
          <w:sz w:val="20"/>
        </w:rPr>
        <w:tab/>
        <w:t>Kč</w:t>
      </w:r>
      <w:r w:rsidRPr="008E5635">
        <w:rPr>
          <w:rFonts w:ascii="Times New Roman" w:hAnsi="Times New Roman" w:cs="Times New Roman"/>
          <w:b/>
          <w:sz w:val="20"/>
        </w:rPr>
        <w:tab/>
        <w:t>15,-</w:t>
      </w:r>
    </w:p>
    <w:p w:rsidR="00C15B8C" w:rsidRPr="008E5635" w:rsidRDefault="00C15B8C" w:rsidP="00C15B8C">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v historickém jádru města Plzně</w:t>
      </w:r>
      <w:r w:rsidRPr="008E5635">
        <w:rPr>
          <w:rFonts w:ascii="Times New Roman" w:hAnsi="Times New Roman" w:cs="Times New Roman"/>
          <w:b/>
          <w:sz w:val="20"/>
        </w:rPr>
        <w:tab/>
        <w:t>Kč</w:t>
      </w:r>
      <w:r w:rsidRPr="008E5635">
        <w:rPr>
          <w:rFonts w:ascii="Times New Roman" w:hAnsi="Times New Roman" w:cs="Times New Roman"/>
          <w:b/>
          <w:sz w:val="20"/>
        </w:rPr>
        <w:tab/>
        <w:t>25,-</w:t>
      </w:r>
    </w:p>
    <w:p w:rsidR="00C15B8C" w:rsidRPr="008E5635" w:rsidRDefault="00C15B8C" w:rsidP="00C15B8C">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v lokálních centrech</w:t>
      </w:r>
      <w:r w:rsidRPr="008E5635">
        <w:rPr>
          <w:rFonts w:ascii="Times New Roman" w:hAnsi="Times New Roman" w:cs="Times New Roman"/>
          <w:b/>
          <w:sz w:val="20"/>
        </w:rPr>
        <w:tab/>
        <w:t>Kč</w:t>
      </w:r>
      <w:r w:rsidRPr="008E5635">
        <w:rPr>
          <w:rFonts w:ascii="Times New Roman" w:hAnsi="Times New Roman" w:cs="Times New Roman"/>
          <w:b/>
          <w:sz w:val="20"/>
        </w:rPr>
        <w:tab/>
        <w:t>20,-</w:t>
      </w:r>
    </w:p>
    <w:p w:rsidR="004C7D1B" w:rsidRDefault="00C15B8C" w:rsidP="005633A2">
      <w:pPr>
        <w:pStyle w:val="Odstavecseseznamem"/>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(viz seznam lokálních center vymezených v příloze č. 2 </w:t>
      </w:r>
      <w:proofErr w:type="gramStart"/>
      <w:r w:rsidRPr="008E5635">
        <w:rPr>
          <w:rFonts w:ascii="Times New Roman" w:hAnsi="Times New Roman" w:cs="Times New Roman"/>
          <w:sz w:val="20"/>
        </w:rPr>
        <w:t>této</w:t>
      </w:r>
      <w:proofErr w:type="gramEnd"/>
      <w:r w:rsidRPr="008E5635">
        <w:rPr>
          <w:rFonts w:ascii="Times New Roman" w:hAnsi="Times New Roman" w:cs="Times New Roman"/>
          <w:sz w:val="20"/>
        </w:rPr>
        <w:t xml:space="preserve"> vyhlášky)</w:t>
      </w:r>
    </w:p>
    <w:p w:rsidR="001963EB" w:rsidRDefault="001963EB" w:rsidP="001963EB">
      <w:pPr>
        <w:tabs>
          <w:tab w:val="left" w:pos="7391"/>
          <w:tab w:val="decimal" w:pos="8469"/>
        </w:tabs>
        <w:spacing w:after="0"/>
        <w:jc w:val="both"/>
        <w:rPr>
          <w:rFonts w:ascii="Times New Roman" w:hAnsi="Times New Roman" w:cs="Times New Roman"/>
          <w:sz w:val="20"/>
        </w:rPr>
      </w:pPr>
    </w:p>
    <w:p w:rsidR="001963EB" w:rsidRDefault="001963EB" w:rsidP="001963EB">
      <w:pPr>
        <w:tabs>
          <w:tab w:val="left" w:pos="7391"/>
          <w:tab w:val="decimal" w:pos="8469"/>
        </w:tabs>
        <w:spacing w:after="0"/>
        <w:jc w:val="both"/>
        <w:rPr>
          <w:rFonts w:ascii="Times New Roman" w:hAnsi="Times New Roman" w:cs="Times New Roman"/>
          <w:sz w:val="20"/>
        </w:rPr>
      </w:pPr>
    </w:p>
    <w:p w:rsidR="001963EB" w:rsidRDefault="001963EB" w:rsidP="001963EB">
      <w:pPr>
        <w:tabs>
          <w:tab w:val="left" w:pos="7391"/>
          <w:tab w:val="decimal" w:pos="8469"/>
        </w:tabs>
        <w:spacing w:after="0"/>
        <w:jc w:val="both"/>
        <w:rPr>
          <w:rFonts w:ascii="Times New Roman" w:hAnsi="Times New Roman" w:cs="Times New Roman"/>
          <w:sz w:val="20"/>
        </w:rPr>
      </w:pPr>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___________________________________________________________________________</w:t>
      </w:r>
    </w:p>
    <w:p w:rsidR="001963EB" w:rsidRPr="001963EB" w:rsidRDefault="001963EB" w:rsidP="001963EB">
      <w:pPr>
        <w:spacing w:after="0" w:line="240" w:lineRule="auto"/>
        <w:rPr>
          <w:rFonts w:ascii="Times New Roman" w:eastAsia="Times New Roman" w:hAnsi="Times New Roman" w:cs="Times New Roman"/>
          <w:b/>
          <w:i/>
          <w:sz w:val="24"/>
          <w:szCs w:val="24"/>
          <w:lang w:eastAsia="cs-CZ"/>
        </w:rPr>
      </w:pPr>
      <w:proofErr w:type="gramStart"/>
      <w:r w:rsidRPr="001963EB">
        <w:rPr>
          <w:rFonts w:ascii="Times New Roman" w:eastAsia="Times New Roman" w:hAnsi="Times New Roman" w:cs="Times New Roman"/>
          <w:sz w:val="24"/>
          <w:szCs w:val="24"/>
          <w:vertAlign w:val="superscript"/>
          <w:lang w:eastAsia="cs-CZ"/>
        </w:rPr>
        <w:t xml:space="preserve">7) </w:t>
      </w:r>
      <w:r w:rsidRPr="001963EB">
        <w:rPr>
          <w:rFonts w:ascii="Times New Roman" w:eastAsia="Times New Roman" w:hAnsi="Times New Roman" w:cs="Times New Roman"/>
          <w:sz w:val="24"/>
          <w:szCs w:val="24"/>
          <w:lang w:eastAsia="cs-CZ"/>
        </w:rPr>
        <w:t xml:space="preserve">  </w:t>
      </w:r>
      <w:r w:rsidRPr="001963EB">
        <w:rPr>
          <w:rFonts w:ascii="Times New Roman" w:eastAsia="Times New Roman" w:hAnsi="Times New Roman" w:cs="Times New Roman"/>
          <w:b/>
          <w:i/>
          <w:sz w:val="24"/>
          <w:szCs w:val="24"/>
          <w:lang w:eastAsia="cs-CZ"/>
        </w:rPr>
        <w:t>§ 102</w:t>
      </w:r>
      <w:proofErr w:type="gramEnd"/>
      <w:r w:rsidRPr="001963EB">
        <w:rPr>
          <w:rFonts w:ascii="Times New Roman" w:eastAsia="Times New Roman" w:hAnsi="Times New Roman" w:cs="Times New Roman"/>
          <w:b/>
          <w:i/>
          <w:sz w:val="24"/>
          <w:szCs w:val="24"/>
          <w:lang w:eastAsia="cs-CZ"/>
        </w:rPr>
        <w:t xml:space="preserve"> zákona č. 127/2005 Sb., o elektronických komunikacích, v platném znění.</w:t>
      </w:r>
    </w:p>
    <w:p w:rsidR="004C7D1B" w:rsidRPr="008E5635" w:rsidRDefault="004C7D1B" w:rsidP="004C7D1B">
      <w:pPr>
        <w:pStyle w:val="Odstavecseseznamem"/>
        <w:numPr>
          <w:ilvl w:val="1"/>
          <w:numId w:val="1"/>
        </w:numPr>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lastRenderedPageBreak/>
        <w:t>ostatní</w:t>
      </w:r>
    </w:p>
    <w:p w:rsidR="004C7D1B" w:rsidRPr="008E5635" w:rsidRDefault="004C7D1B" w:rsidP="004C7D1B">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mimo historické jádro města Plzně a lokální centra</w:t>
      </w:r>
      <w:r w:rsidRPr="008E5635">
        <w:rPr>
          <w:rFonts w:ascii="Times New Roman" w:hAnsi="Times New Roman" w:cs="Times New Roman"/>
          <w:b/>
          <w:sz w:val="20"/>
        </w:rPr>
        <w:tab/>
        <w:t>Kč</w:t>
      </w:r>
      <w:r w:rsidRPr="008E5635">
        <w:rPr>
          <w:rFonts w:ascii="Times New Roman" w:hAnsi="Times New Roman" w:cs="Times New Roman"/>
          <w:b/>
          <w:sz w:val="20"/>
        </w:rPr>
        <w:tab/>
        <w:t>25,-</w:t>
      </w:r>
    </w:p>
    <w:p w:rsidR="004C7D1B" w:rsidRPr="008E5635" w:rsidRDefault="004C7D1B" w:rsidP="004C7D1B">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v historickém jádru města Plzně</w:t>
      </w:r>
      <w:r w:rsidRPr="008E5635">
        <w:rPr>
          <w:rFonts w:ascii="Times New Roman" w:hAnsi="Times New Roman" w:cs="Times New Roman"/>
          <w:b/>
          <w:sz w:val="20"/>
        </w:rPr>
        <w:tab/>
        <w:t>Kč</w:t>
      </w:r>
      <w:r w:rsidRPr="008E5635">
        <w:rPr>
          <w:rFonts w:ascii="Times New Roman" w:hAnsi="Times New Roman" w:cs="Times New Roman"/>
          <w:b/>
          <w:sz w:val="20"/>
        </w:rPr>
        <w:tab/>
        <w:t>30,-</w:t>
      </w:r>
    </w:p>
    <w:p w:rsidR="004C7D1B" w:rsidRPr="008E5635" w:rsidRDefault="004C7D1B" w:rsidP="004C7D1B">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v lokálních centrech</w:t>
      </w:r>
      <w:r w:rsidRPr="008E5635">
        <w:rPr>
          <w:rFonts w:ascii="Times New Roman" w:hAnsi="Times New Roman" w:cs="Times New Roman"/>
          <w:b/>
          <w:sz w:val="20"/>
        </w:rPr>
        <w:tab/>
        <w:t>Kč</w:t>
      </w:r>
      <w:r w:rsidRPr="008E5635">
        <w:rPr>
          <w:rFonts w:ascii="Times New Roman" w:hAnsi="Times New Roman" w:cs="Times New Roman"/>
          <w:b/>
          <w:sz w:val="20"/>
        </w:rPr>
        <w:tab/>
        <w:t>25,-</w:t>
      </w:r>
    </w:p>
    <w:p w:rsidR="004C7D1B" w:rsidRPr="008E5635" w:rsidRDefault="004C7D1B" w:rsidP="004C7D1B">
      <w:pPr>
        <w:pStyle w:val="Odstavecseseznamem"/>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(viz seznam lokálních center vymezených v příloze č. 2 </w:t>
      </w:r>
      <w:proofErr w:type="gramStart"/>
      <w:r w:rsidRPr="008E5635">
        <w:rPr>
          <w:rFonts w:ascii="Times New Roman" w:hAnsi="Times New Roman" w:cs="Times New Roman"/>
          <w:sz w:val="20"/>
        </w:rPr>
        <w:t>této</w:t>
      </w:r>
      <w:proofErr w:type="gramEnd"/>
      <w:r w:rsidRPr="008E5635">
        <w:rPr>
          <w:rFonts w:ascii="Times New Roman" w:hAnsi="Times New Roman" w:cs="Times New Roman"/>
          <w:sz w:val="20"/>
        </w:rPr>
        <w:t xml:space="preserve"> vyhlášky)</w:t>
      </w:r>
    </w:p>
    <w:p w:rsidR="005514E1" w:rsidRPr="008E5635" w:rsidRDefault="005514E1" w:rsidP="004C7D1B">
      <w:pPr>
        <w:tabs>
          <w:tab w:val="left" w:pos="7391"/>
          <w:tab w:val="decimal" w:pos="8469"/>
        </w:tabs>
        <w:spacing w:after="0"/>
        <w:jc w:val="both"/>
        <w:rPr>
          <w:rFonts w:ascii="Times New Roman" w:hAnsi="Times New Roman" w:cs="Times New Roman"/>
          <w:sz w:val="20"/>
        </w:rPr>
      </w:pPr>
    </w:p>
    <w:p w:rsidR="00C90D6F" w:rsidRPr="005633A2" w:rsidRDefault="00C90D6F" w:rsidP="005633A2">
      <w:pPr>
        <w:pStyle w:val="Odstavecseseznamem"/>
        <w:numPr>
          <w:ilvl w:val="0"/>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Za vyhrazení trvalého parkovacího místa pro jedno vozidlo ročně</w:t>
      </w:r>
    </w:p>
    <w:p w:rsidR="00C90D6F" w:rsidRPr="008E5635" w:rsidRDefault="00C90D6F" w:rsidP="00C90D6F">
      <w:pPr>
        <w:pStyle w:val="Odstavecseseznamem"/>
        <w:numPr>
          <w:ilvl w:val="1"/>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b/>
          <w:sz w:val="20"/>
        </w:rPr>
        <w:t>pro osobní a nákladní automobily s užitečnou nosností do 1,5 t</w:t>
      </w:r>
    </w:p>
    <w:p w:rsidR="00C90D6F" w:rsidRPr="008E5635" w:rsidRDefault="00C90D6F" w:rsidP="00D637A3">
      <w:pPr>
        <w:pStyle w:val="Odstavecseseznamem"/>
        <w:numPr>
          <w:ilvl w:val="0"/>
          <w:numId w:val="2"/>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území historického jádra města Plzně </w:t>
      </w:r>
      <w:r w:rsidRPr="008E5635">
        <w:rPr>
          <w:rFonts w:ascii="Times New Roman" w:hAnsi="Times New Roman" w:cs="Times New Roman"/>
          <w:sz w:val="20"/>
          <w:vertAlign w:val="superscript"/>
        </w:rPr>
        <w:t>8)</w:t>
      </w:r>
      <w:r w:rsidRPr="008E5635">
        <w:rPr>
          <w:rFonts w:ascii="Times New Roman" w:hAnsi="Times New Roman" w:cs="Times New Roman"/>
          <w:sz w:val="20"/>
        </w:rPr>
        <w:tab/>
      </w:r>
      <w:r w:rsidRPr="008E5635">
        <w:rPr>
          <w:rFonts w:ascii="Times New Roman" w:hAnsi="Times New Roman" w:cs="Times New Roman"/>
          <w:b/>
          <w:sz w:val="20"/>
        </w:rPr>
        <w:t>Kč</w:t>
      </w:r>
      <w:r w:rsidRPr="008E5635">
        <w:rPr>
          <w:rFonts w:ascii="Times New Roman" w:hAnsi="Times New Roman" w:cs="Times New Roman"/>
          <w:b/>
          <w:sz w:val="20"/>
        </w:rPr>
        <w:tab/>
        <w:t>36 500,-</w:t>
      </w:r>
    </w:p>
    <w:p w:rsidR="00D637A3" w:rsidRPr="008E5635" w:rsidRDefault="00D637A3" w:rsidP="00D637A3">
      <w:pPr>
        <w:pStyle w:val="Odstavecseseznamem"/>
        <w:tabs>
          <w:tab w:val="left" w:pos="7391"/>
          <w:tab w:val="decimal" w:pos="8469"/>
        </w:tabs>
        <w:spacing w:after="0"/>
        <w:ind w:left="1080"/>
        <w:jc w:val="both"/>
        <w:rPr>
          <w:rFonts w:ascii="Times New Roman" w:hAnsi="Times New Roman" w:cs="Times New Roman"/>
          <w:sz w:val="20"/>
        </w:rPr>
      </w:pPr>
      <w:r w:rsidRPr="008E5635">
        <w:rPr>
          <w:rFonts w:ascii="Times New Roman" w:hAnsi="Times New Roman" w:cs="Times New Roman"/>
          <w:sz w:val="20"/>
        </w:rPr>
        <w:t>(tj. 10,- Kč za každý i započaty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p>
    <w:p w:rsidR="002F3E8E" w:rsidRDefault="00D637A3" w:rsidP="00D637A3">
      <w:pPr>
        <w:pStyle w:val="Odstavecseseznamem"/>
        <w:numPr>
          <w:ilvl w:val="0"/>
          <w:numId w:val="2"/>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ostatní území vymezená v nařízení </w:t>
      </w:r>
      <w:ins w:id="3" w:author="Schuster Petr" w:date="2019-03-20T14:59:00Z">
        <w:r w:rsidR="002F3E8E">
          <w:rPr>
            <w:rFonts w:ascii="Times New Roman" w:hAnsi="Times New Roman" w:cs="Times New Roman"/>
            <w:sz w:val="20"/>
          </w:rPr>
          <w:t xml:space="preserve">města Plzně, kterým </w:t>
        </w:r>
        <w:proofErr w:type="gramStart"/>
        <w:r w:rsidR="002F3E8E">
          <w:rPr>
            <w:rFonts w:ascii="Times New Roman" w:hAnsi="Times New Roman" w:cs="Times New Roman"/>
            <w:sz w:val="20"/>
          </w:rPr>
          <w:t>se</w:t>
        </w:r>
        <w:proofErr w:type="gramEnd"/>
        <w:r w:rsidR="002F3E8E">
          <w:rPr>
            <w:rFonts w:ascii="Times New Roman" w:hAnsi="Times New Roman" w:cs="Times New Roman"/>
            <w:sz w:val="20"/>
          </w:rPr>
          <w:t xml:space="preserve"> dle</w:t>
        </w:r>
      </w:ins>
    </w:p>
    <w:p w:rsidR="002F3E8E" w:rsidRDefault="002F3E8E" w:rsidP="002F3E8E">
      <w:pPr>
        <w:pStyle w:val="Odstavecseseznamem"/>
        <w:tabs>
          <w:tab w:val="left" w:pos="7391"/>
          <w:tab w:val="decimal" w:pos="8469"/>
        </w:tabs>
        <w:spacing w:after="0"/>
        <w:ind w:left="1080"/>
        <w:jc w:val="both"/>
        <w:rPr>
          <w:rFonts w:ascii="Times New Roman" w:hAnsi="Times New Roman" w:cs="Times New Roman"/>
          <w:sz w:val="20"/>
        </w:rPr>
      </w:pPr>
      <w:ins w:id="4" w:author="Schuster Petr" w:date="2019-03-20T15:00:00Z">
        <w:r>
          <w:rPr>
            <w:rFonts w:ascii="Times New Roman" w:hAnsi="Times New Roman" w:cs="Times New Roman"/>
            <w:sz w:val="20"/>
          </w:rPr>
          <w:t>§ 23 zákona č. 13/1997 Sb., o pozemních komunikacích,</w:t>
        </w:r>
      </w:ins>
    </w:p>
    <w:p w:rsidR="002F3E8E" w:rsidRDefault="002F3E8E" w:rsidP="002F3E8E">
      <w:pPr>
        <w:pStyle w:val="Odstavecseseznamem"/>
        <w:tabs>
          <w:tab w:val="left" w:pos="7391"/>
          <w:tab w:val="decimal" w:pos="8469"/>
        </w:tabs>
        <w:spacing w:after="0"/>
        <w:ind w:left="1080"/>
        <w:jc w:val="both"/>
        <w:rPr>
          <w:rFonts w:ascii="Times New Roman" w:hAnsi="Times New Roman" w:cs="Times New Roman"/>
          <w:sz w:val="20"/>
        </w:rPr>
      </w:pPr>
      <w:ins w:id="5" w:author="Schuster Petr" w:date="2019-03-20T15:02:00Z">
        <w:r>
          <w:rPr>
            <w:rFonts w:ascii="Times New Roman" w:hAnsi="Times New Roman" w:cs="Times New Roman"/>
            <w:sz w:val="20"/>
          </w:rPr>
          <w:t>vymezí oblasti města, ve kterých lze místní komunikace užít</w:t>
        </w:r>
      </w:ins>
    </w:p>
    <w:p w:rsidR="00D637A3" w:rsidRPr="008E5635" w:rsidRDefault="002F3E8E" w:rsidP="002F3E8E">
      <w:pPr>
        <w:pStyle w:val="Odstavecseseznamem"/>
        <w:tabs>
          <w:tab w:val="left" w:pos="7391"/>
          <w:tab w:val="decimal" w:pos="8469"/>
        </w:tabs>
        <w:spacing w:after="0"/>
        <w:ind w:left="1080"/>
        <w:jc w:val="both"/>
        <w:rPr>
          <w:rFonts w:ascii="Times New Roman" w:hAnsi="Times New Roman" w:cs="Times New Roman"/>
          <w:sz w:val="20"/>
        </w:rPr>
      </w:pPr>
      <w:ins w:id="6" w:author="Schuster Petr" w:date="2019-03-20T15:03:00Z">
        <w:r>
          <w:rPr>
            <w:rFonts w:ascii="Times New Roman" w:hAnsi="Times New Roman" w:cs="Times New Roman"/>
            <w:sz w:val="20"/>
          </w:rPr>
          <w:t>za cenu sjednanou v souladu cenovými předpisy</w:t>
        </w:r>
      </w:ins>
      <w:ins w:id="7" w:author="Schuster Petr" w:date="2019-03-20T15:06:00Z">
        <w:r>
          <w:rPr>
            <w:rFonts w:ascii="Times New Roman" w:hAnsi="Times New Roman" w:cs="Times New Roman"/>
            <w:sz w:val="20"/>
          </w:rPr>
          <w:t xml:space="preserve"> </w:t>
        </w:r>
      </w:ins>
      <w:ins w:id="8" w:author="Schuster Petr" w:date="2019-03-20T15:18:00Z">
        <w:r w:rsidR="00540637">
          <w:rPr>
            <w:rFonts w:ascii="Times New Roman" w:hAnsi="Times New Roman" w:cs="Times New Roman"/>
            <w:sz w:val="20"/>
            <w:vertAlign w:val="superscript"/>
          </w:rPr>
          <w:t>8</w:t>
        </w:r>
      </w:ins>
      <w:ins w:id="9" w:author="Schuster Petr" w:date="2019-03-20T15:07:00Z">
        <w:r>
          <w:rPr>
            <w:rFonts w:ascii="Times New Roman" w:hAnsi="Times New Roman" w:cs="Times New Roman"/>
            <w:sz w:val="20"/>
            <w:vertAlign w:val="superscript"/>
          </w:rPr>
          <w:t>a)</w:t>
        </w:r>
      </w:ins>
      <w:del w:id="10" w:author="Schuster Petr" w:date="2019-03-20T15:07:00Z">
        <w:r w:rsidR="00D637A3" w:rsidRPr="008E5635" w:rsidDel="002F3E8E">
          <w:rPr>
            <w:rFonts w:ascii="Times New Roman" w:hAnsi="Times New Roman" w:cs="Times New Roman"/>
            <w:sz w:val="20"/>
          </w:rPr>
          <w:delText>„Parkovací řád“</w:delText>
        </w:r>
      </w:del>
      <w:r w:rsidR="00D637A3" w:rsidRPr="008E5635">
        <w:rPr>
          <w:rFonts w:ascii="Times New Roman" w:hAnsi="Times New Roman" w:cs="Times New Roman"/>
          <w:sz w:val="20"/>
        </w:rPr>
        <w:tab/>
      </w:r>
      <w:r w:rsidR="00D637A3" w:rsidRPr="008E5635">
        <w:rPr>
          <w:rFonts w:ascii="Times New Roman" w:hAnsi="Times New Roman" w:cs="Times New Roman"/>
          <w:b/>
          <w:sz w:val="20"/>
        </w:rPr>
        <w:t>Kč</w:t>
      </w:r>
      <w:r w:rsidR="00D637A3" w:rsidRPr="008E5635">
        <w:rPr>
          <w:rFonts w:ascii="Times New Roman" w:hAnsi="Times New Roman" w:cs="Times New Roman"/>
          <w:b/>
          <w:sz w:val="20"/>
        </w:rPr>
        <w:tab/>
        <w:t>29 200,-</w:t>
      </w:r>
    </w:p>
    <w:p w:rsidR="00D637A3" w:rsidRPr="008E5635" w:rsidRDefault="00D637A3" w:rsidP="00D637A3">
      <w:pPr>
        <w:pStyle w:val="Odstavecseseznamem"/>
        <w:tabs>
          <w:tab w:val="left" w:pos="7391"/>
          <w:tab w:val="decimal" w:pos="8469"/>
        </w:tabs>
        <w:spacing w:after="0"/>
        <w:ind w:left="1080"/>
        <w:jc w:val="both"/>
        <w:rPr>
          <w:rFonts w:ascii="Times New Roman" w:hAnsi="Times New Roman" w:cs="Times New Roman"/>
          <w:sz w:val="20"/>
        </w:rPr>
      </w:pPr>
      <w:r w:rsidRPr="008E5635">
        <w:rPr>
          <w:rFonts w:ascii="Times New Roman" w:hAnsi="Times New Roman" w:cs="Times New Roman"/>
          <w:sz w:val="20"/>
        </w:rPr>
        <w:t>(tj. 8,- Kč za každý i započaty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p>
    <w:p w:rsidR="00D637A3" w:rsidRPr="008E5635" w:rsidRDefault="00D637A3" w:rsidP="00D637A3">
      <w:pPr>
        <w:pStyle w:val="Odstavecseseznamem"/>
        <w:numPr>
          <w:ilvl w:val="0"/>
          <w:numId w:val="2"/>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ostatní území města Plzně</w:t>
      </w:r>
      <w:r w:rsidRPr="008E5635">
        <w:rPr>
          <w:rFonts w:ascii="Times New Roman" w:hAnsi="Times New Roman" w:cs="Times New Roman"/>
          <w:sz w:val="20"/>
        </w:rPr>
        <w:tab/>
      </w:r>
      <w:r w:rsidRPr="008E5635">
        <w:rPr>
          <w:rFonts w:ascii="Times New Roman" w:hAnsi="Times New Roman" w:cs="Times New Roman"/>
          <w:b/>
          <w:sz w:val="20"/>
        </w:rPr>
        <w:t>Kč</w:t>
      </w:r>
      <w:r w:rsidRPr="008E5635">
        <w:rPr>
          <w:rFonts w:ascii="Times New Roman" w:hAnsi="Times New Roman" w:cs="Times New Roman"/>
          <w:b/>
          <w:sz w:val="20"/>
        </w:rPr>
        <w:tab/>
        <w:t>21 900,-</w:t>
      </w:r>
    </w:p>
    <w:p w:rsidR="00D637A3" w:rsidRPr="008E5635" w:rsidRDefault="00D637A3" w:rsidP="00D637A3">
      <w:pPr>
        <w:pStyle w:val="Odstavecseseznamem"/>
        <w:tabs>
          <w:tab w:val="left" w:pos="7391"/>
          <w:tab w:val="decimal" w:pos="8469"/>
        </w:tabs>
        <w:spacing w:after="0"/>
        <w:ind w:left="1080"/>
        <w:jc w:val="both"/>
        <w:rPr>
          <w:rFonts w:ascii="Times New Roman" w:hAnsi="Times New Roman" w:cs="Times New Roman"/>
          <w:sz w:val="20"/>
        </w:rPr>
      </w:pPr>
      <w:r w:rsidRPr="008E5635">
        <w:rPr>
          <w:rFonts w:ascii="Times New Roman" w:hAnsi="Times New Roman" w:cs="Times New Roman"/>
          <w:sz w:val="20"/>
        </w:rPr>
        <w:t>(tj. 6,- Kč za každý i započaty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p>
    <w:p w:rsidR="00D637A3" w:rsidRPr="008E5635" w:rsidRDefault="00D637A3" w:rsidP="00FB6AEB">
      <w:pPr>
        <w:pStyle w:val="Odstavecseseznamem"/>
        <w:numPr>
          <w:ilvl w:val="0"/>
          <w:numId w:val="2"/>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využívané Diecézní charitou Plzeň</w:t>
      </w:r>
      <w:r w:rsidR="00FB6AEB" w:rsidRPr="008E5635">
        <w:rPr>
          <w:rFonts w:ascii="Times New Roman" w:hAnsi="Times New Roman" w:cs="Times New Roman"/>
          <w:sz w:val="20"/>
        </w:rPr>
        <w:t>, za účelem zabezpečení</w:t>
      </w:r>
    </w:p>
    <w:p w:rsidR="00FB6AEB" w:rsidRPr="008E5635" w:rsidRDefault="00FB6AEB" w:rsidP="005633A2">
      <w:pPr>
        <w:pStyle w:val="Odstavecseseznamem"/>
        <w:tabs>
          <w:tab w:val="left" w:pos="7391"/>
          <w:tab w:val="decimal" w:pos="8469"/>
        </w:tabs>
        <w:spacing w:after="0"/>
        <w:ind w:left="1080"/>
        <w:jc w:val="both"/>
        <w:rPr>
          <w:rFonts w:ascii="Times New Roman" w:hAnsi="Times New Roman" w:cs="Times New Roman"/>
          <w:sz w:val="20"/>
        </w:rPr>
      </w:pPr>
      <w:r w:rsidRPr="008E5635">
        <w:rPr>
          <w:rFonts w:ascii="Times New Roman" w:hAnsi="Times New Roman" w:cs="Times New Roman"/>
          <w:sz w:val="20"/>
        </w:rPr>
        <w:t>provozu Domova pokojného stáří sv. Alžběty</w:t>
      </w:r>
      <w:r w:rsidRPr="008E5635">
        <w:rPr>
          <w:rFonts w:ascii="Times New Roman" w:hAnsi="Times New Roman" w:cs="Times New Roman"/>
          <w:sz w:val="20"/>
        </w:rPr>
        <w:tab/>
      </w:r>
      <w:r w:rsidRPr="008E5635">
        <w:rPr>
          <w:rFonts w:ascii="Times New Roman" w:hAnsi="Times New Roman" w:cs="Times New Roman"/>
          <w:b/>
          <w:sz w:val="20"/>
        </w:rPr>
        <w:t>Kč</w:t>
      </w:r>
      <w:r w:rsidRPr="008E5635">
        <w:rPr>
          <w:rFonts w:ascii="Times New Roman" w:hAnsi="Times New Roman" w:cs="Times New Roman"/>
          <w:b/>
          <w:sz w:val="20"/>
        </w:rPr>
        <w:tab/>
        <w:t>1 000,-</w:t>
      </w:r>
    </w:p>
    <w:p w:rsidR="00FB6AEB" w:rsidRPr="008E5635" w:rsidRDefault="00FB6AEB" w:rsidP="00FB6AEB">
      <w:pPr>
        <w:pStyle w:val="Odstavecseseznamem"/>
        <w:numPr>
          <w:ilvl w:val="1"/>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b/>
          <w:sz w:val="20"/>
        </w:rPr>
        <w:t>pro nákladní automobily s užitečnou nosností na 1,5 t</w:t>
      </w:r>
      <w:r w:rsidRPr="008E5635">
        <w:rPr>
          <w:rFonts w:ascii="Times New Roman" w:hAnsi="Times New Roman" w:cs="Times New Roman"/>
          <w:b/>
          <w:sz w:val="20"/>
        </w:rPr>
        <w:tab/>
        <w:t>Kč</w:t>
      </w:r>
      <w:r w:rsidRPr="008E5635">
        <w:rPr>
          <w:rFonts w:ascii="Times New Roman" w:hAnsi="Times New Roman" w:cs="Times New Roman"/>
          <w:b/>
          <w:sz w:val="20"/>
        </w:rPr>
        <w:tab/>
        <w:t>122 860,-</w:t>
      </w:r>
    </w:p>
    <w:p w:rsidR="00883DD3" w:rsidRPr="005633A2" w:rsidRDefault="00FB6AEB" w:rsidP="005633A2">
      <w:pPr>
        <w:pStyle w:val="Odstavecseseznamem"/>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(tj. 10,- Kč za každý i započaty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p>
    <w:p w:rsidR="00883DD3" w:rsidRPr="008E5635" w:rsidRDefault="00883DD3" w:rsidP="00883DD3">
      <w:pPr>
        <w:pStyle w:val="Odstavecseseznamem"/>
        <w:numPr>
          <w:ilvl w:val="1"/>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b/>
          <w:sz w:val="20"/>
        </w:rPr>
        <w:t>pro autobusy</w:t>
      </w:r>
      <w:r w:rsidRPr="008E5635">
        <w:rPr>
          <w:rFonts w:ascii="Times New Roman" w:hAnsi="Times New Roman" w:cs="Times New Roman"/>
          <w:b/>
          <w:sz w:val="20"/>
        </w:rPr>
        <w:tab/>
        <w:t>Kč</w:t>
      </w:r>
      <w:r w:rsidRPr="008E5635">
        <w:rPr>
          <w:rFonts w:ascii="Times New Roman" w:hAnsi="Times New Roman" w:cs="Times New Roman"/>
          <w:b/>
          <w:sz w:val="20"/>
        </w:rPr>
        <w:tab/>
        <w:t>153 300,-</w:t>
      </w:r>
      <w:r w:rsidRPr="008E5635">
        <w:rPr>
          <w:rFonts w:ascii="Times New Roman" w:hAnsi="Times New Roman" w:cs="Times New Roman"/>
          <w:sz w:val="20"/>
        </w:rPr>
        <w:t xml:space="preserve"> </w:t>
      </w:r>
    </w:p>
    <w:p w:rsidR="00883DD3" w:rsidRPr="008E5635" w:rsidRDefault="00883DD3" w:rsidP="00883DD3">
      <w:pPr>
        <w:pStyle w:val="Odstavecseseznamem"/>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(tj. 10,- Kč za každý i započaty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p>
    <w:p w:rsidR="00883DD3" w:rsidRPr="008E5635" w:rsidRDefault="00883DD3" w:rsidP="00883DD3">
      <w:pPr>
        <w:pStyle w:val="Odstavecseseznamem"/>
        <w:tabs>
          <w:tab w:val="left" w:pos="7391"/>
          <w:tab w:val="decimal" w:pos="8469"/>
        </w:tabs>
        <w:spacing w:after="0"/>
        <w:ind w:left="360"/>
        <w:jc w:val="both"/>
        <w:rPr>
          <w:rFonts w:ascii="Times New Roman" w:hAnsi="Times New Roman" w:cs="Times New Roman"/>
          <w:sz w:val="20"/>
        </w:rPr>
      </w:pPr>
    </w:p>
    <w:p w:rsidR="00883DD3" w:rsidRPr="008E5635" w:rsidRDefault="00883DD3" w:rsidP="00883DD3">
      <w:pPr>
        <w:pStyle w:val="Odstavecseseznamem"/>
        <w:tabs>
          <w:tab w:val="left" w:pos="7391"/>
          <w:tab w:val="decimal" w:pos="8469"/>
        </w:tabs>
        <w:spacing w:after="0"/>
        <w:ind w:left="360"/>
        <w:jc w:val="both"/>
        <w:rPr>
          <w:rFonts w:ascii="Times New Roman" w:hAnsi="Times New Roman" w:cs="Times New Roman"/>
          <w:sz w:val="20"/>
        </w:rPr>
      </w:pPr>
      <w:r w:rsidRPr="008E5635">
        <w:rPr>
          <w:rFonts w:ascii="Times New Roman" w:hAnsi="Times New Roman" w:cs="Times New Roman"/>
          <w:sz w:val="20"/>
        </w:rPr>
        <w:t xml:space="preserve">Území </w:t>
      </w:r>
      <w:ins w:id="11" w:author="Schuster Petr" w:date="2019-03-20T15:14:00Z">
        <w:r w:rsidR="00540637">
          <w:rPr>
            <w:rFonts w:ascii="Times New Roman" w:hAnsi="Times New Roman" w:cs="Times New Roman"/>
            <w:sz w:val="20"/>
          </w:rPr>
          <w:t xml:space="preserve">historického jádra města Plzně je vymezeno </w:t>
        </w:r>
      </w:ins>
      <w:del w:id="12" w:author="Schuster Petr" w:date="2019-03-20T15:15:00Z">
        <w:r w:rsidRPr="008E5635" w:rsidDel="00540637">
          <w:rPr>
            <w:rFonts w:ascii="Times New Roman" w:hAnsi="Times New Roman" w:cs="Times New Roman"/>
            <w:sz w:val="20"/>
          </w:rPr>
          <w:delText xml:space="preserve">vymezená v bodech 1) a 2) – Seznam vybraných místních komunikací je uveden </w:delText>
        </w:r>
      </w:del>
      <w:r w:rsidRPr="008E5635">
        <w:rPr>
          <w:rFonts w:ascii="Times New Roman" w:hAnsi="Times New Roman" w:cs="Times New Roman"/>
          <w:sz w:val="20"/>
        </w:rPr>
        <w:t>v příloze č. 1 této vyhlášky.</w:t>
      </w:r>
    </w:p>
    <w:p w:rsidR="00883DD3" w:rsidRPr="008E5635" w:rsidRDefault="00883DD3" w:rsidP="00883DD3">
      <w:pPr>
        <w:tabs>
          <w:tab w:val="left" w:pos="7391"/>
          <w:tab w:val="decimal" w:pos="8469"/>
        </w:tabs>
        <w:spacing w:after="0"/>
        <w:jc w:val="both"/>
        <w:rPr>
          <w:rFonts w:ascii="Times New Roman" w:hAnsi="Times New Roman" w:cs="Times New Roman"/>
          <w:sz w:val="20"/>
        </w:rPr>
      </w:pPr>
    </w:p>
    <w:p w:rsidR="001D0103" w:rsidRPr="008E5635" w:rsidRDefault="00883DD3" w:rsidP="00883DD3">
      <w:pPr>
        <w:pStyle w:val="Odstavecseseznamem"/>
        <w:numPr>
          <w:ilvl w:val="0"/>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Za vyhrazení trvalého parkovacího místa na pozemku p. č. 5651/1 v k. ú. Plzeň </w:t>
      </w:r>
    </w:p>
    <w:p w:rsidR="001D0103" w:rsidRPr="008E5635" w:rsidRDefault="00883DD3" w:rsidP="001D0103">
      <w:pPr>
        <w:pStyle w:val="Odstavecseseznamem"/>
        <w:tabs>
          <w:tab w:val="left" w:pos="7391"/>
          <w:tab w:val="decimal" w:pos="8469"/>
        </w:tabs>
        <w:spacing w:after="0"/>
        <w:ind w:left="360"/>
        <w:jc w:val="both"/>
        <w:rPr>
          <w:rFonts w:ascii="Times New Roman" w:hAnsi="Times New Roman" w:cs="Times New Roman"/>
          <w:sz w:val="20"/>
        </w:rPr>
      </w:pPr>
      <w:r w:rsidRPr="008E5635">
        <w:rPr>
          <w:rFonts w:ascii="Times New Roman" w:hAnsi="Times New Roman" w:cs="Times New Roman"/>
          <w:sz w:val="20"/>
        </w:rPr>
        <w:t>využívaného pro náhradní autobusovou přepravu cestujících v</w:t>
      </w:r>
      <w:r w:rsidR="001D0103" w:rsidRPr="008E5635">
        <w:rPr>
          <w:rFonts w:ascii="Times New Roman" w:hAnsi="Times New Roman" w:cs="Times New Roman"/>
          <w:sz w:val="20"/>
        </w:rPr>
        <w:t> případě</w:t>
      </w:r>
    </w:p>
    <w:p w:rsidR="001D0103" w:rsidRPr="008E5635" w:rsidRDefault="001D0103" w:rsidP="001D0103">
      <w:pPr>
        <w:pStyle w:val="Odstavecseseznamem"/>
        <w:tabs>
          <w:tab w:val="left" w:pos="7391"/>
          <w:tab w:val="decimal" w:pos="8469"/>
        </w:tabs>
        <w:spacing w:after="0"/>
        <w:ind w:left="360"/>
        <w:jc w:val="both"/>
        <w:rPr>
          <w:rFonts w:ascii="Times New Roman" w:hAnsi="Times New Roman" w:cs="Times New Roman"/>
          <w:sz w:val="20"/>
        </w:rPr>
      </w:pPr>
      <w:r w:rsidRPr="008E5635">
        <w:rPr>
          <w:rFonts w:ascii="Times New Roman" w:hAnsi="Times New Roman" w:cs="Times New Roman"/>
          <w:sz w:val="20"/>
        </w:rPr>
        <w:t>traťových výluk vlakové dopravy</w:t>
      </w:r>
    </w:p>
    <w:p w:rsidR="001D0103" w:rsidRPr="008E5635" w:rsidRDefault="00883DD3" w:rsidP="001D0103">
      <w:pPr>
        <w:pStyle w:val="Odstavecseseznamem"/>
        <w:tabs>
          <w:tab w:val="left" w:pos="7391"/>
          <w:tab w:val="decimal" w:pos="8469"/>
        </w:tabs>
        <w:spacing w:after="0"/>
        <w:ind w:left="360"/>
        <w:jc w:val="both"/>
        <w:rPr>
          <w:rFonts w:ascii="Times New Roman" w:hAnsi="Times New Roman" w:cs="Times New Roman"/>
          <w:b/>
          <w:sz w:val="20"/>
        </w:rPr>
      </w:pPr>
      <w:r w:rsidRPr="005F17A5">
        <w:rPr>
          <w:rFonts w:ascii="Times New Roman" w:hAnsi="Times New Roman" w:cs="Times New Roman"/>
          <w:sz w:val="20"/>
        </w:rPr>
        <w:t>za každý i započaty m</w:t>
      </w:r>
      <w:r w:rsidRPr="005F17A5">
        <w:rPr>
          <w:rFonts w:ascii="Times New Roman" w:hAnsi="Times New Roman" w:cs="Times New Roman"/>
          <w:sz w:val="20"/>
          <w:vertAlign w:val="superscript"/>
        </w:rPr>
        <w:t>2</w:t>
      </w:r>
      <w:r w:rsidRPr="005F17A5">
        <w:rPr>
          <w:rFonts w:ascii="Times New Roman" w:hAnsi="Times New Roman" w:cs="Times New Roman"/>
          <w:sz w:val="20"/>
        </w:rPr>
        <w:t xml:space="preserve"> a každý i započatý den</w:t>
      </w:r>
      <w:r w:rsidR="001D0103" w:rsidRPr="008E5635">
        <w:rPr>
          <w:rFonts w:ascii="Times New Roman" w:hAnsi="Times New Roman" w:cs="Times New Roman"/>
          <w:b/>
          <w:sz w:val="20"/>
        </w:rPr>
        <w:tab/>
        <w:t>Kč</w:t>
      </w:r>
      <w:r w:rsidR="001D0103" w:rsidRPr="008E5635">
        <w:rPr>
          <w:rFonts w:ascii="Times New Roman" w:hAnsi="Times New Roman" w:cs="Times New Roman"/>
          <w:b/>
          <w:sz w:val="20"/>
        </w:rPr>
        <w:tab/>
        <w:t>3,-</w:t>
      </w:r>
    </w:p>
    <w:p w:rsidR="001D0103" w:rsidRPr="008E5635" w:rsidRDefault="001D0103" w:rsidP="001D0103">
      <w:pPr>
        <w:tabs>
          <w:tab w:val="left" w:pos="7391"/>
          <w:tab w:val="decimal" w:pos="8469"/>
        </w:tabs>
        <w:spacing w:after="0"/>
        <w:jc w:val="both"/>
        <w:rPr>
          <w:rFonts w:ascii="Times New Roman" w:hAnsi="Times New Roman" w:cs="Times New Roman"/>
          <w:sz w:val="20"/>
        </w:rPr>
      </w:pPr>
    </w:p>
    <w:p w:rsidR="001D0103" w:rsidRPr="008E5635" w:rsidRDefault="001D0103" w:rsidP="001D0103">
      <w:pPr>
        <w:pStyle w:val="Odstavecseseznamem"/>
        <w:numPr>
          <w:ilvl w:val="0"/>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Za použití veřejného prostranství </w:t>
      </w:r>
      <w:r w:rsidRPr="008E5635">
        <w:rPr>
          <w:rFonts w:ascii="Times New Roman" w:hAnsi="Times New Roman" w:cs="Times New Roman"/>
          <w:b/>
          <w:sz w:val="20"/>
        </w:rPr>
        <w:t>pro provoz lunaparků, cirkusů a zařízení</w:t>
      </w:r>
    </w:p>
    <w:p w:rsidR="001D0103" w:rsidRPr="008E5635" w:rsidRDefault="001D0103" w:rsidP="001D0103">
      <w:pPr>
        <w:pStyle w:val="Odstavecseseznamem"/>
        <w:tabs>
          <w:tab w:val="left" w:pos="7391"/>
          <w:tab w:val="decimal" w:pos="8469"/>
        </w:tabs>
        <w:spacing w:after="0"/>
        <w:ind w:left="360"/>
        <w:jc w:val="both"/>
        <w:rPr>
          <w:rFonts w:ascii="Times New Roman" w:hAnsi="Times New Roman" w:cs="Times New Roman"/>
          <w:sz w:val="20"/>
        </w:rPr>
      </w:pPr>
      <w:r w:rsidRPr="008E5635">
        <w:rPr>
          <w:rFonts w:ascii="Times New Roman" w:hAnsi="Times New Roman" w:cs="Times New Roman"/>
          <w:b/>
          <w:sz w:val="20"/>
        </w:rPr>
        <w:t>lidové technické zábavy</w:t>
      </w:r>
    </w:p>
    <w:p w:rsidR="001D0103" w:rsidRPr="00D901B9" w:rsidRDefault="001D0103" w:rsidP="00D901B9">
      <w:pPr>
        <w:pStyle w:val="Odstavecseseznamem"/>
        <w:tabs>
          <w:tab w:val="left" w:pos="7391"/>
          <w:tab w:val="decimal" w:pos="8469"/>
        </w:tabs>
        <w:spacing w:after="0"/>
        <w:ind w:left="360"/>
        <w:jc w:val="both"/>
        <w:rPr>
          <w:rFonts w:ascii="Times New Roman" w:hAnsi="Times New Roman" w:cs="Times New Roman"/>
          <w:sz w:val="20"/>
        </w:rPr>
      </w:pPr>
      <w:r w:rsidRPr="008E5635">
        <w:rPr>
          <w:rFonts w:ascii="Times New Roman" w:hAnsi="Times New Roman" w:cs="Times New Roman"/>
          <w:sz w:val="20"/>
        </w:rPr>
        <w:t>za každý i započaty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p>
    <w:p w:rsidR="001D0103" w:rsidRPr="008E5635" w:rsidRDefault="001D0103" w:rsidP="001D0103">
      <w:pPr>
        <w:pStyle w:val="Odstavecseseznamem"/>
        <w:numPr>
          <w:ilvl w:val="1"/>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za zařízení cirkusů, s výjimkou zařízení cirkusů na území</w:t>
      </w:r>
    </w:p>
    <w:p w:rsidR="00A813C9" w:rsidRPr="005633A2" w:rsidRDefault="001D0103" w:rsidP="005633A2">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sz w:val="20"/>
        </w:rPr>
        <w:t xml:space="preserve">městského obvodu </w:t>
      </w:r>
      <w:proofErr w:type="gramStart"/>
      <w:r w:rsidRPr="008E5635">
        <w:rPr>
          <w:rFonts w:ascii="Times New Roman" w:hAnsi="Times New Roman" w:cs="Times New Roman"/>
          <w:sz w:val="20"/>
        </w:rPr>
        <w:t>Plzeň 2-Slovany</w:t>
      </w:r>
      <w:proofErr w:type="gramEnd"/>
      <w:r w:rsidR="00A813C9" w:rsidRPr="008E5635">
        <w:rPr>
          <w:rFonts w:ascii="Times New Roman" w:hAnsi="Times New Roman" w:cs="Times New Roman"/>
          <w:sz w:val="20"/>
        </w:rPr>
        <w:tab/>
      </w:r>
      <w:r w:rsidR="00A813C9" w:rsidRPr="008E5635">
        <w:rPr>
          <w:rFonts w:ascii="Times New Roman" w:hAnsi="Times New Roman" w:cs="Times New Roman"/>
          <w:b/>
          <w:sz w:val="20"/>
        </w:rPr>
        <w:t>Kč</w:t>
      </w:r>
      <w:r w:rsidR="00A813C9" w:rsidRPr="008E5635">
        <w:rPr>
          <w:rFonts w:ascii="Times New Roman" w:hAnsi="Times New Roman" w:cs="Times New Roman"/>
          <w:b/>
          <w:sz w:val="20"/>
        </w:rPr>
        <w:tab/>
        <w:t>5,-</w:t>
      </w:r>
    </w:p>
    <w:p w:rsidR="00A813C9" w:rsidRPr="005633A2" w:rsidRDefault="00A813C9" w:rsidP="005633A2">
      <w:pPr>
        <w:pStyle w:val="Odstavecseseznamem"/>
        <w:numPr>
          <w:ilvl w:val="1"/>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za zařízení cirkusů na území městského obvodu </w:t>
      </w:r>
      <w:proofErr w:type="gramStart"/>
      <w:r w:rsidRPr="008E5635">
        <w:rPr>
          <w:rFonts w:ascii="Times New Roman" w:hAnsi="Times New Roman" w:cs="Times New Roman"/>
          <w:sz w:val="20"/>
        </w:rPr>
        <w:t>Plzeň 2-Slovany</w:t>
      </w:r>
      <w:proofErr w:type="gramEnd"/>
      <w:r w:rsidRPr="008E5635">
        <w:rPr>
          <w:rFonts w:ascii="Times New Roman" w:hAnsi="Times New Roman" w:cs="Times New Roman"/>
          <w:sz w:val="20"/>
        </w:rPr>
        <w:tab/>
      </w:r>
      <w:r w:rsidRPr="008E5635">
        <w:rPr>
          <w:rFonts w:ascii="Times New Roman" w:hAnsi="Times New Roman" w:cs="Times New Roman"/>
          <w:b/>
          <w:sz w:val="20"/>
        </w:rPr>
        <w:t>Kč</w:t>
      </w:r>
      <w:r w:rsidRPr="008E5635">
        <w:rPr>
          <w:rFonts w:ascii="Times New Roman" w:hAnsi="Times New Roman" w:cs="Times New Roman"/>
          <w:b/>
          <w:sz w:val="20"/>
        </w:rPr>
        <w:tab/>
        <w:t>1,-</w:t>
      </w:r>
    </w:p>
    <w:p w:rsidR="00A813C9" w:rsidRPr="008E5635" w:rsidRDefault="00A813C9" w:rsidP="00A813C9">
      <w:pPr>
        <w:pStyle w:val="Odstavecseseznamem"/>
        <w:numPr>
          <w:ilvl w:val="1"/>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za zařízení lunaparků, kolotoče, houpačky, střelnice, videoherny apod.</w:t>
      </w:r>
    </w:p>
    <w:p w:rsidR="00A813C9" w:rsidRPr="008E5635" w:rsidRDefault="00A813C9" w:rsidP="00A813C9">
      <w:pPr>
        <w:pStyle w:val="Odstavecseseznamem"/>
        <w:rPr>
          <w:rFonts w:ascii="Times New Roman" w:hAnsi="Times New Roman" w:cs="Times New Roman"/>
          <w:sz w:val="20"/>
        </w:rPr>
      </w:pPr>
      <w:r w:rsidRPr="008E5635">
        <w:rPr>
          <w:rFonts w:ascii="Times New Roman" w:hAnsi="Times New Roman" w:cs="Times New Roman"/>
          <w:sz w:val="20"/>
        </w:rPr>
        <w:t>v období</w:t>
      </w:r>
    </w:p>
    <w:p w:rsidR="00A813C9" w:rsidRPr="008E5635" w:rsidRDefault="00A813C9" w:rsidP="00A813C9">
      <w:pPr>
        <w:pStyle w:val="Odstavecseseznamem"/>
        <w:tabs>
          <w:tab w:val="left" w:pos="1120"/>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sz w:val="20"/>
        </w:rPr>
        <w:tab/>
      </w:r>
      <w:r w:rsidRPr="008E5635">
        <w:rPr>
          <w:rFonts w:ascii="Times New Roman" w:hAnsi="Times New Roman" w:cs="Times New Roman"/>
          <w:b/>
          <w:sz w:val="20"/>
        </w:rPr>
        <w:t>od 1. dubna do 30. září</w:t>
      </w:r>
      <w:r w:rsidRPr="008E5635">
        <w:rPr>
          <w:rFonts w:ascii="Times New Roman" w:hAnsi="Times New Roman" w:cs="Times New Roman"/>
          <w:b/>
          <w:sz w:val="20"/>
        </w:rPr>
        <w:tab/>
        <w:t>Kč</w:t>
      </w:r>
      <w:r w:rsidRPr="008E5635">
        <w:rPr>
          <w:rFonts w:ascii="Times New Roman" w:hAnsi="Times New Roman" w:cs="Times New Roman"/>
          <w:b/>
          <w:sz w:val="20"/>
        </w:rPr>
        <w:tab/>
        <w:t>10,-</w:t>
      </w:r>
    </w:p>
    <w:p w:rsidR="00A813C9" w:rsidRPr="008E5635" w:rsidRDefault="00A813C9" w:rsidP="00A813C9">
      <w:pPr>
        <w:pStyle w:val="Odstavecseseznamem"/>
        <w:tabs>
          <w:tab w:val="left" w:pos="1120"/>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ab/>
        <w:t>od 1. října do 31. března</w:t>
      </w:r>
      <w:r w:rsidRPr="008E5635">
        <w:rPr>
          <w:rFonts w:ascii="Times New Roman" w:hAnsi="Times New Roman" w:cs="Times New Roman"/>
          <w:b/>
          <w:sz w:val="20"/>
        </w:rPr>
        <w:tab/>
        <w:t>Kč</w:t>
      </w:r>
      <w:r w:rsidRPr="008E5635">
        <w:rPr>
          <w:rFonts w:ascii="Times New Roman" w:hAnsi="Times New Roman" w:cs="Times New Roman"/>
          <w:b/>
          <w:sz w:val="20"/>
        </w:rPr>
        <w:tab/>
        <w:t>5,-</w:t>
      </w:r>
    </w:p>
    <w:p w:rsidR="00A813C9" w:rsidRPr="008E5635" w:rsidRDefault="00A813C9" w:rsidP="00A813C9">
      <w:pPr>
        <w:pStyle w:val="Odstavecseseznamem"/>
        <w:tabs>
          <w:tab w:val="left" w:pos="1120"/>
          <w:tab w:val="left" w:pos="7391"/>
          <w:tab w:val="decimal" w:pos="8469"/>
        </w:tabs>
        <w:spacing w:after="0"/>
        <w:jc w:val="both"/>
        <w:rPr>
          <w:rFonts w:ascii="Times New Roman" w:hAnsi="Times New Roman" w:cs="Times New Roman"/>
          <w:b/>
          <w:sz w:val="20"/>
        </w:rPr>
      </w:pPr>
    </w:p>
    <w:p w:rsidR="00FB6AEB" w:rsidRPr="008E5635" w:rsidRDefault="00A813C9" w:rsidP="00A813C9">
      <w:pPr>
        <w:pStyle w:val="Odstavecseseznamem"/>
        <w:numPr>
          <w:ilvl w:val="0"/>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Za použití veřejného prostranství </w:t>
      </w:r>
      <w:r w:rsidRPr="008E5635">
        <w:rPr>
          <w:rFonts w:ascii="Times New Roman" w:hAnsi="Times New Roman" w:cs="Times New Roman"/>
          <w:b/>
          <w:sz w:val="20"/>
        </w:rPr>
        <w:t>k umístění stavebních zařízení</w:t>
      </w:r>
    </w:p>
    <w:p w:rsidR="00A813C9" w:rsidRPr="008E5635" w:rsidRDefault="00A813C9" w:rsidP="00A813C9">
      <w:pPr>
        <w:pStyle w:val="Odstavecseseznamem"/>
        <w:tabs>
          <w:tab w:val="left" w:pos="7391"/>
          <w:tab w:val="decimal" w:pos="8469"/>
        </w:tabs>
        <w:spacing w:after="0"/>
        <w:ind w:left="360"/>
        <w:jc w:val="both"/>
        <w:rPr>
          <w:rFonts w:ascii="Times New Roman" w:hAnsi="Times New Roman" w:cs="Times New Roman"/>
          <w:sz w:val="20"/>
        </w:rPr>
      </w:pPr>
      <w:r w:rsidRPr="008E5635">
        <w:rPr>
          <w:rFonts w:ascii="Times New Roman" w:hAnsi="Times New Roman" w:cs="Times New Roman"/>
          <w:sz w:val="20"/>
        </w:rPr>
        <w:t>za každý i započatý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r w:rsidRPr="008E5635">
        <w:rPr>
          <w:rFonts w:ascii="Times New Roman" w:hAnsi="Times New Roman" w:cs="Times New Roman"/>
          <w:sz w:val="20"/>
        </w:rPr>
        <w:tab/>
      </w:r>
      <w:r w:rsidRPr="008E5635">
        <w:rPr>
          <w:rFonts w:ascii="Times New Roman" w:hAnsi="Times New Roman" w:cs="Times New Roman"/>
          <w:b/>
          <w:sz w:val="20"/>
        </w:rPr>
        <w:t>Kč</w:t>
      </w:r>
      <w:r w:rsidRPr="008E5635">
        <w:rPr>
          <w:rFonts w:ascii="Times New Roman" w:hAnsi="Times New Roman" w:cs="Times New Roman"/>
          <w:b/>
          <w:sz w:val="20"/>
        </w:rPr>
        <w:tab/>
        <w:t>5,-</w:t>
      </w:r>
    </w:p>
    <w:p w:rsidR="00A813C9" w:rsidRDefault="00A813C9" w:rsidP="00A813C9">
      <w:pPr>
        <w:pStyle w:val="Odstavecseseznamem"/>
        <w:tabs>
          <w:tab w:val="left" w:pos="7391"/>
          <w:tab w:val="decimal" w:pos="8469"/>
        </w:tabs>
        <w:spacing w:after="0"/>
        <w:ind w:left="360"/>
        <w:jc w:val="both"/>
        <w:rPr>
          <w:rFonts w:ascii="Times New Roman" w:hAnsi="Times New Roman" w:cs="Times New Roman"/>
          <w:sz w:val="20"/>
        </w:rPr>
      </w:pPr>
    </w:p>
    <w:p w:rsidR="00540637" w:rsidRDefault="00540637" w:rsidP="00A813C9">
      <w:pPr>
        <w:pStyle w:val="Odstavecseseznamem"/>
        <w:tabs>
          <w:tab w:val="left" w:pos="7391"/>
          <w:tab w:val="decimal" w:pos="8469"/>
        </w:tabs>
        <w:spacing w:after="0"/>
        <w:ind w:left="360"/>
        <w:jc w:val="both"/>
        <w:rPr>
          <w:rFonts w:ascii="Times New Roman" w:hAnsi="Times New Roman" w:cs="Times New Roman"/>
          <w:sz w:val="20"/>
        </w:rPr>
      </w:pPr>
    </w:p>
    <w:p w:rsidR="00540637" w:rsidRPr="00540637" w:rsidRDefault="00540637" w:rsidP="00540637">
      <w:pPr>
        <w:tabs>
          <w:tab w:val="left" w:pos="7391"/>
          <w:tab w:val="decimal" w:pos="8469"/>
        </w:tabs>
        <w:spacing w:after="0"/>
        <w:jc w:val="both"/>
        <w:rPr>
          <w:rFonts w:ascii="Times New Roman" w:hAnsi="Times New Roman" w:cs="Times New Roman"/>
          <w:sz w:val="20"/>
        </w:rPr>
      </w:pPr>
    </w:p>
    <w:p w:rsidR="00540637" w:rsidRDefault="00540637" w:rsidP="00540637">
      <w:pPr>
        <w:tabs>
          <w:tab w:val="left" w:pos="1134"/>
          <w:tab w:val="left" w:pos="7391"/>
          <w:tab w:val="decimal" w:pos="8469"/>
        </w:tabs>
        <w:spacing w:after="0"/>
        <w:jc w:val="both"/>
        <w:rPr>
          <w:rFonts w:ascii="Times New Roman" w:hAnsi="Times New Roman" w:cs="Times New Roman"/>
          <w:sz w:val="20"/>
        </w:rPr>
      </w:pPr>
    </w:p>
    <w:p w:rsidR="00540637" w:rsidRDefault="00540637" w:rsidP="00540637">
      <w:pPr>
        <w:pBdr>
          <w:top w:val="single" w:sz="4" w:space="1" w:color="auto"/>
        </w:pBdr>
        <w:spacing w:after="0" w:line="240" w:lineRule="auto"/>
        <w:rPr>
          <w:rFonts w:ascii="Times New Roman" w:eastAsia="Times New Roman" w:hAnsi="Times New Roman" w:cs="Times New Roman"/>
          <w:b/>
          <w:i/>
          <w:sz w:val="24"/>
          <w:szCs w:val="24"/>
          <w:lang w:eastAsia="cs-CZ"/>
        </w:rPr>
      </w:pPr>
      <w:proofErr w:type="gramStart"/>
      <w:r w:rsidRPr="001963EB">
        <w:rPr>
          <w:rFonts w:ascii="Times New Roman" w:eastAsia="Times New Roman" w:hAnsi="Times New Roman" w:cs="Times New Roman"/>
          <w:sz w:val="24"/>
          <w:szCs w:val="24"/>
          <w:vertAlign w:val="superscript"/>
          <w:lang w:eastAsia="cs-CZ"/>
        </w:rPr>
        <w:t xml:space="preserve">8) </w:t>
      </w:r>
      <w:r w:rsidRPr="001963EB">
        <w:rPr>
          <w:rFonts w:ascii="Times New Roman" w:eastAsia="Times New Roman" w:hAnsi="Times New Roman" w:cs="Times New Roman"/>
          <w:sz w:val="24"/>
          <w:szCs w:val="24"/>
          <w:lang w:eastAsia="cs-CZ"/>
        </w:rPr>
        <w:t xml:space="preserve">  </w:t>
      </w:r>
      <w:r w:rsidRPr="001963EB">
        <w:rPr>
          <w:rFonts w:ascii="Times New Roman" w:eastAsia="Times New Roman" w:hAnsi="Times New Roman" w:cs="Times New Roman"/>
          <w:b/>
          <w:i/>
          <w:sz w:val="24"/>
          <w:szCs w:val="24"/>
          <w:lang w:eastAsia="cs-CZ"/>
        </w:rPr>
        <w:t>Nařízení</w:t>
      </w:r>
      <w:proofErr w:type="gramEnd"/>
      <w:r w:rsidRPr="001963EB">
        <w:rPr>
          <w:rFonts w:ascii="Times New Roman" w:eastAsia="Times New Roman" w:hAnsi="Times New Roman" w:cs="Times New Roman"/>
          <w:b/>
          <w:i/>
          <w:sz w:val="24"/>
          <w:szCs w:val="24"/>
          <w:lang w:eastAsia="cs-CZ"/>
        </w:rPr>
        <w:t xml:space="preserve"> vlády ČSR č. 54/1989 Sb., o prohlášení území historických jader měst. </w:t>
      </w:r>
    </w:p>
    <w:p w:rsidR="00540637" w:rsidRPr="00540637" w:rsidRDefault="00540637" w:rsidP="00540637">
      <w:pPr>
        <w:pBdr>
          <w:top w:val="single" w:sz="4" w:space="1" w:color="auto"/>
        </w:pBdr>
        <w:spacing w:after="0" w:line="240" w:lineRule="auto"/>
        <w:rPr>
          <w:rFonts w:ascii="Times New Roman" w:eastAsia="Times New Roman" w:hAnsi="Times New Roman" w:cs="Times New Roman"/>
          <w:b/>
          <w:i/>
          <w:sz w:val="24"/>
          <w:szCs w:val="24"/>
          <w:lang w:eastAsia="cs-CZ"/>
        </w:rPr>
      </w:pPr>
      <w:ins w:id="13" w:author="Schuster Petr" w:date="2019-03-20T15:20:00Z">
        <w:r>
          <w:rPr>
            <w:rFonts w:ascii="Times New Roman" w:eastAsia="Times New Roman" w:hAnsi="Times New Roman" w:cs="Times New Roman"/>
            <w:sz w:val="24"/>
            <w:szCs w:val="24"/>
            <w:vertAlign w:val="superscript"/>
            <w:lang w:eastAsia="cs-CZ"/>
          </w:rPr>
          <w:t>8a)</w:t>
        </w:r>
      </w:ins>
      <w:ins w:id="14" w:author="Schuster Petr" w:date="2019-03-20T15:22:00Z">
        <w:r>
          <w:rPr>
            <w:rFonts w:ascii="Times New Roman" w:eastAsia="Times New Roman" w:hAnsi="Times New Roman" w:cs="Times New Roman"/>
            <w:b/>
            <w:i/>
            <w:sz w:val="24"/>
            <w:szCs w:val="24"/>
            <w:lang w:eastAsia="cs-CZ"/>
          </w:rPr>
          <w:t xml:space="preserve"> Nařízení města Plzně</w:t>
        </w:r>
      </w:ins>
      <w:ins w:id="15" w:author="Schuster Petr" w:date="2019-03-20T15:23:00Z">
        <w:r>
          <w:rPr>
            <w:rFonts w:ascii="Times New Roman" w:eastAsia="Times New Roman" w:hAnsi="Times New Roman" w:cs="Times New Roman"/>
            <w:b/>
            <w:i/>
            <w:sz w:val="24"/>
            <w:szCs w:val="24"/>
            <w:lang w:eastAsia="cs-CZ"/>
          </w:rPr>
          <w:t xml:space="preserve"> č. 10/2013 o vymezení oblastí města</w:t>
        </w:r>
      </w:ins>
      <w:ins w:id="16" w:author="Schuster Petr" w:date="2019-03-20T15:25:00Z">
        <w:r w:rsidR="0071727C">
          <w:rPr>
            <w:rFonts w:ascii="Times New Roman" w:eastAsia="Times New Roman" w:hAnsi="Times New Roman" w:cs="Times New Roman"/>
            <w:b/>
            <w:i/>
            <w:sz w:val="24"/>
            <w:szCs w:val="24"/>
            <w:lang w:eastAsia="cs-CZ"/>
          </w:rPr>
          <w:t>, ve kterých lze místní komunikace užít za cenu sjednanou v souladu s cenovými předpisy (Parkovací řád)</w:t>
        </w:r>
      </w:ins>
    </w:p>
    <w:p w:rsidR="0065065B" w:rsidRPr="005633A2" w:rsidRDefault="00A813C9" w:rsidP="005633A2">
      <w:pPr>
        <w:pStyle w:val="Odstavecseseznamem"/>
        <w:numPr>
          <w:ilvl w:val="0"/>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lastRenderedPageBreak/>
        <w:t>Za použití veřejného prostranství k umístění skládky</w:t>
      </w:r>
    </w:p>
    <w:p w:rsidR="00A813C9" w:rsidRPr="008E5635" w:rsidRDefault="0065065B" w:rsidP="00A813C9">
      <w:pPr>
        <w:pStyle w:val="Odstavecseseznamem"/>
        <w:numPr>
          <w:ilvl w:val="1"/>
          <w:numId w:val="1"/>
        </w:numPr>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skládky jakéhokoliv materiálu </w:t>
      </w:r>
      <w:r w:rsidRPr="008E5635">
        <w:rPr>
          <w:rFonts w:ascii="Times New Roman" w:hAnsi="Times New Roman" w:cs="Times New Roman"/>
          <w:b/>
          <w:sz w:val="20"/>
        </w:rPr>
        <w:t xml:space="preserve">trvající déle než 1 den </w:t>
      </w:r>
      <w:r w:rsidRPr="008E5635">
        <w:rPr>
          <w:rFonts w:ascii="Times New Roman" w:hAnsi="Times New Roman" w:cs="Times New Roman"/>
          <w:sz w:val="20"/>
        </w:rPr>
        <w:t xml:space="preserve">s výjimkou havárií </w:t>
      </w:r>
      <w:proofErr w:type="gramStart"/>
      <w:r w:rsidRPr="008E5635">
        <w:rPr>
          <w:rFonts w:ascii="Times New Roman" w:hAnsi="Times New Roman" w:cs="Times New Roman"/>
          <w:sz w:val="20"/>
        </w:rPr>
        <w:t>do</w:t>
      </w:r>
      <w:proofErr w:type="gramEnd"/>
    </w:p>
    <w:p w:rsidR="0065065B" w:rsidRPr="008E5635" w:rsidRDefault="0065065B" w:rsidP="0065065B">
      <w:pPr>
        <w:pStyle w:val="Odstavecseseznamem"/>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3 dnů, pokud havárie přesahuje 3 dny, je zpoplatněna po dobu trvání od prvého dne</w:t>
      </w:r>
    </w:p>
    <w:p w:rsidR="0065065B" w:rsidRPr="008E5635" w:rsidRDefault="0065065B" w:rsidP="0065065B">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za každý i započatý m</w:t>
      </w:r>
      <w:r w:rsidRPr="008E5635">
        <w:rPr>
          <w:rFonts w:ascii="Times New Roman" w:hAnsi="Times New Roman" w:cs="Times New Roman"/>
          <w:b/>
          <w:sz w:val="20"/>
          <w:vertAlign w:val="superscript"/>
        </w:rPr>
        <w:t>2</w:t>
      </w:r>
      <w:r w:rsidRPr="008E5635">
        <w:rPr>
          <w:rFonts w:ascii="Times New Roman" w:hAnsi="Times New Roman" w:cs="Times New Roman"/>
          <w:b/>
          <w:sz w:val="20"/>
        </w:rPr>
        <w:t xml:space="preserve"> a každý i započatý den</w:t>
      </w:r>
    </w:p>
    <w:p w:rsidR="0065065B" w:rsidRPr="008E5635" w:rsidRDefault="0065065B" w:rsidP="0065065B">
      <w:pPr>
        <w:pStyle w:val="Odstavecseseznamem"/>
        <w:tabs>
          <w:tab w:val="left" w:pos="1134"/>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sz w:val="20"/>
        </w:rPr>
        <w:tab/>
      </w:r>
      <w:r w:rsidRPr="008E5635">
        <w:rPr>
          <w:rFonts w:ascii="Times New Roman" w:hAnsi="Times New Roman" w:cs="Times New Roman"/>
          <w:b/>
          <w:sz w:val="20"/>
        </w:rPr>
        <w:t>do 30 dnů</w:t>
      </w:r>
      <w:r w:rsidRPr="008E5635">
        <w:rPr>
          <w:rFonts w:ascii="Times New Roman" w:hAnsi="Times New Roman" w:cs="Times New Roman"/>
          <w:b/>
          <w:sz w:val="20"/>
        </w:rPr>
        <w:tab/>
        <w:t>Kč</w:t>
      </w:r>
      <w:r w:rsidRPr="008E5635">
        <w:rPr>
          <w:rFonts w:ascii="Times New Roman" w:hAnsi="Times New Roman" w:cs="Times New Roman"/>
          <w:b/>
          <w:sz w:val="20"/>
        </w:rPr>
        <w:tab/>
        <w:t>6,-</w:t>
      </w:r>
    </w:p>
    <w:p w:rsidR="001963EB" w:rsidRDefault="0065065B" w:rsidP="00540637">
      <w:pPr>
        <w:pStyle w:val="Odstavecseseznamem"/>
        <w:tabs>
          <w:tab w:val="left" w:pos="1134"/>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b/>
          <w:sz w:val="20"/>
        </w:rPr>
        <w:tab/>
        <w:t>nad 30 dnů</w:t>
      </w:r>
      <w:r w:rsidRPr="008E5635">
        <w:rPr>
          <w:rFonts w:ascii="Times New Roman" w:hAnsi="Times New Roman" w:cs="Times New Roman"/>
          <w:b/>
          <w:sz w:val="20"/>
        </w:rPr>
        <w:tab/>
        <w:t>Kč</w:t>
      </w:r>
      <w:r w:rsidRPr="008E5635">
        <w:rPr>
          <w:rFonts w:ascii="Times New Roman" w:hAnsi="Times New Roman" w:cs="Times New Roman"/>
          <w:b/>
          <w:sz w:val="20"/>
        </w:rPr>
        <w:tab/>
        <w:t>10,-</w:t>
      </w:r>
    </w:p>
    <w:p w:rsidR="0065065B" w:rsidRPr="008E5635" w:rsidRDefault="0065065B" w:rsidP="0065065B">
      <w:pPr>
        <w:pStyle w:val="Odstavecseseznamem"/>
        <w:numPr>
          <w:ilvl w:val="1"/>
          <w:numId w:val="1"/>
        </w:numPr>
        <w:tabs>
          <w:tab w:val="left" w:pos="1134"/>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kontejnerů a lešení s výjimkou havárií do 3 dnů, pokud havárie přesahuje</w:t>
      </w:r>
    </w:p>
    <w:p w:rsidR="0065065B" w:rsidRPr="008E5635" w:rsidRDefault="0065065B" w:rsidP="0065065B">
      <w:pPr>
        <w:pStyle w:val="Odstavecseseznamem"/>
        <w:tabs>
          <w:tab w:val="left" w:pos="1134"/>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3 dny, </w:t>
      </w:r>
      <w:r w:rsidR="00910B54" w:rsidRPr="008E5635">
        <w:rPr>
          <w:rFonts w:ascii="Times New Roman" w:hAnsi="Times New Roman" w:cs="Times New Roman"/>
          <w:sz w:val="20"/>
        </w:rPr>
        <w:t>je zpoplatněna po dobu trvání od prvého dne</w:t>
      </w:r>
    </w:p>
    <w:p w:rsidR="00910B54" w:rsidRPr="008E5635" w:rsidRDefault="00910B54" w:rsidP="00910B54">
      <w:pPr>
        <w:pStyle w:val="Odstavecseseznamem"/>
        <w:tabs>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za každý i započatý m</w:t>
      </w:r>
      <w:r w:rsidRPr="008E5635">
        <w:rPr>
          <w:rFonts w:ascii="Times New Roman" w:hAnsi="Times New Roman" w:cs="Times New Roman"/>
          <w:b/>
          <w:sz w:val="20"/>
          <w:vertAlign w:val="superscript"/>
        </w:rPr>
        <w:t>2</w:t>
      </w:r>
      <w:r w:rsidRPr="008E5635">
        <w:rPr>
          <w:rFonts w:ascii="Times New Roman" w:hAnsi="Times New Roman" w:cs="Times New Roman"/>
          <w:b/>
          <w:sz w:val="20"/>
        </w:rPr>
        <w:t xml:space="preserve"> a každý i započatý den</w:t>
      </w:r>
    </w:p>
    <w:p w:rsidR="00910B54" w:rsidRPr="008E5635" w:rsidRDefault="00910B54" w:rsidP="00910B54">
      <w:pPr>
        <w:pStyle w:val="Odstavecseseznamem"/>
        <w:tabs>
          <w:tab w:val="left" w:pos="1134"/>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sz w:val="20"/>
        </w:rPr>
        <w:tab/>
      </w:r>
      <w:r w:rsidRPr="008E5635">
        <w:rPr>
          <w:rFonts w:ascii="Times New Roman" w:hAnsi="Times New Roman" w:cs="Times New Roman"/>
          <w:b/>
          <w:sz w:val="20"/>
        </w:rPr>
        <w:t>do 30 dnů</w:t>
      </w:r>
      <w:r w:rsidRPr="008E5635">
        <w:rPr>
          <w:rFonts w:ascii="Times New Roman" w:hAnsi="Times New Roman" w:cs="Times New Roman"/>
          <w:b/>
          <w:sz w:val="20"/>
        </w:rPr>
        <w:tab/>
        <w:t>Kč</w:t>
      </w:r>
      <w:r w:rsidRPr="008E5635">
        <w:rPr>
          <w:rFonts w:ascii="Times New Roman" w:hAnsi="Times New Roman" w:cs="Times New Roman"/>
          <w:b/>
          <w:sz w:val="20"/>
        </w:rPr>
        <w:tab/>
        <w:t>6,-</w:t>
      </w:r>
    </w:p>
    <w:p w:rsidR="00910B54" w:rsidRPr="005633A2" w:rsidRDefault="00910B54" w:rsidP="005633A2">
      <w:pPr>
        <w:pStyle w:val="Odstavecseseznamem"/>
        <w:tabs>
          <w:tab w:val="left" w:pos="1134"/>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ab/>
        <w:t>nad 30 dnů</w:t>
      </w:r>
      <w:r w:rsidRPr="008E5635">
        <w:rPr>
          <w:rFonts w:ascii="Times New Roman" w:hAnsi="Times New Roman" w:cs="Times New Roman"/>
          <w:b/>
          <w:sz w:val="20"/>
        </w:rPr>
        <w:tab/>
        <w:t>Kč</w:t>
      </w:r>
      <w:r w:rsidRPr="008E5635">
        <w:rPr>
          <w:rFonts w:ascii="Times New Roman" w:hAnsi="Times New Roman" w:cs="Times New Roman"/>
          <w:b/>
          <w:sz w:val="20"/>
        </w:rPr>
        <w:tab/>
        <w:t>10,-</w:t>
      </w:r>
    </w:p>
    <w:p w:rsidR="00E34B33" w:rsidRPr="008E5635" w:rsidRDefault="00E34B33" w:rsidP="00E34B33">
      <w:pPr>
        <w:pStyle w:val="Odstavecseseznamem"/>
        <w:numPr>
          <w:ilvl w:val="1"/>
          <w:numId w:val="1"/>
        </w:numPr>
        <w:tabs>
          <w:tab w:val="left" w:pos="1134"/>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zabrání veřejného prostranství pro stavební, výkopové a jiné podobné práce</w:t>
      </w:r>
    </w:p>
    <w:p w:rsidR="009117E5" w:rsidRPr="008E5635" w:rsidRDefault="009117E5" w:rsidP="009117E5">
      <w:pPr>
        <w:pStyle w:val="Odstavecseseznamem"/>
        <w:tabs>
          <w:tab w:val="left" w:pos="1134"/>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(včetně liniových staveb dle zvl. zákona </w:t>
      </w:r>
      <w:r w:rsidRPr="008E5635">
        <w:rPr>
          <w:rFonts w:ascii="Times New Roman" w:hAnsi="Times New Roman" w:cs="Times New Roman"/>
          <w:sz w:val="20"/>
          <w:vertAlign w:val="superscript"/>
        </w:rPr>
        <w:t>9)</w:t>
      </w:r>
      <w:r w:rsidRPr="008E5635">
        <w:rPr>
          <w:rFonts w:ascii="Times New Roman" w:hAnsi="Times New Roman" w:cs="Times New Roman"/>
          <w:sz w:val="20"/>
        </w:rPr>
        <w:t>)</w:t>
      </w:r>
    </w:p>
    <w:p w:rsidR="009117E5" w:rsidRPr="008E5635" w:rsidRDefault="009117E5" w:rsidP="009117E5">
      <w:pPr>
        <w:pStyle w:val="Odstavecseseznamem"/>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za každý i započatý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p>
    <w:p w:rsidR="009117E5" w:rsidRPr="008E5635" w:rsidRDefault="009117E5" w:rsidP="009117E5">
      <w:pPr>
        <w:pStyle w:val="Odstavecseseznamem"/>
        <w:tabs>
          <w:tab w:val="left" w:pos="1134"/>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sz w:val="20"/>
        </w:rPr>
        <w:tab/>
      </w:r>
      <w:r w:rsidRPr="008E5635">
        <w:rPr>
          <w:rFonts w:ascii="Times New Roman" w:hAnsi="Times New Roman" w:cs="Times New Roman"/>
          <w:b/>
          <w:sz w:val="20"/>
        </w:rPr>
        <w:t>do 30 dnů</w:t>
      </w:r>
      <w:r w:rsidRPr="008E5635">
        <w:rPr>
          <w:rFonts w:ascii="Times New Roman" w:hAnsi="Times New Roman" w:cs="Times New Roman"/>
          <w:b/>
          <w:sz w:val="20"/>
        </w:rPr>
        <w:tab/>
        <w:t>Kč</w:t>
      </w:r>
      <w:r w:rsidRPr="008E5635">
        <w:rPr>
          <w:rFonts w:ascii="Times New Roman" w:hAnsi="Times New Roman" w:cs="Times New Roman"/>
          <w:b/>
          <w:sz w:val="20"/>
        </w:rPr>
        <w:tab/>
        <w:t>6,-</w:t>
      </w:r>
    </w:p>
    <w:p w:rsidR="009117E5" w:rsidRPr="005633A2" w:rsidRDefault="009117E5" w:rsidP="005633A2">
      <w:pPr>
        <w:pStyle w:val="Odstavecseseznamem"/>
        <w:tabs>
          <w:tab w:val="left" w:pos="1134"/>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ab/>
        <w:t>nad 30 dnů</w:t>
      </w:r>
      <w:r w:rsidRPr="008E5635">
        <w:rPr>
          <w:rFonts w:ascii="Times New Roman" w:hAnsi="Times New Roman" w:cs="Times New Roman"/>
          <w:b/>
          <w:sz w:val="20"/>
        </w:rPr>
        <w:tab/>
        <w:t>Kč</w:t>
      </w:r>
      <w:r w:rsidRPr="008E5635">
        <w:rPr>
          <w:rFonts w:ascii="Times New Roman" w:hAnsi="Times New Roman" w:cs="Times New Roman"/>
          <w:b/>
          <w:sz w:val="20"/>
        </w:rPr>
        <w:tab/>
        <w:t>10,-</w:t>
      </w:r>
    </w:p>
    <w:p w:rsidR="009117E5" w:rsidRPr="008E5635" w:rsidRDefault="009117E5" w:rsidP="009117E5">
      <w:pPr>
        <w:pStyle w:val="Odstavecseseznamem"/>
        <w:numPr>
          <w:ilvl w:val="1"/>
          <w:numId w:val="1"/>
        </w:numPr>
        <w:tabs>
          <w:tab w:val="left" w:pos="1134"/>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podchodného lešení (podchodný profil: 1,5 m x 2,10 m)</w:t>
      </w:r>
    </w:p>
    <w:p w:rsidR="009117E5" w:rsidRPr="008E5635" w:rsidRDefault="009117E5" w:rsidP="009117E5">
      <w:pPr>
        <w:pStyle w:val="Odstavecseseznamem"/>
        <w:tabs>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za každý i započatý m</w:t>
      </w:r>
      <w:r w:rsidRPr="008E5635">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p>
    <w:p w:rsidR="009117E5" w:rsidRPr="008E5635" w:rsidRDefault="009117E5" w:rsidP="009117E5">
      <w:pPr>
        <w:pStyle w:val="Odstavecseseznamem"/>
        <w:tabs>
          <w:tab w:val="left" w:pos="1134"/>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sz w:val="20"/>
        </w:rPr>
        <w:tab/>
      </w:r>
      <w:r w:rsidRPr="008E5635">
        <w:rPr>
          <w:rFonts w:ascii="Times New Roman" w:hAnsi="Times New Roman" w:cs="Times New Roman"/>
          <w:b/>
          <w:sz w:val="20"/>
        </w:rPr>
        <w:t>do 30 dnů</w:t>
      </w:r>
      <w:r w:rsidRPr="008E5635">
        <w:rPr>
          <w:rFonts w:ascii="Times New Roman" w:hAnsi="Times New Roman" w:cs="Times New Roman"/>
          <w:b/>
          <w:sz w:val="20"/>
        </w:rPr>
        <w:tab/>
        <w:t>Kč</w:t>
      </w:r>
      <w:r w:rsidRPr="008E5635">
        <w:rPr>
          <w:rFonts w:ascii="Times New Roman" w:hAnsi="Times New Roman" w:cs="Times New Roman"/>
          <w:b/>
          <w:sz w:val="20"/>
        </w:rPr>
        <w:tab/>
        <w:t>3,-</w:t>
      </w:r>
    </w:p>
    <w:p w:rsidR="009117E5" w:rsidRPr="008E5635" w:rsidRDefault="009117E5" w:rsidP="009117E5">
      <w:pPr>
        <w:pStyle w:val="Odstavecseseznamem"/>
        <w:tabs>
          <w:tab w:val="left" w:pos="1134"/>
          <w:tab w:val="left" w:pos="7391"/>
          <w:tab w:val="decimal" w:pos="8469"/>
        </w:tabs>
        <w:spacing w:after="0"/>
        <w:jc w:val="both"/>
        <w:rPr>
          <w:rFonts w:ascii="Times New Roman" w:hAnsi="Times New Roman" w:cs="Times New Roman"/>
          <w:b/>
          <w:sz w:val="20"/>
        </w:rPr>
      </w:pPr>
      <w:r w:rsidRPr="008E5635">
        <w:rPr>
          <w:rFonts w:ascii="Times New Roman" w:hAnsi="Times New Roman" w:cs="Times New Roman"/>
          <w:b/>
          <w:sz w:val="20"/>
        </w:rPr>
        <w:tab/>
        <w:t>nad 30 dnů</w:t>
      </w:r>
      <w:r w:rsidRPr="008E5635">
        <w:rPr>
          <w:rFonts w:ascii="Times New Roman" w:hAnsi="Times New Roman" w:cs="Times New Roman"/>
          <w:b/>
          <w:sz w:val="20"/>
        </w:rPr>
        <w:tab/>
        <w:t>Kč</w:t>
      </w:r>
      <w:r w:rsidRPr="008E5635">
        <w:rPr>
          <w:rFonts w:ascii="Times New Roman" w:hAnsi="Times New Roman" w:cs="Times New Roman"/>
          <w:b/>
          <w:sz w:val="20"/>
        </w:rPr>
        <w:tab/>
        <w:t>5,-</w:t>
      </w:r>
    </w:p>
    <w:p w:rsidR="009117E5" w:rsidRPr="008E5635" w:rsidRDefault="009117E5" w:rsidP="009117E5">
      <w:pPr>
        <w:pStyle w:val="Odstavecseseznamem"/>
        <w:tabs>
          <w:tab w:val="left" w:pos="1134"/>
          <w:tab w:val="left" w:pos="7391"/>
          <w:tab w:val="decimal" w:pos="8469"/>
        </w:tabs>
        <w:spacing w:after="0"/>
        <w:jc w:val="both"/>
        <w:rPr>
          <w:rFonts w:ascii="Times New Roman" w:hAnsi="Times New Roman" w:cs="Times New Roman"/>
          <w:sz w:val="20"/>
        </w:rPr>
      </w:pPr>
    </w:p>
    <w:p w:rsidR="009117E5" w:rsidRPr="008E5635" w:rsidRDefault="009117E5" w:rsidP="009117E5">
      <w:pPr>
        <w:pStyle w:val="Odstavecseseznamem"/>
        <w:numPr>
          <w:ilvl w:val="0"/>
          <w:numId w:val="1"/>
        </w:numPr>
        <w:tabs>
          <w:tab w:val="left" w:pos="1134"/>
          <w:tab w:val="left" w:pos="7391"/>
          <w:tab w:val="decimal" w:pos="8469"/>
        </w:tabs>
        <w:spacing w:after="0"/>
        <w:jc w:val="both"/>
        <w:rPr>
          <w:rFonts w:ascii="Times New Roman" w:hAnsi="Times New Roman" w:cs="Times New Roman"/>
          <w:sz w:val="20"/>
        </w:rPr>
      </w:pPr>
      <w:r w:rsidRPr="008E5635">
        <w:rPr>
          <w:rFonts w:ascii="Times New Roman" w:hAnsi="Times New Roman" w:cs="Times New Roman"/>
          <w:sz w:val="20"/>
        </w:rPr>
        <w:t xml:space="preserve">Za použití veřejného prostranství </w:t>
      </w:r>
      <w:r w:rsidRPr="008E5635">
        <w:rPr>
          <w:rFonts w:ascii="Times New Roman" w:hAnsi="Times New Roman" w:cs="Times New Roman"/>
          <w:b/>
          <w:sz w:val="20"/>
        </w:rPr>
        <w:t>pro kulturní, sportovní, reklamní akce,</w:t>
      </w:r>
    </w:p>
    <w:p w:rsidR="009117E5" w:rsidRPr="008E5635" w:rsidRDefault="009117E5" w:rsidP="009117E5">
      <w:pPr>
        <w:pStyle w:val="Odstavecseseznamem"/>
        <w:tabs>
          <w:tab w:val="left" w:pos="1134"/>
          <w:tab w:val="left" w:pos="7391"/>
          <w:tab w:val="decimal" w:pos="8469"/>
        </w:tabs>
        <w:spacing w:after="0"/>
        <w:ind w:left="360"/>
        <w:jc w:val="both"/>
        <w:rPr>
          <w:rFonts w:ascii="Times New Roman" w:hAnsi="Times New Roman" w:cs="Times New Roman"/>
          <w:b/>
          <w:sz w:val="20"/>
        </w:rPr>
      </w:pPr>
      <w:r w:rsidRPr="008E5635">
        <w:rPr>
          <w:rFonts w:ascii="Times New Roman" w:hAnsi="Times New Roman" w:cs="Times New Roman"/>
          <w:b/>
          <w:sz w:val="20"/>
        </w:rPr>
        <w:t>potřeby tvorby filmových a televizních děl</w:t>
      </w:r>
    </w:p>
    <w:p w:rsidR="009117E5" w:rsidRPr="008E5635" w:rsidRDefault="009117E5" w:rsidP="009117E5">
      <w:pPr>
        <w:pStyle w:val="Odstavecseseznamem"/>
        <w:tabs>
          <w:tab w:val="left" w:pos="1134"/>
          <w:tab w:val="left" w:pos="7391"/>
          <w:tab w:val="decimal" w:pos="8469"/>
        </w:tabs>
        <w:spacing w:after="0"/>
        <w:ind w:left="360"/>
        <w:jc w:val="both"/>
        <w:rPr>
          <w:rFonts w:ascii="Times New Roman" w:hAnsi="Times New Roman" w:cs="Times New Roman"/>
          <w:sz w:val="20"/>
        </w:rPr>
      </w:pPr>
      <w:r w:rsidRPr="008E5635">
        <w:rPr>
          <w:rFonts w:ascii="Times New Roman" w:hAnsi="Times New Roman" w:cs="Times New Roman"/>
          <w:sz w:val="20"/>
        </w:rPr>
        <w:t>za každý i započatý m</w:t>
      </w:r>
      <w:r w:rsidRPr="006125DF">
        <w:rPr>
          <w:rFonts w:ascii="Times New Roman" w:hAnsi="Times New Roman" w:cs="Times New Roman"/>
          <w:sz w:val="20"/>
          <w:vertAlign w:val="superscript"/>
        </w:rPr>
        <w:t>2</w:t>
      </w:r>
      <w:r w:rsidRPr="008E5635">
        <w:rPr>
          <w:rFonts w:ascii="Times New Roman" w:hAnsi="Times New Roman" w:cs="Times New Roman"/>
          <w:sz w:val="20"/>
        </w:rPr>
        <w:t xml:space="preserve"> a každý i započatý den</w:t>
      </w:r>
    </w:p>
    <w:p w:rsidR="009117E5" w:rsidRPr="008E5635" w:rsidRDefault="008E5635" w:rsidP="009117E5">
      <w:pPr>
        <w:pStyle w:val="Odstavecseseznamem"/>
        <w:tabs>
          <w:tab w:val="left" w:pos="1134"/>
          <w:tab w:val="left" w:pos="7391"/>
          <w:tab w:val="decimal" w:pos="8469"/>
        </w:tabs>
        <w:spacing w:after="0"/>
        <w:ind w:left="360"/>
        <w:jc w:val="both"/>
        <w:rPr>
          <w:rFonts w:ascii="Times New Roman" w:hAnsi="Times New Roman" w:cs="Times New Roman"/>
          <w:b/>
          <w:sz w:val="20"/>
        </w:rPr>
      </w:pPr>
      <w:r w:rsidRPr="008E5635">
        <w:rPr>
          <w:rFonts w:ascii="Times New Roman" w:hAnsi="Times New Roman" w:cs="Times New Roman"/>
          <w:b/>
          <w:sz w:val="20"/>
        </w:rPr>
        <w:t>v historickém jádru města Plzně</w:t>
      </w:r>
      <w:r w:rsidRPr="008E5635">
        <w:rPr>
          <w:rFonts w:ascii="Times New Roman" w:hAnsi="Times New Roman" w:cs="Times New Roman"/>
          <w:b/>
          <w:sz w:val="20"/>
        </w:rPr>
        <w:tab/>
        <w:t>Kč</w:t>
      </w:r>
      <w:r w:rsidRPr="008E5635">
        <w:rPr>
          <w:rFonts w:ascii="Times New Roman" w:hAnsi="Times New Roman" w:cs="Times New Roman"/>
          <w:b/>
          <w:sz w:val="20"/>
        </w:rPr>
        <w:tab/>
        <w:t>10</w:t>
      </w:r>
      <w:r w:rsidR="009117E5" w:rsidRPr="008E5635">
        <w:rPr>
          <w:rFonts w:ascii="Times New Roman" w:hAnsi="Times New Roman" w:cs="Times New Roman"/>
          <w:b/>
          <w:sz w:val="20"/>
        </w:rPr>
        <w:t>,-</w:t>
      </w:r>
    </w:p>
    <w:p w:rsidR="00402B86" w:rsidRDefault="008E5635" w:rsidP="00D87F3E">
      <w:pPr>
        <w:pStyle w:val="Odstavecseseznamem"/>
        <w:tabs>
          <w:tab w:val="left" w:pos="1134"/>
          <w:tab w:val="left" w:pos="7391"/>
          <w:tab w:val="decimal" w:pos="8469"/>
        </w:tabs>
        <w:spacing w:after="0"/>
        <w:ind w:left="360"/>
        <w:jc w:val="both"/>
        <w:rPr>
          <w:rFonts w:ascii="Times New Roman" w:hAnsi="Times New Roman" w:cs="Times New Roman"/>
          <w:b/>
          <w:sz w:val="20"/>
        </w:rPr>
      </w:pPr>
      <w:r w:rsidRPr="008E5635">
        <w:rPr>
          <w:rFonts w:ascii="Times New Roman" w:hAnsi="Times New Roman" w:cs="Times New Roman"/>
          <w:b/>
          <w:sz w:val="20"/>
        </w:rPr>
        <w:t>mimo historické jádro města Plzně</w:t>
      </w:r>
      <w:r w:rsidRPr="008E5635">
        <w:rPr>
          <w:rFonts w:ascii="Times New Roman" w:hAnsi="Times New Roman" w:cs="Times New Roman"/>
          <w:b/>
          <w:sz w:val="20"/>
        </w:rPr>
        <w:tab/>
        <w:t>Kč</w:t>
      </w:r>
      <w:r w:rsidRPr="008E5635">
        <w:rPr>
          <w:rFonts w:ascii="Times New Roman" w:hAnsi="Times New Roman" w:cs="Times New Roman"/>
          <w:b/>
          <w:sz w:val="20"/>
        </w:rPr>
        <w:tab/>
        <w:t>7</w:t>
      </w:r>
      <w:r w:rsidR="009117E5" w:rsidRPr="008E5635">
        <w:rPr>
          <w:rFonts w:ascii="Times New Roman" w:hAnsi="Times New Roman" w:cs="Times New Roman"/>
          <w:b/>
          <w:sz w:val="20"/>
        </w:rPr>
        <w:t>,-</w:t>
      </w:r>
    </w:p>
    <w:p w:rsidR="00D87F3E" w:rsidRPr="00D87F3E" w:rsidRDefault="00D87F3E" w:rsidP="00D87F3E">
      <w:pPr>
        <w:pStyle w:val="Odstavecseseznamem"/>
        <w:tabs>
          <w:tab w:val="left" w:pos="1134"/>
          <w:tab w:val="left" w:pos="7391"/>
          <w:tab w:val="decimal" w:pos="8469"/>
        </w:tabs>
        <w:spacing w:after="0"/>
        <w:ind w:left="360"/>
        <w:jc w:val="both"/>
        <w:rPr>
          <w:rFonts w:ascii="Times New Roman" w:hAnsi="Times New Roman" w:cs="Times New Roman"/>
          <w:b/>
          <w:sz w:val="20"/>
        </w:rPr>
      </w:pPr>
    </w:p>
    <w:p w:rsidR="001963EB" w:rsidRPr="001963EB" w:rsidRDefault="001963EB" w:rsidP="001963EB">
      <w:pPr>
        <w:spacing w:before="100" w:beforeAutospacing="1" w:after="100" w:afterAutospacing="1" w:line="240" w:lineRule="auto"/>
        <w:jc w:val="center"/>
        <w:rPr>
          <w:rFonts w:ascii="Times New Roman" w:eastAsia="Arial Unicode MS" w:hAnsi="Times New Roman" w:cs="Times New Roman"/>
          <w:b/>
          <w:sz w:val="24"/>
          <w:szCs w:val="24"/>
          <w:lang w:eastAsia="cs-CZ"/>
        </w:rPr>
      </w:pPr>
      <w:proofErr w:type="gramStart"/>
      <w:r w:rsidRPr="001963EB">
        <w:rPr>
          <w:rFonts w:ascii="Times New Roman" w:eastAsia="Arial Unicode MS" w:hAnsi="Times New Roman" w:cs="Times New Roman"/>
          <w:b/>
          <w:sz w:val="24"/>
          <w:szCs w:val="24"/>
          <w:lang w:eastAsia="cs-CZ"/>
        </w:rPr>
        <w:t>Čl.  7</w:t>
      </w:r>
      <w:proofErr w:type="gramEnd"/>
    </w:p>
    <w:p w:rsidR="001963EB" w:rsidRPr="001963EB" w:rsidRDefault="001963EB" w:rsidP="001963EB">
      <w:pPr>
        <w:keepNext/>
        <w:tabs>
          <w:tab w:val="left" w:pos="1276"/>
        </w:tabs>
        <w:spacing w:before="240" w:after="60" w:line="240" w:lineRule="auto"/>
        <w:jc w:val="center"/>
        <w:outlineLvl w:val="2"/>
        <w:rPr>
          <w:rFonts w:ascii="Times New Roman" w:eastAsia="Times New Roman" w:hAnsi="Times New Roman" w:cs="Times New Roman"/>
          <w:b/>
          <w:bCs/>
          <w:sz w:val="24"/>
          <w:szCs w:val="24"/>
          <w:lang w:eastAsia="cs-CZ"/>
        </w:rPr>
      </w:pPr>
      <w:proofErr w:type="gramStart"/>
      <w:r w:rsidRPr="001963EB">
        <w:rPr>
          <w:rFonts w:ascii="Times New Roman" w:eastAsia="Times New Roman" w:hAnsi="Times New Roman" w:cs="Times New Roman"/>
          <w:b/>
          <w:bCs/>
          <w:sz w:val="24"/>
          <w:szCs w:val="24"/>
          <w:lang w:eastAsia="cs-CZ"/>
        </w:rPr>
        <w:t>Osvobození  a  úlevy</w:t>
      </w:r>
      <w:proofErr w:type="gramEnd"/>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Poplatek za užívání veřejného prostranství neplatí nebo jsou od poplatku osvobozeni</w:t>
      </w:r>
      <w:r w:rsidRPr="001963EB">
        <w:rPr>
          <w:rFonts w:ascii="Times New Roman" w:eastAsia="Times New Roman" w:hAnsi="Times New Roman" w:cs="Times New Roman"/>
          <w:b/>
          <w:sz w:val="24"/>
          <w:szCs w:val="24"/>
          <w:lang w:eastAsia="cs-CZ"/>
        </w:rPr>
        <w:t>:</w:t>
      </w:r>
    </w:p>
    <w:p w:rsidR="001963EB" w:rsidRPr="001963EB" w:rsidRDefault="001963EB" w:rsidP="001963EB">
      <w:pPr>
        <w:numPr>
          <w:ilvl w:val="0"/>
          <w:numId w:val="5"/>
        </w:num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 xml:space="preserve">osoby zdravotně postižené a občané těžce zdravotně postižení </w:t>
      </w:r>
      <w:r w:rsidRPr="001963EB">
        <w:rPr>
          <w:rFonts w:ascii="Times New Roman" w:eastAsia="Times New Roman" w:hAnsi="Times New Roman" w:cs="Times New Roman"/>
          <w:sz w:val="24"/>
          <w:szCs w:val="24"/>
          <w:vertAlign w:val="superscript"/>
          <w:lang w:eastAsia="cs-CZ"/>
        </w:rPr>
        <w:t>10)</w:t>
      </w:r>
      <w:r w:rsidRPr="001963EB">
        <w:rPr>
          <w:rFonts w:ascii="Times New Roman" w:eastAsia="Times New Roman" w:hAnsi="Times New Roman" w:cs="Times New Roman"/>
          <w:sz w:val="24"/>
          <w:szCs w:val="24"/>
          <w:lang w:eastAsia="cs-CZ"/>
        </w:rPr>
        <w:t xml:space="preserve">, jimž bylo vyhrazeno                      </w:t>
      </w:r>
    </w:p>
    <w:p w:rsidR="001963EB" w:rsidRPr="001963EB" w:rsidRDefault="001963EB" w:rsidP="001963EB">
      <w:pPr>
        <w:spacing w:after="0" w:line="240" w:lineRule="auto"/>
        <w:jc w:val="both"/>
        <w:rPr>
          <w:rFonts w:ascii="Times New Roman" w:eastAsia="Times New Roman" w:hAnsi="Times New Roman" w:cs="Times New Roman"/>
          <w:b/>
          <w:sz w:val="24"/>
          <w:szCs w:val="24"/>
          <w:lang w:eastAsia="cs-CZ"/>
        </w:rPr>
      </w:pPr>
      <w:r w:rsidRPr="001963EB">
        <w:rPr>
          <w:rFonts w:ascii="Times New Roman" w:eastAsia="Times New Roman" w:hAnsi="Times New Roman" w:cs="Times New Roman"/>
          <w:sz w:val="24"/>
          <w:szCs w:val="24"/>
          <w:lang w:eastAsia="cs-CZ"/>
        </w:rPr>
        <w:t xml:space="preserve">             trvalé parkovací místo na veřejném prostranství </w:t>
      </w:r>
      <w:r w:rsidRPr="001963EB">
        <w:rPr>
          <w:rFonts w:ascii="Times New Roman" w:eastAsia="Times New Roman" w:hAnsi="Times New Roman" w:cs="Times New Roman"/>
          <w:sz w:val="24"/>
          <w:szCs w:val="24"/>
          <w:vertAlign w:val="superscript"/>
          <w:lang w:eastAsia="cs-CZ"/>
        </w:rPr>
        <w:t>11)</w:t>
      </w:r>
    </w:p>
    <w:p w:rsidR="001963EB" w:rsidRPr="001963EB" w:rsidRDefault="001963EB" w:rsidP="001963EB">
      <w:pPr>
        <w:keepNext/>
        <w:numPr>
          <w:ilvl w:val="0"/>
          <w:numId w:val="5"/>
        </w:numPr>
        <w:spacing w:after="0" w:line="240" w:lineRule="auto"/>
        <w:outlineLvl w:val="5"/>
        <w:rPr>
          <w:rFonts w:ascii="Times New Roman" w:eastAsia="Times New Roman" w:hAnsi="Times New Roman" w:cs="Times New Roman"/>
          <w:bCs/>
          <w:sz w:val="24"/>
          <w:szCs w:val="24"/>
          <w:lang w:eastAsia="cs-CZ"/>
        </w:rPr>
      </w:pPr>
      <w:r w:rsidRPr="001963EB">
        <w:rPr>
          <w:rFonts w:ascii="Times New Roman" w:eastAsia="Times New Roman" w:hAnsi="Times New Roman" w:cs="Times New Roman"/>
          <w:bCs/>
          <w:sz w:val="24"/>
          <w:szCs w:val="24"/>
          <w:lang w:eastAsia="cs-CZ"/>
        </w:rPr>
        <w:t>statutární město Plzeň včetně jeho orgánů a jím zřízených příspěvkových organizací,</w:t>
      </w:r>
    </w:p>
    <w:p w:rsidR="001963EB" w:rsidRPr="001963EB" w:rsidRDefault="001963EB" w:rsidP="001963EB">
      <w:pPr>
        <w:numPr>
          <w:ilvl w:val="0"/>
          <w:numId w:val="5"/>
        </w:num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pořadatelé</w:t>
      </w:r>
      <w:r w:rsidRPr="001963EB">
        <w:rPr>
          <w:rFonts w:ascii="Times New Roman" w:eastAsia="Times New Roman" w:hAnsi="Times New Roman" w:cs="Times New Roman"/>
          <w:b/>
          <w:sz w:val="24"/>
          <w:szCs w:val="24"/>
          <w:lang w:eastAsia="cs-CZ"/>
        </w:rPr>
        <w:t xml:space="preserve"> </w:t>
      </w:r>
      <w:r w:rsidRPr="001963EB">
        <w:rPr>
          <w:rFonts w:ascii="Times New Roman" w:eastAsia="Times New Roman" w:hAnsi="Times New Roman" w:cs="Times New Roman"/>
          <w:sz w:val="24"/>
          <w:szCs w:val="24"/>
          <w:lang w:eastAsia="cs-CZ"/>
        </w:rPr>
        <w:t xml:space="preserve">akcí pořádaných na  veřejném  prostranství  bez  vstupného, </w:t>
      </w:r>
      <w:proofErr w:type="gramStart"/>
      <w:r w:rsidRPr="001963EB">
        <w:rPr>
          <w:rFonts w:ascii="Times New Roman" w:eastAsia="Times New Roman" w:hAnsi="Times New Roman" w:cs="Times New Roman"/>
          <w:sz w:val="24"/>
          <w:szCs w:val="24"/>
          <w:lang w:eastAsia="cs-CZ"/>
        </w:rPr>
        <w:t>nebo            pořadatelé</w:t>
      </w:r>
      <w:proofErr w:type="gramEnd"/>
      <w:r w:rsidRPr="001963EB">
        <w:rPr>
          <w:rFonts w:ascii="Times New Roman" w:eastAsia="Times New Roman" w:hAnsi="Times New Roman" w:cs="Times New Roman"/>
          <w:sz w:val="24"/>
          <w:szCs w:val="24"/>
          <w:lang w:eastAsia="cs-CZ"/>
        </w:rPr>
        <w:t xml:space="preserve"> akcí, jejichž výtěžek je určen na charitativní a veřejně prospěšné účely, s výjimkou akcí pořádaných na území městského obvodu Plzeň 1, Plzeň 2-Slovany a Plzeň 3,</w:t>
      </w:r>
    </w:p>
    <w:p w:rsidR="001963EB" w:rsidRPr="001963EB" w:rsidRDefault="001963EB" w:rsidP="001963EB">
      <w:pPr>
        <w:numPr>
          <w:ilvl w:val="0"/>
          <w:numId w:val="5"/>
        </w:numPr>
        <w:spacing w:after="0" w:line="240" w:lineRule="auto"/>
        <w:jc w:val="both"/>
        <w:rPr>
          <w:rFonts w:ascii="Times New Roman" w:eastAsia="Arial Unicode MS" w:hAnsi="Times New Roman" w:cs="Times New Roman"/>
          <w:b/>
          <w:sz w:val="24"/>
          <w:szCs w:val="24"/>
          <w:lang w:eastAsia="cs-CZ"/>
        </w:rPr>
      </w:pPr>
      <w:r w:rsidRPr="001963EB">
        <w:rPr>
          <w:rFonts w:ascii="Times New Roman" w:eastAsia="Arial Unicode MS" w:hAnsi="Times New Roman" w:cs="Times New Roman"/>
          <w:sz w:val="24"/>
          <w:szCs w:val="24"/>
          <w:lang w:eastAsia="cs-CZ"/>
        </w:rPr>
        <w:t xml:space="preserve">svolavatelé veřejných shromáždění podle zákona o právu shromažďovacím </w:t>
      </w:r>
      <w:r w:rsidRPr="001963EB">
        <w:rPr>
          <w:rFonts w:ascii="Times New Roman" w:eastAsia="Arial Unicode MS" w:hAnsi="Times New Roman" w:cs="Times New Roman"/>
          <w:sz w:val="24"/>
          <w:szCs w:val="24"/>
          <w:vertAlign w:val="superscript"/>
          <w:lang w:eastAsia="cs-CZ"/>
        </w:rPr>
        <w:t>13)</w:t>
      </w:r>
      <w:r w:rsidRPr="001963EB">
        <w:rPr>
          <w:rFonts w:ascii="Times New Roman" w:eastAsia="Arial Unicode MS" w:hAnsi="Times New Roman" w:cs="Times New Roman"/>
          <w:sz w:val="24"/>
          <w:szCs w:val="24"/>
          <w:lang w:eastAsia="cs-CZ"/>
        </w:rPr>
        <w:t>,</w:t>
      </w:r>
    </w:p>
    <w:p w:rsidR="00D87F3E" w:rsidRDefault="001963EB" w:rsidP="00D87F3E">
      <w:pPr>
        <w:numPr>
          <w:ilvl w:val="0"/>
          <w:numId w:val="5"/>
        </w:numPr>
        <w:spacing w:after="0" w:line="240" w:lineRule="auto"/>
        <w:jc w:val="both"/>
        <w:rPr>
          <w:rFonts w:ascii="Times New Roman" w:eastAsia="Arial Unicode MS" w:hAnsi="Times New Roman" w:cs="Times New Roman"/>
          <w:sz w:val="24"/>
          <w:szCs w:val="24"/>
          <w:lang w:eastAsia="cs-CZ"/>
        </w:rPr>
      </w:pPr>
      <w:r w:rsidRPr="001963EB">
        <w:rPr>
          <w:rFonts w:ascii="Times New Roman" w:eastAsia="Arial Unicode MS" w:hAnsi="Times New Roman" w:cs="Times New Roman"/>
          <w:sz w:val="24"/>
          <w:szCs w:val="24"/>
          <w:lang w:eastAsia="cs-CZ"/>
        </w:rPr>
        <w:t xml:space="preserve">fyzické a </w:t>
      </w:r>
      <w:proofErr w:type="gramStart"/>
      <w:r w:rsidRPr="001963EB">
        <w:rPr>
          <w:rFonts w:ascii="Times New Roman" w:eastAsia="Arial Unicode MS" w:hAnsi="Times New Roman" w:cs="Times New Roman"/>
          <w:sz w:val="24"/>
          <w:szCs w:val="24"/>
          <w:lang w:eastAsia="cs-CZ"/>
        </w:rPr>
        <w:t>právnické  osoby</w:t>
      </w:r>
      <w:proofErr w:type="gramEnd"/>
      <w:r w:rsidRPr="001963EB">
        <w:rPr>
          <w:rFonts w:ascii="Times New Roman" w:eastAsia="Arial Unicode MS" w:hAnsi="Times New Roman" w:cs="Times New Roman"/>
          <w:sz w:val="24"/>
          <w:szCs w:val="24"/>
          <w:lang w:eastAsia="cs-CZ"/>
        </w:rPr>
        <w:t>, které  před   vstupem do  nemovitosti, kterou vlastní             nebo mají  pronajatou,  umístí  na veřejném  prostranství  stojan  na jízdní kola, který             nemá znaky  reklamy  a   jehož  provedení,  velikost a  umístění  nebude odporovat             platným předpisům a bezpečnému provozu v daném místě,</w:t>
      </w:r>
    </w:p>
    <w:p w:rsidR="00D87F3E" w:rsidRPr="00D87F3E" w:rsidRDefault="00D87F3E" w:rsidP="00D87F3E">
      <w:pPr>
        <w:spacing w:after="0" w:line="240" w:lineRule="auto"/>
        <w:ind w:left="360"/>
        <w:jc w:val="both"/>
        <w:rPr>
          <w:rFonts w:ascii="Times New Roman" w:eastAsia="Arial Unicode MS" w:hAnsi="Times New Roman" w:cs="Times New Roman"/>
          <w:sz w:val="24"/>
          <w:szCs w:val="24"/>
          <w:lang w:eastAsia="cs-CZ"/>
        </w:rPr>
      </w:pPr>
    </w:p>
    <w:p w:rsidR="00D87F3E" w:rsidRPr="001963EB" w:rsidRDefault="00D87F3E" w:rsidP="00D87F3E">
      <w:pPr>
        <w:pBdr>
          <w:top w:val="single" w:sz="4" w:space="1" w:color="auto"/>
        </w:pBdr>
        <w:spacing w:after="0" w:line="240" w:lineRule="auto"/>
        <w:rPr>
          <w:rFonts w:ascii="Times New Roman" w:eastAsia="Calibri" w:hAnsi="Times New Roman" w:cs="Times New Roman"/>
          <w:b/>
          <w:i/>
          <w:sz w:val="24"/>
          <w:szCs w:val="24"/>
        </w:rPr>
      </w:pPr>
      <w:proofErr w:type="gramStart"/>
      <w:r w:rsidRPr="001963EB">
        <w:rPr>
          <w:rFonts w:ascii="Times New Roman" w:eastAsia="Calibri" w:hAnsi="Times New Roman" w:cs="Times New Roman"/>
          <w:b/>
          <w:i/>
          <w:sz w:val="24"/>
          <w:szCs w:val="24"/>
          <w:vertAlign w:val="superscript"/>
        </w:rPr>
        <w:t>9)</w:t>
      </w:r>
      <w:r w:rsidRPr="001963EB">
        <w:rPr>
          <w:rFonts w:ascii="Times New Roman" w:eastAsia="Calibri" w:hAnsi="Times New Roman" w:cs="Times New Roman"/>
          <w:b/>
          <w:i/>
          <w:sz w:val="24"/>
          <w:szCs w:val="24"/>
        </w:rPr>
        <w:t xml:space="preserve">   § 102</w:t>
      </w:r>
      <w:proofErr w:type="gramEnd"/>
      <w:r w:rsidRPr="001963EB">
        <w:rPr>
          <w:rFonts w:ascii="Times New Roman" w:eastAsia="Calibri" w:hAnsi="Times New Roman" w:cs="Times New Roman"/>
          <w:b/>
          <w:i/>
          <w:sz w:val="24"/>
          <w:szCs w:val="24"/>
        </w:rPr>
        <w:t xml:space="preserve"> zákona č. 127/2005 Sb., o elektronických komunikacích, v platném znění.                   </w:t>
      </w:r>
    </w:p>
    <w:p w:rsidR="00D87F3E" w:rsidRPr="001963EB" w:rsidRDefault="00D87F3E" w:rsidP="00D87F3E">
      <w:pPr>
        <w:spacing w:after="0" w:line="240" w:lineRule="auto"/>
        <w:rPr>
          <w:rFonts w:ascii="Calibri" w:eastAsia="Calibri" w:hAnsi="Calibri" w:cs="Times New Roman"/>
        </w:rPr>
      </w:pPr>
      <w:proofErr w:type="gramStart"/>
      <w:r w:rsidRPr="001963EB">
        <w:rPr>
          <w:rFonts w:ascii="Times New Roman" w:eastAsia="Calibri" w:hAnsi="Times New Roman" w:cs="Times New Roman"/>
          <w:b/>
          <w:i/>
          <w:sz w:val="24"/>
          <w:szCs w:val="24"/>
          <w:vertAlign w:val="superscript"/>
        </w:rPr>
        <w:t>10)</w:t>
      </w:r>
      <w:r w:rsidRPr="001963EB">
        <w:rPr>
          <w:rFonts w:ascii="Times New Roman" w:eastAsia="Calibri" w:hAnsi="Times New Roman" w:cs="Times New Roman"/>
          <w:b/>
          <w:i/>
          <w:sz w:val="24"/>
          <w:szCs w:val="24"/>
        </w:rPr>
        <w:t xml:space="preserve">   Zákon</w:t>
      </w:r>
      <w:proofErr w:type="gramEnd"/>
      <w:r w:rsidRPr="001963EB">
        <w:rPr>
          <w:rFonts w:ascii="Times New Roman" w:eastAsia="Calibri" w:hAnsi="Times New Roman" w:cs="Times New Roman"/>
          <w:b/>
          <w:i/>
          <w:sz w:val="24"/>
          <w:szCs w:val="24"/>
        </w:rPr>
        <w:t xml:space="preserve"> č. 329/2011 Sb., o poskytování dávek osobám se zdravotním postižením</w:t>
      </w:r>
      <w:r w:rsidRPr="001963EB">
        <w:rPr>
          <w:rFonts w:ascii="Calibri" w:eastAsia="Calibri" w:hAnsi="Calibri" w:cs="Times New Roman"/>
        </w:rPr>
        <w:t xml:space="preserve">            </w:t>
      </w:r>
    </w:p>
    <w:p w:rsidR="00D87F3E" w:rsidRPr="001963EB" w:rsidRDefault="00D87F3E" w:rsidP="00D87F3E">
      <w:pPr>
        <w:spacing w:after="0" w:line="240" w:lineRule="auto"/>
        <w:jc w:val="both"/>
        <w:rPr>
          <w:rFonts w:ascii="Times New Roman" w:eastAsia="Times New Roman" w:hAnsi="Times New Roman" w:cs="Times New Roman"/>
          <w:sz w:val="24"/>
          <w:szCs w:val="24"/>
          <w:vertAlign w:val="superscript"/>
          <w:lang w:eastAsia="cs-CZ"/>
        </w:rPr>
      </w:pPr>
      <w:r w:rsidRPr="001963EB">
        <w:rPr>
          <w:rFonts w:ascii="Times New Roman" w:eastAsia="Times New Roman" w:hAnsi="Times New Roman" w:cs="Times New Roman"/>
          <w:b/>
          <w:i/>
          <w:sz w:val="24"/>
          <w:szCs w:val="24"/>
          <w:lang w:eastAsia="cs-CZ"/>
        </w:rPr>
        <w:t xml:space="preserve">      a o </w:t>
      </w:r>
      <w:proofErr w:type="gramStart"/>
      <w:r w:rsidRPr="001963EB">
        <w:rPr>
          <w:rFonts w:ascii="Times New Roman" w:eastAsia="Times New Roman" w:hAnsi="Times New Roman" w:cs="Times New Roman"/>
          <w:b/>
          <w:i/>
          <w:sz w:val="24"/>
          <w:szCs w:val="24"/>
          <w:lang w:eastAsia="cs-CZ"/>
        </w:rPr>
        <w:t>změně  souvisejících</w:t>
      </w:r>
      <w:proofErr w:type="gramEnd"/>
      <w:r w:rsidRPr="001963EB">
        <w:rPr>
          <w:rFonts w:ascii="Times New Roman" w:eastAsia="Times New Roman" w:hAnsi="Times New Roman" w:cs="Times New Roman"/>
          <w:b/>
          <w:i/>
          <w:sz w:val="24"/>
          <w:szCs w:val="24"/>
          <w:lang w:eastAsia="cs-CZ"/>
        </w:rPr>
        <w:t xml:space="preserve"> zákonů.</w:t>
      </w:r>
    </w:p>
    <w:p w:rsidR="00D87F3E" w:rsidRPr="001963EB" w:rsidRDefault="00D87F3E" w:rsidP="00D87F3E">
      <w:pPr>
        <w:spacing w:after="0" w:line="240" w:lineRule="auto"/>
        <w:jc w:val="both"/>
        <w:rPr>
          <w:rFonts w:ascii="Times New Roman" w:eastAsia="Times New Roman" w:hAnsi="Times New Roman" w:cs="Times New Roman"/>
          <w:b/>
          <w:i/>
          <w:sz w:val="24"/>
          <w:szCs w:val="24"/>
          <w:lang w:eastAsia="cs-CZ"/>
        </w:rPr>
      </w:pPr>
      <w:proofErr w:type="gramStart"/>
      <w:r w:rsidRPr="001963EB">
        <w:rPr>
          <w:rFonts w:ascii="Times New Roman" w:eastAsia="Times New Roman" w:hAnsi="Times New Roman" w:cs="Times New Roman"/>
          <w:b/>
          <w:i/>
          <w:sz w:val="24"/>
          <w:szCs w:val="24"/>
          <w:vertAlign w:val="superscript"/>
          <w:lang w:eastAsia="cs-CZ"/>
        </w:rPr>
        <w:t xml:space="preserve">11) </w:t>
      </w:r>
      <w:r w:rsidRPr="001963EB">
        <w:rPr>
          <w:rFonts w:ascii="Times New Roman" w:eastAsia="Times New Roman" w:hAnsi="Times New Roman" w:cs="Times New Roman"/>
          <w:b/>
          <w:i/>
          <w:sz w:val="24"/>
          <w:szCs w:val="24"/>
          <w:lang w:eastAsia="cs-CZ"/>
        </w:rPr>
        <w:t xml:space="preserve"> § 4 odst.</w:t>
      </w:r>
      <w:proofErr w:type="gramEnd"/>
      <w:r w:rsidRPr="001963EB">
        <w:rPr>
          <w:rFonts w:ascii="Times New Roman" w:eastAsia="Times New Roman" w:hAnsi="Times New Roman" w:cs="Times New Roman"/>
          <w:b/>
          <w:i/>
          <w:sz w:val="24"/>
          <w:szCs w:val="24"/>
          <w:lang w:eastAsia="cs-CZ"/>
        </w:rPr>
        <w:t xml:space="preserve"> 3) zákona 565/1990 Sb., o místních poplatcích, v platném znění.</w:t>
      </w:r>
    </w:p>
    <w:p w:rsidR="00D87F3E" w:rsidRPr="00D87F3E" w:rsidRDefault="00D87F3E" w:rsidP="00D87F3E">
      <w:pPr>
        <w:spacing w:after="0" w:line="240" w:lineRule="auto"/>
        <w:jc w:val="both"/>
        <w:rPr>
          <w:rFonts w:ascii="Times New Roman" w:eastAsia="Times New Roman" w:hAnsi="Times New Roman" w:cs="Times New Roman"/>
          <w:b/>
          <w:i/>
          <w:sz w:val="24"/>
          <w:szCs w:val="24"/>
          <w:lang w:eastAsia="cs-CZ"/>
        </w:rPr>
      </w:pPr>
      <w:proofErr w:type="gramStart"/>
      <w:r w:rsidRPr="001963EB">
        <w:rPr>
          <w:rFonts w:ascii="Times New Roman" w:eastAsia="Times New Roman" w:hAnsi="Times New Roman" w:cs="Times New Roman"/>
          <w:b/>
          <w:i/>
          <w:sz w:val="24"/>
          <w:szCs w:val="24"/>
          <w:vertAlign w:val="superscript"/>
          <w:lang w:eastAsia="cs-CZ"/>
        </w:rPr>
        <w:t xml:space="preserve">13)    </w:t>
      </w:r>
      <w:r w:rsidRPr="001963EB">
        <w:rPr>
          <w:rFonts w:ascii="Times New Roman" w:eastAsia="Times New Roman" w:hAnsi="Times New Roman" w:cs="Times New Roman"/>
          <w:b/>
          <w:i/>
          <w:sz w:val="24"/>
          <w:szCs w:val="24"/>
          <w:lang w:eastAsia="cs-CZ"/>
        </w:rPr>
        <w:t>Zákon</w:t>
      </w:r>
      <w:proofErr w:type="gramEnd"/>
      <w:r w:rsidRPr="001963EB">
        <w:rPr>
          <w:rFonts w:ascii="Times New Roman" w:eastAsia="Times New Roman" w:hAnsi="Times New Roman" w:cs="Times New Roman"/>
          <w:b/>
          <w:i/>
          <w:sz w:val="24"/>
          <w:szCs w:val="24"/>
          <w:lang w:eastAsia="cs-CZ"/>
        </w:rPr>
        <w:t xml:space="preserve">  č. 84/1990 Sb., o právu s</w:t>
      </w:r>
      <w:r>
        <w:rPr>
          <w:rFonts w:ascii="Times New Roman" w:eastAsia="Times New Roman" w:hAnsi="Times New Roman" w:cs="Times New Roman"/>
          <w:b/>
          <w:i/>
          <w:sz w:val="24"/>
          <w:szCs w:val="24"/>
          <w:lang w:eastAsia="cs-CZ"/>
        </w:rPr>
        <w:t>hromažďovacím, v platném znění.</w:t>
      </w:r>
    </w:p>
    <w:p w:rsidR="001963EB" w:rsidRPr="001963EB" w:rsidRDefault="001963EB" w:rsidP="001963EB">
      <w:pPr>
        <w:numPr>
          <w:ilvl w:val="0"/>
          <w:numId w:val="5"/>
        </w:numPr>
        <w:spacing w:after="0" w:line="240" w:lineRule="auto"/>
        <w:jc w:val="both"/>
        <w:rPr>
          <w:rFonts w:ascii="Times New Roman" w:eastAsia="Arial Unicode MS" w:hAnsi="Times New Roman" w:cs="Times New Roman"/>
          <w:sz w:val="24"/>
          <w:szCs w:val="24"/>
          <w:lang w:eastAsia="cs-CZ"/>
        </w:rPr>
      </w:pPr>
      <w:r w:rsidRPr="001963EB">
        <w:rPr>
          <w:rFonts w:ascii="Times New Roman" w:eastAsia="Arial Unicode MS" w:hAnsi="Times New Roman" w:cs="Times New Roman"/>
          <w:sz w:val="24"/>
          <w:szCs w:val="24"/>
          <w:lang w:eastAsia="cs-CZ"/>
        </w:rPr>
        <w:lastRenderedPageBreak/>
        <w:t xml:space="preserve">fyzické a právnické osoby, které užívají nemovitost tvořící veřejné </w:t>
      </w:r>
      <w:proofErr w:type="gramStart"/>
      <w:r w:rsidRPr="001963EB">
        <w:rPr>
          <w:rFonts w:ascii="Times New Roman" w:eastAsia="Arial Unicode MS" w:hAnsi="Times New Roman" w:cs="Times New Roman"/>
          <w:sz w:val="24"/>
          <w:szCs w:val="24"/>
          <w:lang w:eastAsia="cs-CZ"/>
        </w:rPr>
        <w:t>prostranství       pronajatou</w:t>
      </w:r>
      <w:proofErr w:type="gramEnd"/>
      <w:r w:rsidRPr="001963EB">
        <w:rPr>
          <w:rFonts w:ascii="Times New Roman" w:eastAsia="Arial Unicode MS" w:hAnsi="Times New Roman" w:cs="Times New Roman"/>
          <w:sz w:val="24"/>
          <w:szCs w:val="24"/>
          <w:lang w:eastAsia="cs-CZ"/>
        </w:rPr>
        <w:t xml:space="preserve"> jim statutárním městem Plzeň,</w:t>
      </w:r>
    </w:p>
    <w:p w:rsidR="001963EB" w:rsidRPr="00750908" w:rsidRDefault="001963EB" w:rsidP="001963EB">
      <w:pPr>
        <w:numPr>
          <w:ilvl w:val="0"/>
          <w:numId w:val="5"/>
        </w:numPr>
        <w:spacing w:after="0" w:line="240" w:lineRule="auto"/>
        <w:jc w:val="both"/>
        <w:rPr>
          <w:rFonts w:ascii="Times New Roman" w:eastAsia="Arial Unicode MS" w:hAnsi="Times New Roman" w:cs="Times New Roman"/>
          <w:sz w:val="24"/>
          <w:szCs w:val="24"/>
          <w:lang w:eastAsia="cs-CZ"/>
        </w:rPr>
      </w:pPr>
      <w:r w:rsidRPr="001963EB">
        <w:rPr>
          <w:rFonts w:ascii="Times New Roman" w:eastAsia="Arial Unicode MS" w:hAnsi="Times New Roman" w:cs="Times New Roman"/>
          <w:sz w:val="24"/>
          <w:szCs w:val="24"/>
          <w:lang w:eastAsia="cs-CZ"/>
        </w:rPr>
        <w:t>fyzické a právnické osoby, které nemovitost tvořící veřejné prostranství vlas</w:t>
      </w:r>
      <w:r w:rsidR="00750908">
        <w:rPr>
          <w:rFonts w:ascii="Times New Roman" w:eastAsia="Arial Unicode MS" w:hAnsi="Times New Roman" w:cs="Times New Roman"/>
          <w:sz w:val="24"/>
          <w:szCs w:val="24"/>
          <w:lang w:eastAsia="cs-CZ"/>
        </w:rPr>
        <w:t>tní nebo ji mají právo užívat.</w:t>
      </w:r>
    </w:p>
    <w:p w:rsidR="001963EB" w:rsidRPr="001963EB" w:rsidRDefault="001963EB" w:rsidP="001963EB">
      <w:pPr>
        <w:numPr>
          <w:ilvl w:val="0"/>
          <w:numId w:val="5"/>
        </w:numPr>
        <w:spacing w:after="0" w:line="240" w:lineRule="auto"/>
        <w:jc w:val="both"/>
        <w:rPr>
          <w:rFonts w:ascii="Times New Roman" w:eastAsia="Arial Unicode MS" w:hAnsi="Times New Roman" w:cs="Times New Roman"/>
          <w:sz w:val="24"/>
          <w:szCs w:val="24"/>
          <w:lang w:eastAsia="cs-CZ"/>
        </w:rPr>
      </w:pPr>
      <w:r w:rsidRPr="001963EB">
        <w:rPr>
          <w:rFonts w:ascii="Times New Roman" w:eastAsia="Arial Unicode MS" w:hAnsi="Times New Roman" w:cs="Times New Roman"/>
          <w:sz w:val="24"/>
          <w:szCs w:val="24"/>
          <w:lang w:eastAsia="cs-CZ"/>
        </w:rPr>
        <w:t xml:space="preserve">fyzické a právnické osoby, které užívají nemovitost v majetku města Plzně </w:t>
      </w:r>
      <w:proofErr w:type="gramStart"/>
      <w:r w:rsidRPr="001963EB">
        <w:rPr>
          <w:rFonts w:ascii="Times New Roman" w:eastAsia="Arial Unicode MS" w:hAnsi="Times New Roman" w:cs="Times New Roman"/>
          <w:sz w:val="24"/>
          <w:szCs w:val="24"/>
          <w:lang w:eastAsia="cs-CZ"/>
        </w:rPr>
        <w:t>tvořící   veřejné</w:t>
      </w:r>
      <w:proofErr w:type="gramEnd"/>
      <w:r w:rsidRPr="001963EB">
        <w:rPr>
          <w:rFonts w:ascii="Times New Roman" w:eastAsia="Arial Unicode MS" w:hAnsi="Times New Roman" w:cs="Times New Roman"/>
          <w:sz w:val="24"/>
          <w:szCs w:val="24"/>
          <w:lang w:eastAsia="cs-CZ"/>
        </w:rPr>
        <w:t xml:space="preserve"> prostranství a které mají uzavřenu smlouvu o smlouvě budoucí darovací, v níž se fyzická či právnická osoba zavazuje darovat technickou infrastrukturu                 vybudovanou na předmětných nemovitostech městu Plzni,</w:t>
      </w:r>
    </w:p>
    <w:p w:rsidR="001963EB" w:rsidRPr="001963EB" w:rsidRDefault="001963EB" w:rsidP="001963EB">
      <w:pPr>
        <w:spacing w:after="0" w:line="240" w:lineRule="auto"/>
        <w:ind w:left="360"/>
        <w:jc w:val="both"/>
        <w:rPr>
          <w:rFonts w:ascii="Times New Roman" w:eastAsia="Arial Unicode MS" w:hAnsi="Times New Roman" w:cs="Times New Roman"/>
          <w:sz w:val="24"/>
          <w:szCs w:val="24"/>
          <w:lang w:eastAsia="cs-CZ"/>
        </w:rPr>
      </w:pPr>
      <w:r w:rsidRPr="001963EB">
        <w:rPr>
          <w:rFonts w:ascii="Times New Roman" w:eastAsia="Arial Unicode MS" w:hAnsi="Times New Roman" w:cs="Times New Roman"/>
          <w:sz w:val="24"/>
          <w:szCs w:val="24"/>
          <w:lang w:eastAsia="cs-CZ"/>
        </w:rPr>
        <w:t>ch)</w:t>
      </w:r>
      <w:r w:rsidRPr="001963EB">
        <w:rPr>
          <w:rFonts w:ascii="Arial Unicode MS" w:eastAsia="Arial Unicode MS" w:hAnsi="Arial Unicode MS" w:cs="Arial Unicode MS"/>
          <w:sz w:val="24"/>
          <w:szCs w:val="24"/>
          <w:lang w:eastAsia="cs-CZ"/>
        </w:rPr>
        <w:t xml:space="preserve"> </w:t>
      </w:r>
      <w:r w:rsidRPr="001963EB">
        <w:rPr>
          <w:rFonts w:ascii="Times New Roman" w:eastAsia="Arial Unicode MS" w:hAnsi="Times New Roman" w:cs="Times New Roman"/>
          <w:sz w:val="24"/>
          <w:szCs w:val="24"/>
          <w:lang w:eastAsia="cs-CZ"/>
        </w:rPr>
        <w:t xml:space="preserve">Policie ČR, které bylo vyhrazeno trvalé parkovací místo na veřejném prostranství </w:t>
      </w:r>
      <w:proofErr w:type="gramStart"/>
      <w:r w:rsidRPr="001963EB">
        <w:rPr>
          <w:rFonts w:ascii="Times New Roman" w:eastAsia="Arial Unicode MS" w:hAnsi="Times New Roman" w:cs="Times New Roman"/>
          <w:sz w:val="24"/>
          <w:szCs w:val="24"/>
          <w:lang w:eastAsia="cs-CZ"/>
        </w:rPr>
        <w:t>na</w:t>
      </w:r>
      <w:proofErr w:type="gramEnd"/>
      <w:r w:rsidRPr="001963EB">
        <w:rPr>
          <w:rFonts w:ascii="Times New Roman" w:eastAsia="Arial Unicode MS" w:hAnsi="Times New Roman" w:cs="Times New Roman"/>
          <w:sz w:val="24"/>
          <w:szCs w:val="24"/>
          <w:lang w:eastAsia="cs-CZ"/>
        </w:rPr>
        <w:t xml:space="preserve">    </w:t>
      </w:r>
      <w:r w:rsidRPr="001963EB">
        <w:rPr>
          <w:rFonts w:ascii="Times New Roman" w:eastAsia="Arial Unicode MS" w:hAnsi="Times New Roman" w:cs="Times New Roman"/>
          <w:color w:val="FFFFFF"/>
          <w:sz w:val="24"/>
          <w:szCs w:val="24"/>
          <w:lang w:eastAsia="cs-CZ"/>
        </w:rPr>
        <w:t xml:space="preserve">. </w:t>
      </w:r>
      <w:r w:rsidRPr="001963EB">
        <w:rPr>
          <w:rFonts w:ascii="Times New Roman" w:eastAsia="Arial Unicode MS" w:hAnsi="Times New Roman" w:cs="Times New Roman"/>
          <w:sz w:val="24"/>
          <w:szCs w:val="24"/>
          <w:lang w:eastAsia="cs-CZ"/>
        </w:rPr>
        <w:t xml:space="preserve">     </w:t>
      </w:r>
      <w:proofErr w:type="gramStart"/>
      <w:r w:rsidRPr="001963EB">
        <w:rPr>
          <w:rFonts w:ascii="Times New Roman" w:eastAsia="Arial Unicode MS" w:hAnsi="Times New Roman" w:cs="Times New Roman"/>
          <w:sz w:val="24"/>
          <w:szCs w:val="24"/>
          <w:lang w:eastAsia="cs-CZ"/>
        </w:rPr>
        <w:t>území</w:t>
      </w:r>
      <w:proofErr w:type="gramEnd"/>
      <w:r w:rsidRPr="001963EB">
        <w:rPr>
          <w:rFonts w:ascii="Times New Roman" w:eastAsia="Arial Unicode MS" w:hAnsi="Times New Roman" w:cs="Times New Roman"/>
          <w:sz w:val="24"/>
          <w:szCs w:val="24"/>
          <w:lang w:eastAsia="cs-CZ"/>
        </w:rPr>
        <w:t xml:space="preserve"> městského obvodu Plzeň 3,</w:t>
      </w:r>
    </w:p>
    <w:p w:rsidR="001963EB" w:rsidRPr="001963EB" w:rsidRDefault="001963EB" w:rsidP="001963EB">
      <w:pPr>
        <w:numPr>
          <w:ilvl w:val="0"/>
          <w:numId w:val="5"/>
        </w:numPr>
        <w:spacing w:after="0" w:line="240" w:lineRule="auto"/>
        <w:jc w:val="both"/>
        <w:rPr>
          <w:rFonts w:ascii="Times New Roman" w:eastAsia="Arial Unicode MS" w:hAnsi="Times New Roman" w:cs="Times New Roman"/>
          <w:sz w:val="24"/>
          <w:szCs w:val="24"/>
          <w:lang w:eastAsia="cs-CZ"/>
        </w:rPr>
      </w:pPr>
      <w:r w:rsidRPr="001963EB">
        <w:rPr>
          <w:rFonts w:ascii="Times New Roman" w:eastAsia="Arial Unicode MS" w:hAnsi="Times New Roman" w:cs="Times New Roman"/>
          <w:sz w:val="24"/>
          <w:szCs w:val="24"/>
          <w:lang w:eastAsia="cs-CZ"/>
        </w:rPr>
        <w:t xml:space="preserve">pořadatelé kulturních a sportovních akcí pořádaných na veřejném prostranství </w:t>
      </w:r>
      <w:proofErr w:type="gramStart"/>
      <w:r w:rsidRPr="001963EB">
        <w:rPr>
          <w:rFonts w:ascii="Times New Roman" w:eastAsia="Arial Unicode MS" w:hAnsi="Times New Roman" w:cs="Times New Roman"/>
          <w:sz w:val="24"/>
          <w:szCs w:val="24"/>
          <w:lang w:eastAsia="cs-CZ"/>
        </w:rPr>
        <w:t>bez             vstupného</w:t>
      </w:r>
      <w:proofErr w:type="gramEnd"/>
      <w:r w:rsidRPr="001963EB">
        <w:rPr>
          <w:rFonts w:ascii="Times New Roman" w:eastAsia="Arial Unicode MS" w:hAnsi="Times New Roman" w:cs="Times New Roman"/>
          <w:sz w:val="24"/>
          <w:szCs w:val="24"/>
          <w:lang w:eastAsia="cs-CZ"/>
        </w:rPr>
        <w:t>, nebo pořadatelé akcí, jejichž výtěžek je určen na charitativní a veřejně                    prospěšné účely, na území městského obvodu Plzeň 1, Plzeň 2 – Slovany a Plzeň 3,</w:t>
      </w:r>
    </w:p>
    <w:p w:rsidR="001963EB" w:rsidRPr="001963EB" w:rsidRDefault="001963EB" w:rsidP="001963EB">
      <w:pPr>
        <w:numPr>
          <w:ilvl w:val="0"/>
          <w:numId w:val="5"/>
        </w:numPr>
        <w:spacing w:after="0" w:line="240" w:lineRule="auto"/>
        <w:jc w:val="both"/>
        <w:rPr>
          <w:rFonts w:ascii="Times New Roman" w:eastAsia="Arial Unicode MS" w:hAnsi="Times New Roman" w:cs="Times New Roman"/>
          <w:sz w:val="24"/>
          <w:szCs w:val="24"/>
          <w:lang w:eastAsia="cs-CZ"/>
        </w:rPr>
      </w:pPr>
      <w:r w:rsidRPr="001963EB">
        <w:rPr>
          <w:rFonts w:ascii="Times New Roman" w:eastAsia="Arial Unicode MS" w:hAnsi="Times New Roman" w:cs="Times New Roman"/>
          <w:sz w:val="24"/>
          <w:szCs w:val="24"/>
          <w:lang w:eastAsia="cs-CZ"/>
        </w:rPr>
        <w:t xml:space="preserve">pořadatelé akcí pořádaných na území městského obvodu Plzeň 4 ve spolupráci s městským obvodem Plzeň 4 na základě vzájemně uzavřené smlouvy o spolupráci, </w:t>
      </w:r>
    </w:p>
    <w:p w:rsidR="001963EB" w:rsidRPr="001963EB" w:rsidRDefault="001963EB" w:rsidP="001963EB">
      <w:pPr>
        <w:numPr>
          <w:ilvl w:val="0"/>
          <w:numId w:val="5"/>
        </w:num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 xml:space="preserve">obecně prospěšné společnosti, spolky, církevní právnické osoby, nadace a nadační fondy, které svojí náplní činnosti plní veřejně prospěšné cíle </w:t>
      </w:r>
      <w:proofErr w:type="gramStart"/>
      <w:r w:rsidRPr="001963EB">
        <w:rPr>
          <w:rFonts w:ascii="Times New Roman" w:eastAsia="Times New Roman" w:hAnsi="Times New Roman" w:cs="Times New Roman"/>
          <w:sz w:val="24"/>
          <w:szCs w:val="24"/>
          <w:lang w:eastAsia="cs-CZ"/>
        </w:rPr>
        <w:t>pro    občany</w:t>
      </w:r>
      <w:proofErr w:type="gramEnd"/>
      <w:r w:rsidRPr="001963EB">
        <w:rPr>
          <w:rFonts w:ascii="Times New Roman" w:eastAsia="Times New Roman" w:hAnsi="Times New Roman" w:cs="Times New Roman"/>
          <w:sz w:val="24"/>
          <w:szCs w:val="24"/>
          <w:lang w:eastAsia="cs-CZ"/>
        </w:rPr>
        <w:t xml:space="preserve"> městského obvodu Plzeň 1, na území městského obvodu Plzeň 1,</w:t>
      </w:r>
    </w:p>
    <w:p w:rsidR="001963EB" w:rsidRPr="001963EB" w:rsidRDefault="001963EB" w:rsidP="001963EB">
      <w:pPr>
        <w:numPr>
          <w:ilvl w:val="0"/>
          <w:numId w:val="5"/>
        </w:num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 xml:space="preserve">obecně prospěšné společnosti, spolky, církevní právnické osoby, nadace a nadační fondy, které svojí náplní činnosti plní veřejně prospěšné cíle </w:t>
      </w:r>
      <w:proofErr w:type="gramStart"/>
      <w:r w:rsidRPr="001963EB">
        <w:rPr>
          <w:rFonts w:ascii="Times New Roman" w:eastAsia="Times New Roman" w:hAnsi="Times New Roman" w:cs="Times New Roman"/>
          <w:sz w:val="24"/>
          <w:szCs w:val="24"/>
          <w:lang w:eastAsia="cs-CZ"/>
        </w:rPr>
        <w:t>pro   občany</w:t>
      </w:r>
      <w:proofErr w:type="gramEnd"/>
      <w:r w:rsidRPr="001963EB">
        <w:rPr>
          <w:rFonts w:ascii="Times New Roman" w:eastAsia="Times New Roman" w:hAnsi="Times New Roman" w:cs="Times New Roman"/>
          <w:sz w:val="24"/>
          <w:szCs w:val="24"/>
          <w:lang w:eastAsia="cs-CZ"/>
        </w:rPr>
        <w:t xml:space="preserve"> městského obvodu Plzeň 2 - Slovany, na území městského obvodu Plzeň 2 – Slovany,</w:t>
      </w:r>
    </w:p>
    <w:p w:rsidR="001963EB" w:rsidRPr="001963EB" w:rsidRDefault="001963EB" w:rsidP="001963EB">
      <w:pPr>
        <w:numPr>
          <w:ilvl w:val="0"/>
          <w:numId w:val="5"/>
        </w:num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 xml:space="preserve">fyzické a právnické osoby, které užívají veřejné prostranství podle čl. 6 </w:t>
      </w:r>
      <w:proofErr w:type="gramStart"/>
      <w:r w:rsidRPr="001963EB">
        <w:rPr>
          <w:rFonts w:ascii="Times New Roman" w:eastAsia="Times New Roman" w:hAnsi="Times New Roman" w:cs="Times New Roman"/>
          <w:sz w:val="24"/>
          <w:szCs w:val="24"/>
          <w:lang w:eastAsia="cs-CZ"/>
        </w:rPr>
        <w:t>odst. 6            a 7 za</w:t>
      </w:r>
      <w:proofErr w:type="gramEnd"/>
      <w:r w:rsidRPr="001963EB">
        <w:rPr>
          <w:rFonts w:ascii="Times New Roman" w:eastAsia="Times New Roman" w:hAnsi="Times New Roman" w:cs="Times New Roman"/>
          <w:sz w:val="24"/>
          <w:szCs w:val="24"/>
          <w:lang w:eastAsia="cs-CZ"/>
        </w:rPr>
        <w:t xml:space="preserve"> účelem plnění povinností vyplývajících ze smluvního vztahu se statutárním  městem Plzeň,</w:t>
      </w:r>
    </w:p>
    <w:p w:rsidR="001963EB" w:rsidRPr="001963EB" w:rsidRDefault="001963EB" w:rsidP="001963EB">
      <w:pPr>
        <w:numPr>
          <w:ilvl w:val="0"/>
          <w:numId w:val="5"/>
        </w:num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nadace a nadační fondy, u kterých je statutární město Plzeň zakladatelem,</w:t>
      </w:r>
    </w:p>
    <w:p w:rsidR="001963EB" w:rsidRPr="001963EB" w:rsidRDefault="001963EB" w:rsidP="001963EB">
      <w:pPr>
        <w:numPr>
          <w:ilvl w:val="0"/>
          <w:numId w:val="5"/>
        </w:num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organizace Plzeň 2015, zapsaný ústav,</w:t>
      </w:r>
    </w:p>
    <w:p w:rsidR="001963EB" w:rsidRPr="001963EB" w:rsidRDefault="001963EB" w:rsidP="001963EB">
      <w:pPr>
        <w:numPr>
          <w:ilvl w:val="0"/>
          <w:numId w:val="5"/>
        </w:num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 xml:space="preserve">fyzické a právnické osoby, které užívají veřejné prostranství na základě </w:t>
      </w:r>
      <w:proofErr w:type="gramStart"/>
      <w:r w:rsidRPr="001963EB">
        <w:rPr>
          <w:rFonts w:ascii="Times New Roman" w:eastAsia="Times New Roman" w:hAnsi="Times New Roman" w:cs="Times New Roman"/>
          <w:sz w:val="24"/>
          <w:szCs w:val="24"/>
          <w:lang w:eastAsia="cs-CZ"/>
        </w:rPr>
        <w:t>uzavřené  platné</w:t>
      </w:r>
      <w:proofErr w:type="gramEnd"/>
      <w:r w:rsidRPr="001963EB">
        <w:rPr>
          <w:rFonts w:ascii="Times New Roman" w:eastAsia="Times New Roman" w:hAnsi="Times New Roman" w:cs="Times New Roman"/>
          <w:sz w:val="24"/>
          <w:szCs w:val="24"/>
          <w:lang w:eastAsia="cs-CZ"/>
        </w:rPr>
        <w:t xml:space="preserve"> smlouvy o spolupráci s organizací Plzeň 2015, zapsaný ústav na akce, u nichž dochází k zajištění udržitelnosti programové náplně projektu Plzeň – EHMK 2015,</w:t>
      </w:r>
    </w:p>
    <w:p w:rsidR="001963EB" w:rsidRPr="001963EB" w:rsidRDefault="001963EB" w:rsidP="001963EB">
      <w:pPr>
        <w:numPr>
          <w:ilvl w:val="0"/>
          <w:numId w:val="5"/>
        </w:num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poskytovatelé služby carsharingu za vyhrazení trvalého parkovacího místa na veřejném prostranství.</w:t>
      </w:r>
    </w:p>
    <w:p w:rsidR="001963EB" w:rsidRPr="001963EB" w:rsidRDefault="001963EB" w:rsidP="001963EB">
      <w:pPr>
        <w:spacing w:after="0" w:line="240" w:lineRule="auto"/>
        <w:jc w:val="both"/>
        <w:rPr>
          <w:rFonts w:ascii="Times New Roman" w:eastAsia="Times New Roman" w:hAnsi="Times New Roman" w:cs="Times New Roman"/>
          <w:b/>
          <w:sz w:val="24"/>
          <w:szCs w:val="24"/>
          <w:lang w:eastAsia="cs-CZ"/>
        </w:rPr>
      </w:pPr>
    </w:p>
    <w:p w:rsidR="001963EB" w:rsidRPr="001963EB" w:rsidRDefault="001963EB" w:rsidP="001963EB">
      <w:pPr>
        <w:spacing w:before="240" w:after="60" w:line="240" w:lineRule="auto"/>
        <w:jc w:val="center"/>
        <w:outlineLvl w:val="5"/>
        <w:rPr>
          <w:rFonts w:ascii="Times New Roman" w:eastAsia="Times New Roman" w:hAnsi="Times New Roman" w:cs="Times New Roman"/>
          <w:b/>
          <w:bCs/>
          <w:sz w:val="24"/>
          <w:szCs w:val="24"/>
          <w:lang w:eastAsia="cs-CZ"/>
        </w:rPr>
      </w:pPr>
      <w:proofErr w:type="gramStart"/>
      <w:r w:rsidRPr="001963EB">
        <w:rPr>
          <w:rFonts w:ascii="Times New Roman" w:eastAsia="Times New Roman" w:hAnsi="Times New Roman" w:cs="Times New Roman"/>
          <w:b/>
          <w:bCs/>
          <w:sz w:val="24"/>
          <w:szCs w:val="24"/>
          <w:lang w:eastAsia="cs-CZ"/>
        </w:rPr>
        <w:t>Čl.  8</w:t>
      </w:r>
      <w:proofErr w:type="gramEnd"/>
    </w:p>
    <w:p w:rsidR="001963EB" w:rsidRPr="001963EB" w:rsidRDefault="001963EB" w:rsidP="001963EB">
      <w:pPr>
        <w:spacing w:after="0" w:line="240" w:lineRule="auto"/>
        <w:jc w:val="center"/>
        <w:rPr>
          <w:rFonts w:ascii="Times New Roman" w:eastAsia="Times New Roman" w:hAnsi="Times New Roman" w:cs="Times New Roman"/>
          <w:sz w:val="24"/>
          <w:szCs w:val="24"/>
          <w:lang w:eastAsia="cs-CZ"/>
        </w:rPr>
      </w:pPr>
    </w:p>
    <w:p w:rsidR="001963EB" w:rsidRPr="001963EB" w:rsidRDefault="001963EB" w:rsidP="001963EB">
      <w:pPr>
        <w:tabs>
          <w:tab w:val="left" w:pos="7938"/>
        </w:tabs>
        <w:spacing w:after="0" w:line="240" w:lineRule="auto"/>
        <w:jc w:val="center"/>
        <w:outlineLvl w:val="1"/>
        <w:rPr>
          <w:rFonts w:ascii="Times New Roman" w:eastAsia="Arial Unicode MS" w:hAnsi="Times New Roman" w:cs="Times New Roman"/>
          <w:b/>
          <w:bCs/>
          <w:color w:val="000000"/>
          <w:sz w:val="24"/>
          <w:szCs w:val="24"/>
          <w:lang w:eastAsia="cs-CZ"/>
        </w:rPr>
      </w:pPr>
      <w:proofErr w:type="gramStart"/>
      <w:r w:rsidRPr="001963EB">
        <w:rPr>
          <w:rFonts w:ascii="Times New Roman" w:eastAsia="Arial Unicode MS" w:hAnsi="Times New Roman" w:cs="Times New Roman"/>
          <w:b/>
          <w:bCs/>
          <w:color w:val="000000"/>
          <w:sz w:val="24"/>
          <w:szCs w:val="24"/>
          <w:lang w:eastAsia="cs-CZ"/>
        </w:rPr>
        <w:t>Vznik  a  zánik</w:t>
      </w:r>
      <w:proofErr w:type="gramEnd"/>
      <w:r w:rsidRPr="001963EB">
        <w:rPr>
          <w:rFonts w:ascii="Times New Roman" w:eastAsia="Arial Unicode MS" w:hAnsi="Times New Roman" w:cs="Times New Roman"/>
          <w:b/>
          <w:bCs/>
          <w:color w:val="000000"/>
          <w:sz w:val="24"/>
          <w:szCs w:val="24"/>
          <w:lang w:eastAsia="cs-CZ"/>
        </w:rPr>
        <w:t xml:space="preserve">  poplatkové  povinnosti</w:t>
      </w:r>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 xml:space="preserve">Poplatek se vybírá poprvé za den, v němž užívání veřejného prostranství započalo nebo kdy veřejné prostranství bylo k tomuto účelu zabráno. Pokud je veřejné prostranství užíváno dle jednotlivých harmonogramů v etapách, je nutné zpoplatnit každou etapu dle harmonogramu zvlášť. Posledním dnem poplatkové povinnosti je den, ve kterém bylo ukončeno </w:t>
      </w:r>
      <w:proofErr w:type="gramStart"/>
      <w:r w:rsidRPr="001963EB">
        <w:rPr>
          <w:rFonts w:ascii="Times New Roman" w:eastAsia="Times New Roman" w:hAnsi="Times New Roman" w:cs="Times New Roman"/>
          <w:sz w:val="24"/>
          <w:szCs w:val="24"/>
          <w:lang w:eastAsia="cs-CZ"/>
        </w:rPr>
        <w:t>užívání      veřejného</w:t>
      </w:r>
      <w:proofErr w:type="gramEnd"/>
      <w:r w:rsidRPr="001963EB">
        <w:rPr>
          <w:rFonts w:ascii="Times New Roman" w:eastAsia="Times New Roman" w:hAnsi="Times New Roman" w:cs="Times New Roman"/>
          <w:sz w:val="24"/>
          <w:szCs w:val="24"/>
          <w:lang w:eastAsia="cs-CZ"/>
        </w:rPr>
        <w:t xml:space="preserve"> prostranství.</w:t>
      </w:r>
    </w:p>
    <w:p w:rsidR="001963EB" w:rsidRPr="001963EB" w:rsidRDefault="001963EB" w:rsidP="001963EB">
      <w:pPr>
        <w:spacing w:after="0" w:line="240" w:lineRule="auto"/>
        <w:jc w:val="center"/>
        <w:rPr>
          <w:rFonts w:ascii="Times New Roman" w:eastAsia="Times New Roman" w:hAnsi="Times New Roman" w:cs="Times New Roman"/>
          <w:b/>
          <w:sz w:val="24"/>
          <w:szCs w:val="24"/>
          <w:lang w:eastAsia="cs-CZ"/>
        </w:rPr>
      </w:pPr>
    </w:p>
    <w:p w:rsidR="001963EB" w:rsidRPr="001963EB" w:rsidRDefault="001963EB" w:rsidP="001963EB">
      <w:pPr>
        <w:spacing w:after="0" w:line="240" w:lineRule="auto"/>
        <w:jc w:val="center"/>
        <w:rPr>
          <w:rFonts w:ascii="Times New Roman" w:eastAsia="Times New Roman" w:hAnsi="Times New Roman" w:cs="Times New Roman"/>
          <w:b/>
          <w:sz w:val="24"/>
          <w:szCs w:val="24"/>
          <w:lang w:eastAsia="cs-CZ"/>
        </w:rPr>
      </w:pPr>
      <w:proofErr w:type="gramStart"/>
      <w:r w:rsidRPr="001963EB">
        <w:rPr>
          <w:rFonts w:ascii="Times New Roman" w:eastAsia="Times New Roman" w:hAnsi="Times New Roman" w:cs="Times New Roman"/>
          <w:b/>
          <w:sz w:val="24"/>
          <w:szCs w:val="24"/>
          <w:lang w:eastAsia="cs-CZ"/>
        </w:rPr>
        <w:t>Čl.  9</w:t>
      </w:r>
      <w:proofErr w:type="gramEnd"/>
    </w:p>
    <w:p w:rsidR="001963EB" w:rsidRPr="001963EB" w:rsidRDefault="001963EB" w:rsidP="001963EB">
      <w:pPr>
        <w:spacing w:after="0" w:line="240" w:lineRule="auto"/>
        <w:jc w:val="center"/>
        <w:rPr>
          <w:rFonts w:ascii="Times New Roman" w:eastAsia="Times New Roman" w:hAnsi="Times New Roman" w:cs="Times New Roman"/>
          <w:b/>
          <w:sz w:val="24"/>
          <w:szCs w:val="24"/>
          <w:lang w:eastAsia="cs-CZ"/>
        </w:rPr>
      </w:pPr>
    </w:p>
    <w:p w:rsidR="001963EB" w:rsidRPr="001963EB" w:rsidRDefault="001963EB" w:rsidP="001963EB">
      <w:pPr>
        <w:spacing w:after="0" w:line="240" w:lineRule="auto"/>
        <w:jc w:val="center"/>
        <w:outlineLvl w:val="1"/>
        <w:rPr>
          <w:rFonts w:ascii="Times New Roman" w:eastAsia="Arial Unicode MS" w:hAnsi="Times New Roman" w:cs="Times New Roman"/>
          <w:b/>
          <w:bCs/>
          <w:color w:val="000000"/>
          <w:sz w:val="24"/>
          <w:szCs w:val="24"/>
          <w:lang w:eastAsia="cs-CZ"/>
        </w:rPr>
      </w:pPr>
      <w:proofErr w:type="gramStart"/>
      <w:r w:rsidRPr="001963EB">
        <w:rPr>
          <w:rFonts w:ascii="Times New Roman" w:eastAsia="Arial Unicode MS" w:hAnsi="Times New Roman" w:cs="Times New Roman"/>
          <w:b/>
          <w:bCs/>
          <w:color w:val="000000"/>
          <w:sz w:val="24"/>
          <w:szCs w:val="24"/>
          <w:lang w:eastAsia="cs-CZ"/>
        </w:rPr>
        <w:t>Ohlašovací  povinnost</w:t>
      </w:r>
      <w:proofErr w:type="gramEnd"/>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p>
    <w:p w:rsidR="00402B86" w:rsidRPr="001D0937" w:rsidRDefault="001963EB" w:rsidP="00402B86">
      <w:pPr>
        <w:numPr>
          <w:ilvl w:val="0"/>
          <w:numId w:val="6"/>
        </w:numPr>
        <w:tabs>
          <w:tab w:val="clear" w:pos="360"/>
          <w:tab w:val="left" w:pos="426"/>
        </w:tabs>
        <w:spacing w:after="0" w:line="240" w:lineRule="auto"/>
        <w:ind w:left="0" w:firstLine="0"/>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Poplatník je povinen ohlásit správci poplatku zahájení užívání veřejného prostranství nejpozději v den vzniku poplatkové povinnosti a ukončení užívání veřejného</w:t>
      </w:r>
      <w:r w:rsidR="00402B86">
        <w:rPr>
          <w:rFonts w:ascii="Times New Roman" w:eastAsia="Times New Roman" w:hAnsi="Times New Roman" w:cs="Times New Roman"/>
          <w:sz w:val="24"/>
          <w:szCs w:val="24"/>
          <w:lang w:eastAsia="cs-CZ"/>
        </w:rPr>
        <w:t xml:space="preserve"> </w:t>
      </w:r>
      <w:proofErr w:type="gramStart"/>
      <w:r w:rsidR="00402B86">
        <w:rPr>
          <w:rFonts w:ascii="Times New Roman" w:eastAsia="Times New Roman" w:hAnsi="Times New Roman" w:cs="Times New Roman"/>
          <w:sz w:val="24"/>
          <w:szCs w:val="24"/>
          <w:lang w:eastAsia="cs-CZ"/>
        </w:rPr>
        <w:t>prostranství             v den</w:t>
      </w:r>
      <w:proofErr w:type="gramEnd"/>
      <w:r w:rsidRPr="001963EB">
        <w:rPr>
          <w:rFonts w:ascii="Times New Roman" w:eastAsia="Times New Roman" w:hAnsi="Times New Roman" w:cs="Times New Roman"/>
          <w:sz w:val="24"/>
          <w:szCs w:val="24"/>
          <w:lang w:eastAsia="cs-CZ"/>
        </w:rPr>
        <w:t xml:space="preserve"> zániku poplatkové povinnosti.</w:t>
      </w:r>
    </w:p>
    <w:p w:rsidR="001963EB" w:rsidRPr="001963EB" w:rsidRDefault="001963EB" w:rsidP="00402B86">
      <w:pPr>
        <w:numPr>
          <w:ilvl w:val="0"/>
          <w:numId w:val="6"/>
        </w:numPr>
        <w:tabs>
          <w:tab w:val="clear" w:pos="360"/>
          <w:tab w:val="num" w:pos="349"/>
          <w:tab w:val="left" w:pos="426"/>
        </w:tabs>
        <w:spacing w:after="0" w:line="240" w:lineRule="auto"/>
        <w:ind w:left="0" w:firstLine="0"/>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lastRenderedPageBreak/>
        <w:t xml:space="preserve">V ohlášení uvede </w:t>
      </w:r>
      <w:proofErr w:type="gramStart"/>
      <w:r w:rsidRPr="001963EB">
        <w:rPr>
          <w:rFonts w:ascii="Times New Roman" w:eastAsia="Times New Roman" w:hAnsi="Times New Roman" w:cs="Times New Roman"/>
          <w:sz w:val="24"/>
          <w:szCs w:val="24"/>
          <w:lang w:eastAsia="cs-CZ"/>
        </w:rPr>
        <w:t>poplatník</w:t>
      </w:r>
      <w:r w:rsidRPr="001963EB">
        <w:rPr>
          <w:rFonts w:ascii="Times New Roman" w:eastAsia="Times New Roman" w:hAnsi="Times New Roman" w:cs="Times New Roman"/>
          <w:sz w:val="24"/>
          <w:szCs w:val="24"/>
          <w:vertAlign w:val="superscript"/>
          <w:lang w:eastAsia="cs-CZ"/>
        </w:rPr>
        <w:t>14)</w:t>
      </w:r>
      <w:r w:rsidRPr="001963EB">
        <w:rPr>
          <w:rFonts w:ascii="Times New Roman" w:eastAsia="Times New Roman" w:hAnsi="Times New Roman" w:cs="Times New Roman"/>
          <w:sz w:val="24"/>
          <w:szCs w:val="24"/>
          <w:lang w:eastAsia="cs-CZ"/>
        </w:rPr>
        <w:t xml:space="preserve"> –  fyzická</w:t>
      </w:r>
      <w:proofErr w:type="gramEnd"/>
      <w:r w:rsidRPr="001963EB">
        <w:rPr>
          <w:rFonts w:ascii="Times New Roman" w:eastAsia="Times New Roman" w:hAnsi="Times New Roman" w:cs="Times New Roman"/>
          <w:sz w:val="24"/>
          <w:szCs w:val="24"/>
          <w:lang w:eastAsia="cs-CZ"/>
        </w:rPr>
        <w:t xml:space="preserve"> osoba: jméno </w:t>
      </w:r>
      <w:r w:rsidR="00402B86">
        <w:rPr>
          <w:rFonts w:ascii="Times New Roman" w:eastAsia="Times New Roman" w:hAnsi="Times New Roman" w:cs="Times New Roman"/>
          <w:sz w:val="24"/>
          <w:szCs w:val="24"/>
          <w:lang w:eastAsia="cs-CZ"/>
        </w:rPr>
        <w:t xml:space="preserve">a příjmení, místo pobytu, místo </w:t>
      </w:r>
      <w:r w:rsidRPr="001963EB">
        <w:rPr>
          <w:rFonts w:ascii="Times New Roman" w:eastAsia="Times New Roman" w:hAnsi="Times New Roman" w:cs="Times New Roman"/>
          <w:sz w:val="24"/>
          <w:szCs w:val="24"/>
          <w:lang w:eastAsia="cs-CZ"/>
        </w:rPr>
        <w:t xml:space="preserve">podnikání, popřípadě další adresu pro doručování a obecný </w:t>
      </w:r>
      <w:r w:rsidR="00402B86">
        <w:rPr>
          <w:rFonts w:ascii="Times New Roman" w:eastAsia="Times New Roman" w:hAnsi="Times New Roman" w:cs="Times New Roman"/>
          <w:sz w:val="24"/>
          <w:szCs w:val="24"/>
          <w:lang w:eastAsia="cs-CZ"/>
        </w:rPr>
        <w:t xml:space="preserve">identifikátor, byl-li přidělen, </w:t>
      </w:r>
      <w:r w:rsidRPr="001963EB">
        <w:rPr>
          <w:rFonts w:ascii="Times New Roman" w:eastAsia="Times New Roman" w:hAnsi="Times New Roman" w:cs="Times New Roman"/>
          <w:sz w:val="24"/>
          <w:szCs w:val="24"/>
          <w:lang w:eastAsia="cs-CZ"/>
        </w:rPr>
        <w:t xml:space="preserve">místo užívaného prostranství (lokalizaci), rozsah užívání (plochu) a předpokládanou dobu užívání.   </w:t>
      </w:r>
    </w:p>
    <w:p w:rsidR="001963EB" w:rsidRPr="001963EB" w:rsidRDefault="001963EB" w:rsidP="00402B86">
      <w:pPr>
        <w:tabs>
          <w:tab w:val="left" w:pos="426"/>
        </w:tabs>
        <w:spacing w:after="0" w:line="240" w:lineRule="auto"/>
        <w:jc w:val="both"/>
        <w:rPr>
          <w:rFonts w:ascii="Times New Roman" w:eastAsia="Times New Roman" w:hAnsi="Times New Roman" w:cs="Times New Roman"/>
          <w:sz w:val="24"/>
          <w:szCs w:val="24"/>
          <w:lang w:eastAsia="cs-CZ"/>
        </w:rPr>
      </w:pPr>
    </w:p>
    <w:p w:rsidR="001963EB" w:rsidRPr="001963EB" w:rsidRDefault="001963EB" w:rsidP="00402B86">
      <w:pPr>
        <w:numPr>
          <w:ilvl w:val="0"/>
          <w:numId w:val="6"/>
        </w:numPr>
        <w:tabs>
          <w:tab w:val="clear" w:pos="360"/>
          <w:tab w:val="left" w:pos="426"/>
        </w:tabs>
        <w:spacing w:after="0" w:line="240" w:lineRule="auto"/>
        <w:ind w:left="0" w:firstLine="0"/>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V ohlášení uvede poplatník</w:t>
      </w:r>
      <w:r w:rsidRPr="001963EB">
        <w:rPr>
          <w:rFonts w:ascii="Times New Roman" w:eastAsia="Times New Roman" w:hAnsi="Times New Roman" w:cs="Times New Roman"/>
          <w:sz w:val="24"/>
          <w:szCs w:val="24"/>
          <w:vertAlign w:val="superscript"/>
          <w:lang w:eastAsia="cs-CZ"/>
        </w:rPr>
        <w:t>14)</w:t>
      </w:r>
      <w:r w:rsidRPr="001963EB">
        <w:rPr>
          <w:rFonts w:ascii="Times New Roman" w:eastAsia="Times New Roman" w:hAnsi="Times New Roman" w:cs="Times New Roman"/>
          <w:sz w:val="24"/>
          <w:szCs w:val="24"/>
          <w:lang w:eastAsia="cs-CZ"/>
        </w:rPr>
        <w:t xml:space="preserve"> – právnická osoba: název, sídlo, místo </w:t>
      </w:r>
      <w:proofErr w:type="gramStart"/>
      <w:r w:rsidRPr="001963EB">
        <w:rPr>
          <w:rFonts w:ascii="Times New Roman" w:eastAsia="Times New Roman" w:hAnsi="Times New Roman" w:cs="Times New Roman"/>
          <w:sz w:val="24"/>
          <w:szCs w:val="24"/>
          <w:lang w:eastAsia="cs-CZ"/>
        </w:rPr>
        <w:t>podnikání,          popřípadě</w:t>
      </w:r>
      <w:proofErr w:type="gramEnd"/>
      <w:r w:rsidRPr="001963EB">
        <w:rPr>
          <w:rFonts w:ascii="Times New Roman" w:eastAsia="Times New Roman" w:hAnsi="Times New Roman" w:cs="Times New Roman"/>
          <w:sz w:val="24"/>
          <w:szCs w:val="24"/>
          <w:lang w:eastAsia="cs-CZ"/>
        </w:rPr>
        <w:t xml:space="preserve"> další adresu pro doručování, obecný identifikátor, byl-li přidělen, a osoby, které jsou oprávněny v řízení o poplatku za právnickou osobu jejím jménem jednat, místo          užívaného prostranství (lokalizaci), rozsah užívání (plochu) a předpokládanou dobu užívání.</w:t>
      </w:r>
    </w:p>
    <w:p w:rsidR="001963EB" w:rsidRPr="001963EB" w:rsidRDefault="001963EB" w:rsidP="00402B86">
      <w:pPr>
        <w:tabs>
          <w:tab w:val="left" w:pos="426"/>
        </w:tabs>
        <w:spacing w:after="0" w:line="240" w:lineRule="auto"/>
        <w:jc w:val="both"/>
        <w:rPr>
          <w:rFonts w:ascii="Times New Roman" w:eastAsia="Times New Roman" w:hAnsi="Times New Roman" w:cs="Times New Roman"/>
          <w:sz w:val="24"/>
          <w:szCs w:val="24"/>
          <w:lang w:eastAsia="cs-CZ"/>
        </w:rPr>
      </w:pPr>
    </w:p>
    <w:p w:rsidR="001963EB" w:rsidRPr="001963EB" w:rsidRDefault="001963EB" w:rsidP="00402B86">
      <w:pPr>
        <w:numPr>
          <w:ilvl w:val="0"/>
          <w:numId w:val="6"/>
        </w:numPr>
        <w:tabs>
          <w:tab w:val="clear" w:pos="360"/>
          <w:tab w:val="left" w:pos="426"/>
          <w:tab w:val="num" w:pos="709"/>
        </w:tabs>
        <w:spacing w:after="0" w:line="240" w:lineRule="auto"/>
        <w:ind w:left="0" w:firstLine="0"/>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 xml:space="preserve">Fyzická i právnická osoba, která je podnikatelem </w:t>
      </w:r>
      <w:r w:rsidRPr="001963EB">
        <w:rPr>
          <w:rFonts w:ascii="Times New Roman" w:eastAsia="Times New Roman" w:hAnsi="Times New Roman" w:cs="Times New Roman"/>
          <w:sz w:val="24"/>
          <w:szCs w:val="24"/>
          <w:vertAlign w:val="superscript"/>
          <w:lang w:eastAsia="cs-CZ"/>
        </w:rPr>
        <w:t>15)</w:t>
      </w:r>
      <w:r w:rsidRPr="001963EB">
        <w:rPr>
          <w:rFonts w:ascii="Times New Roman" w:eastAsia="Times New Roman" w:hAnsi="Times New Roman" w:cs="Times New Roman"/>
          <w:sz w:val="24"/>
          <w:szCs w:val="24"/>
          <w:lang w:eastAsia="cs-CZ"/>
        </w:rPr>
        <w:t xml:space="preserve">, uvede čísla všech svých </w:t>
      </w:r>
      <w:proofErr w:type="gramStart"/>
      <w:r w:rsidRPr="001963EB">
        <w:rPr>
          <w:rFonts w:ascii="Times New Roman" w:eastAsia="Times New Roman" w:hAnsi="Times New Roman" w:cs="Times New Roman"/>
          <w:sz w:val="24"/>
          <w:szCs w:val="24"/>
          <w:lang w:eastAsia="cs-CZ"/>
        </w:rPr>
        <w:t>účtů                u poskytovatelů</w:t>
      </w:r>
      <w:proofErr w:type="gramEnd"/>
      <w:r w:rsidRPr="001963EB">
        <w:rPr>
          <w:rFonts w:ascii="Times New Roman" w:eastAsia="Times New Roman" w:hAnsi="Times New Roman" w:cs="Times New Roman"/>
          <w:sz w:val="24"/>
          <w:szCs w:val="24"/>
          <w:lang w:eastAsia="cs-CZ"/>
        </w:rPr>
        <w:t xml:space="preserve"> platebních služeb, včetně poskytovatelů těchto služeb v zahraničí, užívaných v souvislosti s podnikatelskou činností, v případě, že předmět poplatku souvisí s podnikatelskou činností poplatníka.</w:t>
      </w:r>
    </w:p>
    <w:p w:rsidR="001963EB" w:rsidRPr="001963EB" w:rsidRDefault="001963EB" w:rsidP="00402B86">
      <w:pPr>
        <w:tabs>
          <w:tab w:val="left" w:pos="426"/>
        </w:tabs>
        <w:spacing w:after="0" w:line="240" w:lineRule="auto"/>
        <w:jc w:val="both"/>
        <w:rPr>
          <w:rFonts w:ascii="Times New Roman" w:eastAsia="Times New Roman" w:hAnsi="Times New Roman" w:cs="Times New Roman"/>
          <w:sz w:val="24"/>
          <w:szCs w:val="24"/>
          <w:lang w:eastAsia="cs-CZ"/>
        </w:rPr>
      </w:pPr>
    </w:p>
    <w:p w:rsidR="001963EB" w:rsidRPr="001963EB" w:rsidRDefault="001963EB" w:rsidP="00402B86">
      <w:pPr>
        <w:numPr>
          <w:ilvl w:val="0"/>
          <w:numId w:val="6"/>
        </w:numPr>
        <w:tabs>
          <w:tab w:val="clear" w:pos="360"/>
          <w:tab w:val="left" w:pos="426"/>
          <w:tab w:val="num" w:pos="709"/>
        </w:tabs>
        <w:spacing w:after="0" w:line="240" w:lineRule="auto"/>
        <w:ind w:left="0" w:firstLine="0"/>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 xml:space="preserve">Poplatník je rovněž povinen ohlásit správci poplatku další údaje a skutečnosti rozhodné pro stanovení výše poplatkové povinnosti, včetně skutečností zakládajících nárok na případné osvobození od poplatkové povinnosti, a to do 15 dnů od jejich vzniku. </w:t>
      </w:r>
    </w:p>
    <w:p w:rsidR="001963EB" w:rsidRPr="001963EB" w:rsidRDefault="001963EB" w:rsidP="00402B86">
      <w:pPr>
        <w:tabs>
          <w:tab w:val="left" w:pos="426"/>
        </w:tabs>
        <w:spacing w:after="0" w:line="240" w:lineRule="auto"/>
        <w:jc w:val="both"/>
        <w:rPr>
          <w:rFonts w:ascii="Times New Roman" w:eastAsia="Times New Roman" w:hAnsi="Times New Roman" w:cs="Times New Roman"/>
          <w:sz w:val="24"/>
          <w:szCs w:val="24"/>
          <w:lang w:eastAsia="cs-CZ"/>
        </w:rPr>
      </w:pPr>
    </w:p>
    <w:p w:rsidR="001963EB" w:rsidRPr="001963EB" w:rsidRDefault="001963EB" w:rsidP="00402B86">
      <w:pPr>
        <w:numPr>
          <w:ilvl w:val="0"/>
          <w:numId w:val="6"/>
        </w:numPr>
        <w:tabs>
          <w:tab w:val="clear" w:pos="360"/>
          <w:tab w:val="left" w:pos="426"/>
          <w:tab w:val="num" w:pos="709"/>
        </w:tabs>
        <w:spacing w:after="0" w:line="240" w:lineRule="auto"/>
        <w:ind w:left="0" w:firstLine="0"/>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 xml:space="preserve">Je-li užívání veřejného prostranství vázáno na zvláštní povolení (článek 4, odst. 2 </w:t>
      </w:r>
      <w:proofErr w:type="gramStart"/>
      <w:r w:rsidRPr="001963EB">
        <w:rPr>
          <w:rFonts w:ascii="Times New Roman" w:eastAsia="Times New Roman" w:hAnsi="Times New Roman" w:cs="Times New Roman"/>
          <w:sz w:val="24"/>
          <w:szCs w:val="24"/>
          <w:lang w:eastAsia="cs-CZ"/>
        </w:rPr>
        <w:t>této</w:t>
      </w:r>
      <w:proofErr w:type="gramEnd"/>
      <w:r w:rsidRPr="001963EB">
        <w:rPr>
          <w:rFonts w:ascii="Times New Roman" w:eastAsia="Times New Roman" w:hAnsi="Times New Roman" w:cs="Times New Roman"/>
          <w:sz w:val="24"/>
          <w:szCs w:val="24"/>
          <w:lang w:eastAsia="cs-CZ"/>
        </w:rPr>
        <w:t xml:space="preserve"> vyhlášky), přiloží poplatník toto povolení k ohlášení poplatkové povinnosti.</w:t>
      </w:r>
    </w:p>
    <w:p w:rsidR="001963EB" w:rsidRPr="001963EB" w:rsidRDefault="001963EB" w:rsidP="001963EB">
      <w:pPr>
        <w:tabs>
          <w:tab w:val="left" w:pos="426"/>
        </w:tabs>
        <w:spacing w:after="0" w:line="240" w:lineRule="auto"/>
        <w:jc w:val="both"/>
        <w:rPr>
          <w:rFonts w:ascii="Times New Roman" w:eastAsia="Times New Roman" w:hAnsi="Times New Roman" w:cs="Times New Roman"/>
          <w:sz w:val="24"/>
          <w:szCs w:val="24"/>
          <w:lang w:eastAsia="cs-CZ"/>
        </w:rPr>
      </w:pPr>
    </w:p>
    <w:p w:rsidR="001963EB" w:rsidRPr="001963EB" w:rsidRDefault="001963EB" w:rsidP="001963EB">
      <w:pPr>
        <w:keepNext/>
        <w:spacing w:before="240" w:after="60" w:line="240" w:lineRule="auto"/>
        <w:jc w:val="center"/>
        <w:outlineLvl w:val="2"/>
        <w:rPr>
          <w:rFonts w:ascii="Times New Roman" w:eastAsia="Times New Roman" w:hAnsi="Times New Roman" w:cs="Times New Roman"/>
          <w:b/>
          <w:bCs/>
          <w:sz w:val="24"/>
          <w:szCs w:val="24"/>
          <w:lang w:eastAsia="cs-CZ"/>
        </w:rPr>
      </w:pPr>
      <w:proofErr w:type="gramStart"/>
      <w:r w:rsidRPr="001963EB">
        <w:rPr>
          <w:rFonts w:ascii="Times New Roman" w:eastAsia="Times New Roman" w:hAnsi="Times New Roman" w:cs="Times New Roman"/>
          <w:b/>
          <w:bCs/>
          <w:sz w:val="24"/>
          <w:szCs w:val="24"/>
          <w:lang w:eastAsia="cs-CZ"/>
        </w:rPr>
        <w:t>Čl.  10</w:t>
      </w:r>
      <w:proofErr w:type="gramEnd"/>
    </w:p>
    <w:p w:rsidR="001963EB" w:rsidRPr="001963EB" w:rsidRDefault="001963EB" w:rsidP="001963EB">
      <w:pPr>
        <w:keepNext/>
        <w:spacing w:before="240" w:after="60" w:line="240" w:lineRule="auto"/>
        <w:jc w:val="center"/>
        <w:outlineLvl w:val="2"/>
        <w:rPr>
          <w:rFonts w:ascii="Times New Roman" w:eastAsia="Times New Roman" w:hAnsi="Times New Roman" w:cs="Times New Roman"/>
          <w:b/>
          <w:bCs/>
          <w:sz w:val="24"/>
          <w:szCs w:val="24"/>
          <w:lang w:eastAsia="cs-CZ"/>
        </w:rPr>
      </w:pPr>
      <w:proofErr w:type="gramStart"/>
      <w:r w:rsidRPr="001963EB">
        <w:rPr>
          <w:rFonts w:ascii="Times New Roman" w:eastAsia="Times New Roman" w:hAnsi="Times New Roman" w:cs="Times New Roman"/>
          <w:b/>
          <w:bCs/>
          <w:sz w:val="24"/>
          <w:szCs w:val="24"/>
          <w:lang w:eastAsia="cs-CZ"/>
        </w:rPr>
        <w:t>Splatnost  poplatku</w:t>
      </w:r>
      <w:proofErr w:type="gramEnd"/>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p>
    <w:p w:rsidR="001963EB" w:rsidRPr="00783CD2" w:rsidRDefault="001963EB" w:rsidP="00783CD2">
      <w:pPr>
        <w:pStyle w:val="Odstavecseseznamem"/>
        <w:numPr>
          <w:ilvl w:val="0"/>
          <w:numId w:val="8"/>
        </w:numPr>
        <w:spacing w:after="0" w:line="240" w:lineRule="auto"/>
        <w:ind w:left="0" w:firstLine="0"/>
        <w:jc w:val="both"/>
        <w:rPr>
          <w:rFonts w:ascii="Times New Roman" w:eastAsia="Times New Roman" w:hAnsi="Times New Roman" w:cs="Times New Roman"/>
          <w:sz w:val="24"/>
          <w:szCs w:val="24"/>
          <w:lang w:eastAsia="cs-CZ"/>
        </w:rPr>
      </w:pPr>
      <w:r w:rsidRPr="00783CD2">
        <w:rPr>
          <w:rFonts w:ascii="Times New Roman" w:eastAsia="Times New Roman" w:hAnsi="Times New Roman" w:cs="Times New Roman"/>
          <w:sz w:val="24"/>
          <w:szCs w:val="24"/>
          <w:lang w:eastAsia="cs-CZ"/>
        </w:rPr>
        <w:t xml:space="preserve">Poplatek je splatný do 15 dnů ode dne, kdy bylo ukončeno užívání </w:t>
      </w:r>
      <w:proofErr w:type="gramStart"/>
      <w:r w:rsidRPr="00783CD2">
        <w:rPr>
          <w:rFonts w:ascii="Times New Roman" w:eastAsia="Times New Roman" w:hAnsi="Times New Roman" w:cs="Times New Roman"/>
          <w:sz w:val="24"/>
          <w:szCs w:val="24"/>
          <w:lang w:eastAsia="cs-CZ"/>
        </w:rPr>
        <w:t>veřejného          prostranství</w:t>
      </w:r>
      <w:proofErr w:type="gramEnd"/>
      <w:r w:rsidRPr="00783CD2">
        <w:rPr>
          <w:rFonts w:ascii="Times New Roman" w:eastAsia="Times New Roman" w:hAnsi="Times New Roman" w:cs="Times New Roman"/>
          <w:sz w:val="24"/>
          <w:szCs w:val="24"/>
          <w:lang w:eastAsia="cs-CZ"/>
        </w:rPr>
        <w:t xml:space="preserve">, a to na účet nebo do pokladny správce poplatku. </w:t>
      </w:r>
    </w:p>
    <w:p w:rsidR="001963EB" w:rsidRPr="001963EB" w:rsidRDefault="001963EB" w:rsidP="00783CD2">
      <w:pPr>
        <w:spacing w:after="0" w:line="240" w:lineRule="auto"/>
        <w:jc w:val="both"/>
        <w:rPr>
          <w:rFonts w:ascii="Times New Roman" w:eastAsia="Times New Roman" w:hAnsi="Times New Roman" w:cs="Times New Roman"/>
          <w:b/>
          <w:sz w:val="24"/>
          <w:szCs w:val="24"/>
          <w:lang w:eastAsia="cs-CZ"/>
        </w:rPr>
      </w:pPr>
      <w:r w:rsidRPr="001963EB">
        <w:rPr>
          <w:rFonts w:ascii="Times New Roman" w:eastAsia="Times New Roman" w:hAnsi="Times New Roman" w:cs="Times New Roman"/>
          <w:sz w:val="24"/>
          <w:szCs w:val="24"/>
          <w:lang w:eastAsia="cs-CZ"/>
        </w:rPr>
        <w:t xml:space="preserve">              </w:t>
      </w:r>
    </w:p>
    <w:p w:rsidR="001963EB" w:rsidRPr="00402B86" w:rsidRDefault="001963EB" w:rsidP="00783CD2">
      <w:pPr>
        <w:pStyle w:val="Odstavecseseznamem"/>
        <w:numPr>
          <w:ilvl w:val="0"/>
          <w:numId w:val="8"/>
        </w:numPr>
        <w:spacing w:after="0" w:line="240" w:lineRule="auto"/>
        <w:ind w:left="0" w:firstLine="0"/>
        <w:jc w:val="both"/>
        <w:rPr>
          <w:rFonts w:ascii="Times New Roman" w:eastAsia="Times New Roman" w:hAnsi="Times New Roman" w:cs="Times New Roman"/>
          <w:b/>
          <w:sz w:val="24"/>
          <w:szCs w:val="24"/>
          <w:lang w:eastAsia="cs-CZ"/>
        </w:rPr>
      </w:pPr>
      <w:r w:rsidRPr="00402B86">
        <w:rPr>
          <w:rFonts w:ascii="Times New Roman" w:eastAsia="Times New Roman" w:hAnsi="Times New Roman" w:cs="Times New Roman"/>
          <w:sz w:val="24"/>
          <w:szCs w:val="24"/>
          <w:lang w:eastAsia="cs-CZ"/>
        </w:rPr>
        <w:t>Vratitelný přeplatek vzniklý ukončením užívání veřejného prostranství před ohlášeným datem vrátí správce  poplatku  poplatníkovi do 30 dnů  od  doručení  jeho  žádosti,  činí-</w:t>
      </w:r>
      <w:proofErr w:type="gramStart"/>
      <w:r w:rsidRPr="00402B86">
        <w:rPr>
          <w:rFonts w:ascii="Times New Roman" w:eastAsia="Times New Roman" w:hAnsi="Times New Roman" w:cs="Times New Roman"/>
          <w:sz w:val="24"/>
          <w:szCs w:val="24"/>
          <w:lang w:eastAsia="cs-CZ"/>
        </w:rPr>
        <w:t>li  více</w:t>
      </w:r>
      <w:proofErr w:type="gramEnd"/>
      <w:r w:rsidRPr="00402B86">
        <w:rPr>
          <w:rFonts w:ascii="Times New Roman" w:eastAsia="Times New Roman" w:hAnsi="Times New Roman" w:cs="Times New Roman"/>
          <w:sz w:val="24"/>
          <w:szCs w:val="24"/>
          <w:lang w:eastAsia="cs-CZ"/>
        </w:rPr>
        <w:t xml:space="preserve"> než  Kč 100,-- </w:t>
      </w:r>
      <w:r w:rsidRPr="00402B86">
        <w:rPr>
          <w:rFonts w:ascii="Times New Roman" w:eastAsia="Times New Roman" w:hAnsi="Times New Roman" w:cs="Times New Roman"/>
          <w:sz w:val="24"/>
          <w:szCs w:val="24"/>
          <w:vertAlign w:val="superscript"/>
          <w:lang w:eastAsia="cs-CZ"/>
        </w:rPr>
        <w:t>16)</w:t>
      </w:r>
      <w:r w:rsidRPr="00402B86">
        <w:rPr>
          <w:rFonts w:ascii="Times New Roman" w:eastAsia="Times New Roman" w:hAnsi="Times New Roman" w:cs="Times New Roman"/>
          <w:b/>
          <w:sz w:val="24"/>
          <w:szCs w:val="24"/>
          <w:lang w:eastAsia="cs-CZ"/>
        </w:rPr>
        <w:t>.</w:t>
      </w:r>
    </w:p>
    <w:p w:rsidR="001963EB" w:rsidRPr="001963EB" w:rsidRDefault="001963EB" w:rsidP="001963EB">
      <w:pPr>
        <w:spacing w:after="0" w:line="240" w:lineRule="auto"/>
        <w:jc w:val="both"/>
        <w:rPr>
          <w:rFonts w:ascii="Times New Roman" w:eastAsia="Times New Roman" w:hAnsi="Times New Roman" w:cs="Times New Roman"/>
          <w:b/>
          <w:sz w:val="24"/>
          <w:szCs w:val="24"/>
          <w:lang w:eastAsia="cs-CZ"/>
        </w:rPr>
      </w:pPr>
    </w:p>
    <w:p w:rsidR="001963EB" w:rsidRPr="001963EB" w:rsidRDefault="001963EB" w:rsidP="001963EB">
      <w:pPr>
        <w:spacing w:before="100" w:beforeAutospacing="1" w:after="100" w:afterAutospacing="1" w:line="240" w:lineRule="auto"/>
        <w:jc w:val="center"/>
        <w:rPr>
          <w:rFonts w:ascii="Times New Roman" w:eastAsia="Arial Unicode MS" w:hAnsi="Times New Roman" w:cs="Times New Roman"/>
          <w:b/>
          <w:sz w:val="24"/>
          <w:szCs w:val="24"/>
          <w:lang w:eastAsia="cs-CZ"/>
        </w:rPr>
      </w:pPr>
      <w:proofErr w:type="gramStart"/>
      <w:r w:rsidRPr="001963EB">
        <w:rPr>
          <w:rFonts w:ascii="Times New Roman" w:eastAsia="Arial Unicode MS" w:hAnsi="Times New Roman" w:cs="Times New Roman"/>
          <w:b/>
          <w:sz w:val="24"/>
          <w:szCs w:val="24"/>
          <w:lang w:eastAsia="cs-CZ"/>
        </w:rPr>
        <w:t>Čl.  11</w:t>
      </w:r>
      <w:proofErr w:type="gramEnd"/>
    </w:p>
    <w:p w:rsidR="001963EB" w:rsidRPr="001963EB" w:rsidRDefault="001963EB" w:rsidP="001963EB">
      <w:pPr>
        <w:keepNext/>
        <w:spacing w:before="240" w:after="60" w:line="240" w:lineRule="auto"/>
        <w:jc w:val="center"/>
        <w:outlineLvl w:val="2"/>
        <w:rPr>
          <w:rFonts w:ascii="Times New Roman" w:eastAsia="Times New Roman" w:hAnsi="Times New Roman" w:cs="Times New Roman"/>
          <w:b/>
          <w:bCs/>
          <w:sz w:val="24"/>
          <w:szCs w:val="24"/>
          <w:lang w:eastAsia="cs-CZ"/>
        </w:rPr>
      </w:pPr>
      <w:r w:rsidRPr="001963EB">
        <w:rPr>
          <w:rFonts w:ascii="Times New Roman" w:eastAsia="Times New Roman" w:hAnsi="Times New Roman" w:cs="Times New Roman"/>
          <w:b/>
          <w:bCs/>
          <w:sz w:val="24"/>
          <w:szCs w:val="24"/>
          <w:lang w:eastAsia="cs-CZ"/>
        </w:rPr>
        <w:t>Zvýšení poplatku při neplnění povinností poplatníka</w:t>
      </w:r>
    </w:p>
    <w:p w:rsidR="001963EB" w:rsidRPr="001963EB" w:rsidRDefault="001963EB" w:rsidP="001963EB">
      <w:pPr>
        <w:spacing w:after="0" w:line="240" w:lineRule="auto"/>
        <w:rPr>
          <w:rFonts w:ascii="Times New Roman" w:eastAsia="Times New Roman" w:hAnsi="Times New Roman" w:cs="Times New Roman"/>
          <w:sz w:val="24"/>
          <w:szCs w:val="24"/>
          <w:lang w:eastAsia="cs-CZ"/>
        </w:rPr>
      </w:pPr>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 xml:space="preserve"> (1) Nebudou-li poplatky zaplaceny poplatníkem včas nebo ve správné výši, vyměří mu správce poplatku poplatek platebním výměrem nebo hromadným předpisným seznamem. </w:t>
      </w:r>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p>
    <w:p w:rsidR="001963EB" w:rsidRPr="001963EB" w:rsidRDefault="001963EB" w:rsidP="001963EB">
      <w:pPr>
        <w:spacing w:after="0" w:line="240" w:lineRule="auto"/>
        <w:jc w:val="both"/>
        <w:rPr>
          <w:rFonts w:ascii="Times New Roman" w:eastAsia="Times New Roman" w:hAnsi="Times New Roman" w:cs="Times New Roman"/>
          <w:sz w:val="24"/>
          <w:szCs w:val="24"/>
          <w:vertAlign w:val="superscript"/>
          <w:lang w:eastAsia="cs-CZ"/>
        </w:rPr>
      </w:pPr>
      <w:r w:rsidRPr="001963EB">
        <w:rPr>
          <w:rFonts w:ascii="Times New Roman" w:eastAsia="Times New Roman" w:hAnsi="Times New Roman" w:cs="Times New Roman"/>
          <w:sz w:val="24"/>
          <w:szCs w:val="24"/>
          <w:lang w:eastAsia="cs-CZ"/>
        </w:rPr>
        <w:t xml:space="preserve">(2) Včas nezaplacené nebo neodvedené poplatky nebo část těchto poplatků může </w:t>
      </w:r>
      <w:proofErr w:type="gramStart"/>
      <w:r w:rsidRPr="001963EB">
        <w:rPr>
          <w:rFonts w:ascii="Times New Roman" w:eastAsia="Times New Roman" w:hAnsi="Times New Roman" w:cs="Times New Roman"/>
          <w:sz w:val="24"/>
          <w:szCs w:val="24"/>
          <w:lang w:eastAsia="cs-CZ"/>
        </w:rPr>
        <w:t>správce  poplatku</w:t>
      </w:r>
      <w:proofErr w:type="gramEnd"/>
      <w:r w:rsidRPr="001963EB">
        <w:rPr>
          <w:rFonts w:ascii="Times New Roman" w:eastAsia="Times New Roman" w:hAnsi="Times New Roman" w:cs="Times New Roman"/>
          <w:sz w:val="24"/>
          <w:szCs w:val="24"/>
          <w:lang w:eastAsia="cs-CZ"/>
        </w:rPr>
        <w:t xml:space="preserve"> zvýšit až na trojnásobek; toto zvýšení je příslušenstvím poplatku. </w:t>
      </w:r>
      <w:r w:rsidRPr="001963EB">
        <w:rPr>
          <w:rFonts w:ascii="Times New Roman" w:eastAsia="Times New Roman" w:hAnsi="Times New Roman" w:cs="Times New Roman"/>
          <w:sz w:val="24"/>
          <w:szCs w:val="24"/>
          <w:vertAlign w:val="superscript"/>
          <w:lang w:eastAsia="cs-CZ"/>
        </w:rPr>
        <w:t>17)</w:t>
      </w:r>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p>
    <w:p w:rsidR="001963EB" w:rsidRPr="001963EB" w:rsidRDefault="001963EB" w:rsidP="001963EB">
      <w:pPr>
        <w:spacing w:after="0" w:line="240" w:lineRule="auto"/>
        <w:rPr>
          <w:rFonts w:ascii="Times New Roman" w:eastAsia="Times New Roman" w:hAnsi="Times New Roman" w:cs="Times New Roman"/>
          <w:b/>
          <w:sz w:val="24"/>
          <w:szCs w:val="24"/>
          <w:lang w:eastAsia="cs-CZ"/>
        </w:rPr>
      </w:pPr>
    </w:p>
    <w:p w:rsidR="001963EB" w:rsidRPr="001963EB" w:rsidRDefault="001963EB" w:rsidP="001963EB">
      <w:pPr>
        <w:spacing w:after="0" w:line="240" w:lineRule="auto"/>
        <w:jc w:val="both"/>
        <w:rPr>
          <w:rFonts w:ascii="Times New Roman" w:eastAsia="Times New Roman" w:hAnsi="Times New Roman" w:cs="Times New Roman"/>
          <w:sz w:val="24"/>
          <w:szCs w:val="24"/>
          <w:vertAlign w:val="superscript"/>
          <w:lang w:eastAsia="cs-CZ"/>
        </w:rPr>
      </w:pPr>
      <w:r w:rsidRPr="001963EB">
        <w:rPr>
          <w:rFonts w:ascii="Times New Roman" w:eastAsia="Times New Roman" w:hAnsi="Times New Roman" w:cs="Times New Roman"/>
          <w:sz w:val="24"/>
          <w:szCs w:val="24"/>
          <w:lang w:eastAsia="cs-CZ"/>
        </w:rPr>
        <w:t>__________________________________________________________________________</w:t>
      </w:r>
    </w:p>
    <w:p w:rsidR="001963EB" w:rsidRPr="001963EB" w:rsidRDefault="001963EB" w:rsidP="001963EB">
      <w:pPr>
        <w:spacing w:after="0" w:line="240" w:lineRule="auto"/>
        <w:jc w:val="both"/>
        <w:rPr>
          <w:rFonts w:ascii="Times New Roman" w:eastAsia="Times New Roman" w:hAnsi="Times New Roman" w:cs="Times New Roman"/>
          <w:sz w:val="24"/>
          <w:szCs w:val="24"/>
          <w:vertAlign w:val="superscript"/>
          <w:lang w:eastAsia="cs-CZ"/>
        </w:rPr>
      </w:pPr>
      <w:proofErr w:type="gramStart"/>
      <w:r w:rsidRPr="001963EB">
        <w:rPr>
          <w:rFonts w:ascii="Times New Roman" w:eastAsia="Times New Roman" w:hAnsi="Times New Roman" w:cs="Times New Roman"/>
          <w:sz w:val="24"/>
          <w:szCs w:val="24"/>
          <w:vertAlign w:val="superscript"/>
          <w:lang w:eastAsia="cs-CZ"/>
        </w:rPr>
        <w:t>14)</w:t>
      </w:r>
      <w:r w:rsidRPr="001963EB">
        <w:rPr>
          <w:rFonts w:ascii="Times New Roman" w:eastAsia="Times New Roman" w:hAnsi="Times New Roman" w:cs="Times New Roman"/>
          <w:b/>
          <w:sz w:val="24"/>
          <w:szCs w:val="24"/>
          <w:vertAlign w:val="superscript"/>
          <w:lang w:eastAsia="cs-CZ"/>
        </w:rPr>
        <w:t xml:space="preserve">  </w:t>
      </w:r>
      <w:r w:rsidRPr="001963EB">
        <w:rPr>
          <w:rFonts w:ascii="Times New Roman" w:eastAsia="Times New Roman" w:hAnsi="Times New Roman" w:cs="Times New Roman"/>
          <w:b/>
          <w:i/>
          <w:sz w:val="24"/>
          <w:szCs w:val="24"/>
          <w:lang w:eastAsia="cs-CZ"/>
        </w:rPr>
        <w:t xml:space="preserve">   § 14a</w:t>
      </w:r>
      <w:proofErr w:type="gramEnd"/>
      <w:r w:rsidRPr="001963EB">
        <w:rPr>
          <w:rFonts w:ascii="Times New Roman" w:eastAsia="Times New Roman" w:hAnsi="Times New Roman" w:cs="Times New Roman"/>
          <w:b/>
          <w:i/>
          <w:sz w:val="24"/>
          <w:szCs w:val="24"/>
          <w:lang w:eastAsia="cs-CZ"/>
        </w:rPr>
        <w:t xml:space="preserve"> zákona č. 565/1990 Sb., o místních poplatcích, v platném znění.</w:t>
      </w:r>
    </w:p>
    <w:p w:rsidR="001963EB" w:rsidRPr="001963EB" w:rsidRDefault="001963EB" w:rsidP="001963EB">
      <w:pPr>
        <w:spacing w:after="0" w:line="240" w:lineRule="auto"/>
        <w:jc w:val="both"/>
        <w:rPr>
          <w:rFonts w:ascii="Times New Roman" w:eastAsia="Times New Roman" w:hAnsi="Times New Roman" w:cs="Times New Roman"/>
          <w:b/>
          <w:i/>
          <w:sz w:val="24"/>
          <w:szCs w:val="24"/>
          <w:lang w:eastAsia="cs-CZ"/>
        </w:rPr>
      </w:pPr>
      <w:proofErr w:type="gramStart"/>
      <w:r w:rsidRPr="001963EB">
        <w:rPr>
          <w:rFonts w:ascii="Times New Roman" w:eastAsia="Times New Roman" w:hAnsi="Times New Roman" w:cs="Times New Roman"/>
          <w:sz w:val="24"/>
          <w:szCs w:val="24"/>
          <w:vertAlign w:val="superscript"/>
          <w:lang w:eastAsia="cs-CZ"/>
        </w:rPr>
        <w:t xml:space="preserve">15)      </w:t>
      </w:r>
      <w:r w:rsidRPr="001963EB">
        <w:rPr>
          <w:rFonts w:ascii="Times New Roman" w:eastAsia="Times New Roman" w:hAnsi="Times New Roman" w:cs="Times New Roman"/>
          <w:b/>
          <w:i/>
          <w:sz w:val="24"/>
          <w:szCs w:val="24"/>
          <w:lang w:eastAsia="cs-CZ"/>
        </w:rPr>
        <w:t>§ 420</w:t>
      </w:r>
      <w:proofErr w:type="gramEnd"/>
      <w:r w:rsidRPr="001963EB">
        <w:rPr>
          <w:rFonts w:ascii="Times New Roman" w:eastAsia="Times New Roman" w:hAnsi="Times New Roman" w:cs="Times New Roman"/>
          <w:b/>
          <w:i/>
          <w:sz w:val="24"/>
          <w:szCs w:val="24"/>
          <w:lang w:eastAsia="cs-CZ"/>
        </w:rPr>
        <w:t xml:space="preserve"> a 421 zákona č. 89/2012 Sb., občanský zákoník, v platném znění.</w:t>
      </w:r>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proofErr w:type="gramStart"/>
      <w:r w:rsidRPr="001963EB">
        <w:rPr>
          <w:rFonts w:ascii="Times New Roman" w:eastAsia="Times New Roman" w:hAnsi="Times New Roman" w:cs="Times New Roman"/>
          <w:sz w:val="24"/>
          <w:szCs w:val="24"/>
          <w:vertAlign w:val="superscript"/>
          <w:lang w:eastAsia="cs-CZ"/>
        </w:rPr>
        <w:t>16)</w:t>
      </w:r>
      <w:r w:rsidRPr="001963EB">
        <w:rPr>
          <w:rFonts w:ascii="Times New Roman" w:eastAsia="Times New Roman" w:hAnsi="Times New Roman" w:cs="Times New Roman"/>
          <w:b/>
          <w:sz w:val="24"/>
          <w:szCs w:val="24"/>
          <w:vertAlign w:val="superscript"/>
          <w:lang w:eastAsia="cs-CZ"/>
        </w:rPr>
        <w:t xml:space="preserve">      </w:t>
      </w:r>
      <w:r w:rsidRPr="001963EB">
        <w:rPr>
          <w:rFonts w:ascii="Times New Roman" w:eastAsia="Times New Roman" w:hAnsi="Times New Roman" w:cs="Times New Roman"/>
          <w:b/>
          <w:i/>
          <w:sz w:val="24"/>
          <w:szCs w:val="24"/>
          <w:lang w:eastAsia="cs-CZ"/>
        </w:rPr>
        <w:t>§ 155</w:t>
      </w:r>
      <w:proofErr w:type="gramEnd"/>
      <w:r w:rsidRPr="001963EB">
        <w:rPr>
          <w:rFonts w:ascii="Times New Roman" w:eastAsia="Times New Roman" w:hAnsi="Times New Roman" w:cs="Times New Roman"/>
          <w:b/>
          <w:i/>
          <w:sz w:val="24"/>
          <w:szCs w:val="24"/>
          <w:lang w:eastAsia="cs-CZ"/>
        </w:rPr>
        <w:t xml:space="preserve"> zákona č. 280/2009 Sb., daňový řád, v platném znění.</w:t>
      </w:r>
    </w:p>
    <w:p w:rsidR="001963EB" w:rsidRPr="001963EB" w:rsidRDefault="001963EB" w:rsidP="001963EB">
      <w:pPr>
        <w:spacing w:after="0" w:line="240" w:lineRule="auto"/>
        <w:jc w:val="both"/>
        <w:rPr>
          <w:rFonts w:ascii="Times New Roman" w:eastAsia="Times New Roman" w:hAnsi="Times New Roman" w:cs="Times New Roman"/>
          <w:b/>
          <w:i/>
          <w:sz w:val="24"/>
          <w:szCs w:val="24"/>
          <w:lang w:eastAsia="cs-CZ"/>
        </w:rPr>
      </w:pPr>
      <w:proofErr w:type="gramStart"/>
      <w:r w:rsidRPr="001963EB">
        <w:rPr>
          <w:rFonts w:ascii="Times New Roman" w:eastAsia="Times New Roman" w:hAnsi="Times New Roman" w:cs="Times New Roman"/>
          <w:sz w:val="24"/>
          <w:szCs w:val="24"/>
          <w:vertAlign w:val="superscript"/>
          <w:lang w:eastAsia="cs-CZ"/>
        </w:rPr>
        <w:t>17)</w:t>
      </w:r>
      <w:r w:rsidRPr="001963EB">
        <w:rPr>
          <w:rFonts w:ascii="Times New Roman" w:eastAsia="Times New Roman" w:hAnsi="Times New Roman" w:cs="Times New Roman"/>
          <w:sz w:val="24"/>
          <w:szCs w:val="24"/>
          <w:lang w:eastAsia="cs-CZ"/>
        </w:rPr>
        <w:t xml:space="preserve">    </w:t>
      </w:r>
      <w:r w:rsidRPr="001963EB">
        <w:rPr>
          <w:rFonts w:ascii="Times New Roman" w:eastAsia="Times New Roman" w:hAnsi="Times New Roman" w:cs="Times New Roman"/>
          <w:b/>
          <w:i/>
          <w:sz w:val="24"/>
          <w:szCs w:val="24"/>
          <w:lang w:eastAsia="cs-CZ"/>
        </w:rPr>
        <w:t>§ 11</w:t>
      </w:r>
      <w:proofErr w:type="gramEnd"/>
      <w:r w:rsidRPr="001963EB">
        <w:rPr>
          <w:rFonts w:ascii="Times New Roman" w:eastAsia="Times New Roman" w:hAnsi="Times New Roman" w:cs="Times New Roman"/>
          <w:b/>
          <w:i/>
          <w:sz w:val="24"/>
          <w:szCs w:val="24"/>
          <w:lang w:eastAsia="cs-CZ"/>
        </w:rPr>
        <w:t xml:space="preserve"> zákona č. 565/1990 Sb., o místních poplatcích, v platném znění.</w:t>
      </w:r>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lastRenderedPageBreak/>
        <w:t xml:space="preserve">(3) Penále, úroky a pokuty, upravené daňovým řádem, s výjimkou pořádkových pokut a pokut za nesplnění povinnosti nepeněžité povahy, se neuplatňují. </w:t>
      </w:r>
      <w:r w:rsidRPr="001963EB">
        <w:rPr>
          <w:rFonts w:ascii="Times New Roman" w:eastAsia="Times New Roman" w:hAnsi="Times New Roman" w:cs="Times New Roman"/>
          <w:sz w:val="24"/>
          <w:szCs w:val="24"/>
          <w:vertAlign w:val="superscript"/>
          <w:lang w:eastAsia="cs-CZ"/>
        </w:rPr>
        <w:t>18)</w:t>
      </w:r>
      <w:r w:rsidRPr="001963EB">
        <w:rPr>
          <w:rFonts w:ascii="Times New Roman" w:eastAsia="Times New Roman" w:hAnsi="Times New Roman" w:cs="Times New Roman"/>
          <w:sz w:val="24"/>
          <w:szCs w:val="24"/>
          <w:lang w:eastAsia="cs-CZ"/>
        </w:rPr>
        <w:t>.</w:t>
      </w:r>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p>
    <w:p w:rsidR="001963EB" w:rsidRPr="001963EB" w:rsidRDefault="001963EB" w:rsidP="001963EB">
      <w:pPr>
        <w:spacing w:after="0" w:line="240" w:lineRule="auto"/>
        <w:jc w:val="center"/>
        <w:rPr>
          <w:rFonts w:ascii="Times New Roman" w:eastAsia="Times New Roman" w:hAnsi="Times New Roman" w:cs="Times New Roman"/>
          <w:b/>
          <w:sz w:val="24"/>
          <w:szCs w:val="24"/>
          <w:lang w:eastAsia="cs-CZ"/>
        </w:rPr>
      </w:pPr>
    </w:p>
    <w:p w:rsidR="001963EB" w:rsidRPr="001963EB" w:rsidRDefault="001963EB" w:rsidP="001963EB">
      <w:pPr>
        <w:spacing w:after="0" w:line="240" w:lineRule="auto"/>
        <w:jc w:val="center"/>
        <w:rPr>
          <w:rFonts w:ascii="Times New Roman" w:eastAsia="Times New Roman" w:hAnsi="Times New Roman" w:cs="Times New Roman"/>
          <w:sz w:val="24"/>
          <w:szCs w:val="24"/>
          <w:lang w:eastAsia="cs-CZ"/>
        </w:rPr>
      </w:pPr>
      <w:r w:rsidRPr="001963EB">
        <w:rPr>
          <w:rFonts w:ascii="Times New Roman" w:eastAsia="Times New Roman" w:hAnsi="Times New Roman" w:cs="Times New Roman"/>
          <w:b/>
          <w:sz w:val="24"/>
          <w:szCs w:val="24"/>
          <w:lang w:eastAsia="cs-CZ"/>
        </w:rPr>
        <w:t>Čl. 12</w:t>
      </w:r>
    </w:p>
    <w:p w:rsidR="001963EB" w:rsidRPr="001963EB" w:rsidRDefault="001963EB" w:rsidP="001963EB">
      <w:pPr>
        <w:keepNext/>
        <w:spacing w:before="240" w:after="60" w:line="240" w:lineRule="auto"/>
        <w:jc w:val="center"/>
        <w:outlineLvl w:val="2"/>
        <w:rPr>
          <w:rFonts w:ascii="Times New Roman" w:eastAsia="Times New Roman" w:hAnsi="Times New Roman" w:cs="Times New Roman"/>
          <w:b/>
          <w:bCs/>
          <w:sz w:val="24"/>
          <w:szCs w:val="24"/>
          <w:lang w:eastAsia="cs-CZ"/>
        </w:rPr>
      </w:pPr>
      <w:r w:rsidRPr="001963EB">
        <w:rPr>
          <w:rFonts w:ascii="Times New Roman" w:eastAsia="Times New Roman" w:hAnsi="Times New Roman" w:cs="Times New Roman"/>
          <w:b/>
          <w:bCs/>
          <w:sz w:val="24"/>
          <w:szCs w:val="24"/>
          <w:lang w:eastAsia="cs-CZ"/>
        </w:rPr>
        <w:t>Prominutí</w:t>
      </w:r>
    </w:p>
    <w:p w:rsidR="001963EB" w:rsidRPr="001963EB" w:rsidRDefault="001963EB" w:rsidP="001963EB">
      <w:pPr>
        <w:spacing w:after="0" w:line="240" w:lineRule="auto"/>
        <w:rPr>
          <w:rFonts w:ascii="Times New Roman" w:eastAsia="Times New Roman" w:hAnsi="Times New Roman" w:cs="Times New Roman"/>
          <w:sz w:val="24"/>
          <w:szCs w:val="24"/>
          <w:lang w:eastAsia="cs-CZ"/>
        </w:rPr>
      </w:pPr>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 xml:space="preserve">(1) Správce poplatku může z moci úřední poplatek nebo jeho příslušenství zcela </w:t>
      </w:r>
      <w:proofErr w:type="gramStart"/>
      <w:r w:rsidRPr="001963EB">
        <w:rPr>
          <w:rFonts w:ascii="Times New Roman" w:eastAsia="Times New Roman" w:hAnsi="Times New Roman" w:cs="Times New Roman"/>
          <w:sz w:val="24"/>
          <w:szCs w:val="24"/>
          <w:lang w:eastAsia="cs-CZ"/>
        </w:rPr>
        <w:t>nebo        částečně</w:t>
      </w:r>
      <w:proofErr w:type="gramEnd"/>
      <w:r w:rsidRPr="001963EB">
        <w:rPr>
          <w:rFonts w:ascii="Times New Roman" w:eastAsia="Times New Roman" w:hAnsi="Times New Roman" w:cs="Times New Roman"/>
          <w:sz w:val="24"/>
          <w:szCs w:val="24"/>
          <w:lang w:eastAsia="cs-CZ"/>
        </w:rPr>
        <w:t xml:space="preserve"> prominout při mimořádných, zejména živelních událostech.</w:t>
      </w:r>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(2) Rozhodnutím podle odstavce 1 se promíjí poplatek všem poplatníkům, jichž se důvod prominutí týká, a to ode dne právní moci tohoto rozhodnutí.</w:t>
      </w:r>
    </w:p>
    <w:p w:rsidR="001963EB" w:rsidRPr="001963EB" w:rsidRDefault="001963EB" w:rsidP="001963EB">
      <w:pPr>
        <w:spacing w:after="0" w:line="240" w:lineRule="auto"/>
        <w:ind w:left="360"/>
        <w:jc w:val="both"/>
        <w:rPr>
          <w:rFonts w:ascii="Times New Roman" w:eastAsia="Times New Roman" w:hAnsi="Times New Roman" w:cs="Times New Roman"/>
          <w:sz w:val="24"/>
          <w:szCs w:val="24"/>
          <w:lang w:eastAsia="cs-CZ"/>
        </w:rPr>
      </w:pPr>
    </w:p>
    <w:p w:rsidR="001963EB" w:rsidRPr="001963EB" w:rsidRDefault="001963EB" w:rsidP="001963EB">
      <w:pPr>
        <w:tabs>
          <w:tab w:val="left" w:pos="3544"/>
        </w:tabs>
        <w:spacing w:after="0" w:line="240" w:lineRule="auto"/>
        <w:jc w:val="both"/>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 xml:space="preserve">(3) Rozhodnutí oznamuje správce poplatku vyvěšením na své úřední desce a zároveň </w:t>
      </w:r>
      <w:proofErr w:type="gramStart"/>
      <w:r w:rsidRPr="001963EB">
        <w:rPr>
          <w:rFonts w:ascii="Times New Roman" w:eastAsia="Times New Roman" w:hAnsi="Times New Roman" w:cs="Times New Roman"/>
          <w:sz w:val="24"/>
          <w:szCs w:val="24"/>
          <w:lang w:eastAsia="cs-CZ"/>
        </w:rPr>
        <w:t>ho    zveřejní</w:t>
      </w:r>
      <w:proofErr w:type="gramEnd"/>
      <w:r w:rsidRPr="001963EB">
        <w:rPr>
          <w:rFonts w:ascii="Times New Roman" w:eastAsia="Times New Roman" w:hAnsi="Times New Roman" w:cs="Times New Roman"/>
          <w:sz w:val="24"/>
          <w:szCs w:val="24"/>
          <w:lang w:eastAsia="cs-CZ"/>
        </w:rPr>
        <w:t xml:space="preserve"> způsobem umožňujícím dálkový přístup.</w:t>
      </w:r>
    </w:p>
    <w:p w:rsidR="001963EB" w:rsidRPr="001963EB" w:rsidRDefault="001963EB" w:rsidP="001963EB">
      <w:pPr>
        <w:tabs>
          <w:tab w:val="left" w:pos="3544"/>
        </w:tabs>
        <w:spacing w:after="0" w:line="240" w:lineRule="auto"/>
        <w:jc w:val="both"/>
        <w:rPr>
          <w:rFonts w:ascii="Times New Roman" w:eastAsia="Times New Roman" w:hAnsi="Times New Roman" w:cs="Times New Roman"/>
          <w:sz w:val="24"/>
          <w:szCs w:val="24"/>
          <w:lang w:eastAsia="cs-CZ"/>
        </w:rPr>
      </w:pPr>
    </w:p>
    <w:p w:rsidR="001963EB" w:rsidRPr="001963EB" w:rsidRDefault="001963EB" w:rsidP="001963EB">
      <w:pPr>
        <w:spacing w:before="100" w:beforeAutospacing="1" w:after="100" w:afterAutospacing="1" w:line="240" w:lineRule="auto"/>
        <w:jc w:val="center"/>
        <w:rPr>
          <w:rFonts w:ascii="Times New Roman" w:eastAsia="Arial Unicode MS" w:hAnsi="Times New Roman" w:cs="Times New Roman"/>
          <w:b/>
          <w:sz w:val="24"/>
          <w:szCs w:val="24"/>
          <w:lang w:eastAsia="cs-CZ"/>
        </w:rPr>
      </w:pPr>
      <w:proofErr w:type="gramStart"/>
      <w:r w:rsidRPr="001963EB">
        <w:rPr>
          <w:rFonts w:ascii="Times New Roman" w:eastAsia="Arial Unicode MS" w:hAnsi="Times New Roman" w:cs="Times New Roman"/>
          <w:b/>
          <w:sz w:val="24"/>
          <w:szCs w:val="24"/>
          <w:lang w:eastAsia="cs-CZ"/>
        </w:rPr>
        <w:t>Čl.  13</w:t>
      </w:r>
      <w:proofErr w:type="gramEnd"/>
      <w:r w:rsidRPr="001963EB">
        <w:rPr>
          <w:rFonts w:ascii="Times New Roman" w:eastAsia="Arial Unicode MS" w:hAnsi="Times New Roman" w:cs="Times New Roman"/>
          <w:b/>
          <w:sz w:val="24"/>
          <w:szCs w:val="24"/>
          <w:lang w:eastAsia="cs-CZ"/>
        </w:rPr>
        <w:t xml:space="preserve"> </w:t>
      </w:r>
    </w:p>
    <w:p w:rsidR="001963EB" w:rsidRPr="001963EB" w:rsidRDefault="001963EB" w:rsidP="001963EB">
      <w:pPr>
        <w:spacing w:before="100" w:beforeAutospacing="1" w:after="100" w:afterAutospacing="1" w:line="240" w:lineRule="auto"/>
        <w:jc w:val="center"/>
        <w:rPr>
          <w:rFonts w:ascii="Times New Roman" w:eastAsia="Arial Unicode MS" w:hAnsi="Times New Roman" w:cs="Times New Roman"/>
          <w:b/>
          <w:sz w:val="24"/>
          <w:szCs w:val="24"/>
          <w:lang w:eastAsia="cs-CZ"/>
        </w:rPr>
      </w:pPr>
      <w:proofErr w:type="gramStart"/>
      <w:r w:rsidRPr="001963EB">
        <w:rPr>
          <w:rFonts w:ascii="Times New Roman" w:eastAsia="Arial Unicode MS" w:hAnsi="Times New Roman" w:cs="Times New Roman"/>
          <w:b/>
          <w:sz w:val="24"/>
          <w:szCs w:val="24"/>
          <w:lang w:eastAsia="cs-CZ"/>
        </w:rPr>
        <w:t>Závěrečná  ustanovení</w:t>
      </w:r>
      <w:proofErr w:type="gramEnd"/>
    </w:p>
    <w:p w:rsidR="001963EB" w:rsidRPr="001963EB" w:rsidRDefault="001963EB" w:rsidP="001963EB">
      <w:pPr>
        <w:spacing w:after="0" w:line="240" w:lineRule="auto"/>
        <w:jc w:val="both"/>
        <w:rPr>
          <w:rFonts w:ascii="Times New Roman" w:eastAsia="Times New Roman" w:hAnsi="Times New Roman" w:cs="Times New Roman"/>
          <w:sz w:val="24"/>
          <w:szCs w:val="24"/>
          <w:lang w:eastAsia="cs-CZ"/>
        </w:rPr>
      </w:pPr>
      <w:proofErr w:type="gramStart"/>
      <w:r w:rsidRPr="001963EB">
        <w:rPr>
          <w:rFonts w:ascii="Times New Roman" w:eastAsia="Times New Roman" w:hAnsi="Times New Roman" w:cs="Times New Roman"/>
          <w:sz w:val="24"/>
          <w:szCs w:val="24"/>
          <w:lang w:eastAsia="cs-CZ"/>
        </w:rPr>
        <w:t>(1)  Touto</w:t>
      </w:r>
      <w:proofErr w:type="gramEnd"/>
      <w:r w:rsidRPr="001963EB">
        <w:rPr>
          <w:rFonts w:ascii="Times New Roman" w:eastAsia="Times New Roman" w:hAnsi="Times New Roman" w:cs="Times New Roman"/>
          <w:sz w:val="24"/>
          <w:szCs w:val="24"/>
          <w:lang w:eastAsia="cs-CZ"/>
        </w:rPr>
        <w:t xml:space="preserve"> vyhláškou se ruší vyhláška města Plzně č. 6/2001 o poplatku za užívání veřejného prostranství. </w:t>
      </w:r>
    </w:p>
    <w:p w:rsidR="001963EB" w:rsidRPr="001963EB" w:rsidRDefault="001963EB" w:rsidP="001963EB">
      <w:pPr>
        <w:spacing w:before="100" w:beforeAutospacing="1" w:after="100" w:afterAutospacing="1" w:line="240" w:lineRule="auto"/>
        <w:jc w:val="both"/>
        <w:rPr>
          <w:rFonts w:ascii="Times New Roman" w:eastAsia="Arial Unicode MS" w:hAnsi="Times New Roman" w:cs="Times New Roman"/>
          <w:sz w:val="24"/>
          <w:szCs w:val="24"/>
          <w:lang w:eastAsia="cs-CZ"/>
        </w:rPr>
      </w:pPr>
      <w:r w:rsidRPr="001963EB">
        <w:rPr>
          <w:rFonts w:ascii="Times New Roman" w:eastAsia="Arial Unicode MS" w:hAnsi="Times New Roman" w:cs="Times New Roman"/>
          <w:sz w:val="24"/>
          <w:szCs w:val="24"/>
          <w:lang w:eastAsia="cs-CZ"/>
        </w:rPr>
        <w:t xml:space="preserve">(2) Poplatková povinnost vzniklá před účinností této vyhlášky se posuzuje podle dosavadních předpisů.  </w:t>
      </w:r>
    </w:p>
    <w:p w:rsidR="001963EB" w:rsidRPr="001963EB" w:rsidRDefault="001963EB" w:rsidP="001963EB">
      <w:pPr>
        <w:spacing w:before="100" w:beforeAutospacing="1" w:after="100" w:afterAutospacing="1" w:line="240" w:lineRule="auto"/>
        <w:jc w:val="both"/>
        <w:rPr>
          <w:rFonts w:ascii="Times New Roman" w:eastAsia="Arial Unicode MS" w:hAnsi="Times New Roman" w:cs="Times New Roman"/>
          <w:sz w:val="24"/>
          <w:szCs w:val="24"/>
          <w:lang w:eastAsia="cs-CZ"/>
        </w:rPr>
      </w:pPr>
      <w:r w:rsidRPr="001963EB">
        <w:rPr>
          <w:rFonts w:ascii="Times New Roman" w:eastAsia="Arial Unicode MS" w:hAnsi="Times New Roman" w:cs="Times New Roman"/>
          <w:sz w:val="24"/>
          <w:szCs w:val="24"/>
          <w:lang w:eastAsia="cs-CZ"/>
        </w:rPr>
        <w:t xml:space="preserve">(3) Poplatky </w:t>
      </w:r>
      <w:proofErr w:type="gramStart"/>
      <w:r w:rsidRPr="001963EB">
        <w:rPr>
          <w:rFonts w:ascii="Times New Roman" w:eastAsia="Arial Unicode MS" w:hAnsi="Times New Roman" w:cs="Times New Roman"/>
          <w:sz w:val="24"/>
          <w:szCs w:val="24"/>
          <w:lang w:eastAsia="cs-CZ"/>
        </w:rPr>
        <w:t>vzniklé  před</w:t>
      </w:r>
      <w:proofErr w:type="gramEnd"/>
      <w:r w:rsidRPr="001963EB">
        <w:rPr>
          <w:rFonts w:ascii="Times New Roman" w:eastAsia="Arial Unicode MS" w:hAnsi="Times New Roman" w:cs="Times New Roman"/>
          <w:sz w:val="24"/>
          <w:szCs w:val="24"/>
          <w:lang w:eastAsia="cs-CZ"/>
        </w:rPr>
        <w:t xml:space="preserve">  účinností této vyhlášky se vyměřují a vymáhají podle dosavadních předpisů. </w:t>
      </w:r>
    </w:p>
    <w:p w:rsidR="001963EB" w:rsidRPr="001963EB" w:rsidRDefault="001963EB" w:rsidP="001963EB">
      <w:pPr>
        <w:spacing w:before="100" w:beforeAutospacing="1" w:after="100" w:afterAutospacing="1" w:line="240" w:lineRule="auto"/>
        <w:jc w:val="both"/>
        <w:rPr>
          <w:rFonts w:ascii="Times New Roman" w:eastAsia="Arial Unicode MS" w:hAnsi="Times New Roman" w:cs="Times New Roman"/>
          <w:sz w:val="24"/>
          <w:szCs w:val="24"/>
          <w:lang w:eastAsia="cs-CZ"/>
        </w:rPr>
      </w:pPr>
      <w:r w:rsidRPr="001963EB">
        <w:rPr>
          <w:rFonts w:ascii="Times New Roman" w:eastAsia="Arial Unicode MS" w:hAnsi="Times New Roman" w:cs="Times New Roman"/>
          <w:sz w:val="24"/>
          <w:szCs w:val="24"/>
          <w:lang w:eastAsia="cs-CZ"/>
        </w:rPr>
        <w:t>(4) Tato obecně závazná vyhláška nabývá účinnosti dne 1. března 2004.</w:t>
      </w:r>
    </w:p>
    <w:p w:rsidR="001963EB" w:rsidRPr="001963EB" w:rsidRDefault="001963EB" w:rsidP="001963EB">
      <w:pPr>
        <w:spacing w:after="0" w:line="240" w:lineRule="auto"/>
        <w:jc w:val="both"/>
        <w:rPr>
          <w:rFonts w:ascii="Times New Roman" w:eastAsia="Arial Unicode MS" w:hAnsi="Times New Roman" w:cs="Times New Roman"/>
          <w:sz w:val="24"/>
          <w:szCs w:val="24"/>
          <w:lang w:eastAsia="cs-CZ"/>
        </w:rPr>
      </w:pPr>
    </w:p>
    <w:p w:rsidR="001963EB" w:rsidRPr="001963EB" w:rsidRDefault="001963EB" w:rsidP="001963EB">
      <w:pPr>
        <w:spacing w:after="0" w:line="240" w:lineRule="auto"/>
        <w:jc w:val="both"/>
        <w:rPr>
          <w:rFonts w:ascii="Times New Roman" w:eastAsia="Arial Unicode MS" w:hAnsi="Times New Roman" w:cs="Times New Roman"/>
          <w:sz w:val="24"/>
          <w:szCs w:val="24"/>
          <w:lang w:eastAsia="cs-CZ"/>
        </w:rPr>
      </w:pPr>
    </w:p>
    <w:p w:rsidR="001963EB" w:rsidRPr="001963EB" w:rsidRDefault="001963EB" w:rsidP="001963EB">
      <w:pPr>
        <w:spacing w:after="0" w:line="240" w:lineRule="auto"/>
        <w:jc w:val="both"/>
        <w:rPr>
          <w:rFonts w:ascii="Times New Roman" w:eastAsia="Arial Unicode MS" w:hAnsi="Times New Roman" w:cs="Times New Roman"/>
          <w:sz w:val="24"/>
          <w:szCs w:val="24"/>
          <w:lang w:eastAsia="cs-CZ"/>
        </w:rPr>
      </w:pPr>
    </w:p>
    <w:p w:rsidR="001963EB" w:rsidRPr="001963EB" w:rsidRDefault="001963EB" w:rsidP="001963EB">
      <w:pPr>
        <w:spacing w:after="0" w:line="240" w:lineRule="auto"/>
        <w:jc w:val="both"/>
        <w:rPr>
          <w:rFonts w:ascii="Times New Roman" w:eastAsia="Arial Unicode MS" w:hAnsi="Times New Roman" w:cs="Times New Roman"/>
          <w:sz w:val="24"/>
          <w:szCs w:val="24"/>
          <w:lang w:eastAsia="cs-CZ"/>
        </w:rPr>
      </w:pPr>
    </w:p>
    <w:p w:rsidR="001963EB" w:rsidRPr="001963EB" w:rsidRDefault="001963EB" w:rsidP="001963EB">
      <w:pPr>
        <w:spacing w:after="0" w:line="240" w:lineRule="auto"/>
        <w:jc w:val="both"/>
        <w:rPr>
          <w:rFonts w:ascii="Times New Roman" w:eastAsia="Arial Unicode MS" w:hAnsi="Times New Roman" w:cs="Times New Roman"/>
          <w:sz w:val="24"/>
          <w:szCs w:val="24"/>
          <w:lang w:eastAsia="cs-CZ"/>
        </w:rPr>
      </w:pPr>
    </w:p>
    <w:p w:rsidR="001963EB" w:rsidRPr="001963EB" w:rsidRDefault="001963EB" w:rsidP="001963EB">
      <w:pPr>
        <w:spacing w:after="0" w:line="240" w:lineRule="auto"/>
        <w:jc w:val="both"/>
        <w:rPr>
          <w:rFonts w:ascii="Times New Roman" w:eastAsia="Arial Unicode MS" w:hAnsi="Times New Roman" w:cs="Times New Roman"/>
          <w:sz w:val="24"/>
          <w:szCs w:val="24"/>
          <w:lang w:eastAsia="cs-CZ"/>
        </w:rPr>
      </w:pPr>
    </w:p>
    <w:p w:rsidR="001963EB" w:rsidRPr="001963EB" w:rsidRDefault="001963EB" w:rsidP="001963EB">
      <w:pPr>
        <w:spacing w:after="0" w:line="240" w:lineRule="auto"/>
        <w:jc w:val="both"/>
        <w:rPr>
          <w:rFonts w:ascii="Times New Roman" w:eastAsia="Arial Unicode MS" w:hAnsi="Times New Roman" w:cs="Times New Roman"/>
          <w:sz w:val="24"/>
          <w:szCs w:val="24"/>
          <w:lang w:eastAsia="cs-CZ"/>
        </w:rPr>
      </w:pPr>
    </w:p>
    <w:p w:rsidR="001963EB" w:rsidRPr="001963EB" w:rsidRDefault="001963EB" w:rsidP="001963EB">
      <w:pPr>
        <w:spacing w:after="0" w:line="240" w:lineRule="auto"/>
        <w:jc w:val="both"/>
        <w:rPr>
          <w:rFonts w:ascii="Times New Roman" w:eastAsia="Arial Unicode MS" w:hAnsi="Times New Roman" w:cs="Times New Roman"/>
          <w:sz w:val="24"/>
          <w:szCs w:val="24"/>
          <w:lang w:eastAsia="cs-CZ"/>
        </w:rPr>
      </w:pPr>
    </w:p>
    <w:p w:rsidR="001963EB" w:rsidRPr="001963EB" w:rsidRDefault="001963EB" w:rsidP="001963EB">
      <w:pPr>
        <w:spacing w:after="0" w:line="240" w:lineRule="auto"/>
        <w:jc w:val="both"/>
        <w:rPr>
          <w:rFonts w:ascii="Times New Roman" w:eastAsia="Arial Unicode MS" w:hAnsi="Times New Roman" w:cs="Times New Roman"/>
          <w:sz w:val="24"/>
          <w:szCs w:val="24"/>
          <w:lang w:eastAsia="cs-CZ"/>
        </w:rPr>
      </w:pPr>
    </w:p>
    <w:p w:rsidR="001963EB" w:rsidRPr="001963EB" w:rsidRDefault="001963EB" w:rsidP="001963EB">
      <w:pPr>
        <w:tabs>
          <w:tab w:val="left" w:pos="0"/>
        </w:tabs>
        <w:spacing w:after="0" w:line="240" w:lineRule="auto"/>
        <w:rPr>
          <w:rFonts w:ascii="Times New Roman" w:eastAsia="Times New Roman" w:hAnsi="Times New Roman" w:cs="Times New Roman"/>
          <w:b/>
          <w:sz w:val="24"/>
          <w:szCs w:val="24"/>
          <w:lang w:eastAsia="cs-CZ"/>
        </w:rPr>
      </w:pPr>
    </w:p>
    <w:p w:rsidR="001963EB" w:rsidRPr="001963EB" w:rsidRDefault="001963EB" w:rsidP="001963EB">
      <w:pPr>
        <w:tabs>
          <w:tab w:val="left" w:pos="0"/>
        </w:tabs>
        <w:spacing w:after="0" w:line="240" w:lineRule="auto"/>
        <w:jc w:val="center"/>
        <w:rPr>
          <w:rFonts w:ascii="Times New Roman" w:eastAsia="Times New Roman" w:hAnsi="Times New Roman" w:cs="Times New Roman"/>
          <w:sz w:val="24"/>
          <w:szCs w:val="24"/>
          <w:lang w:eastAsia="cs-CZ"/>
        </w:rPr>
      </w:pPr>
      <w:r w:rsidRPr="001963EB">
        <w:rPr>
          <w:rFonts w:ascii="Times New Roman" w:eastAsia="Times New Roman" w:hAnsi="Times New Roman" w:cs="Times New Roman"/>
          <w:b/>
          <w:sz w:val="24"/>
          <w:szCs w:val="24"/>
          <w:lang w:eastAsia="cs-CZ"/>
        </w:rPr>
        <w:t xml:space="preserve">Martin </w:t>
      </w:r>
      <w:proofErr w:type="spellStart"/>
      <w:r w:rsidRPr="001963EB">
        <w:rPr>
          <w:rFonts w:ascii="Times New Roman" w:eastAsia="Times New Roman" w:hAnsi="Times New Roman" w:cs="Times New Roman"/>
          <w:b/>
          <w:sz w:val="24"/>
          <w:szCs w:val="24"/>
          <w:lang w:eastAsia="cs-CZ"/>
        </w:rPr>
        <w:t>Zrzavecký</w:t>
      </w:r>
      <w:proofErr w:type="spellEnd"/>
    </w:p>
    <w:p w:rsidR="001963EB" w:rsidRPr="001963EB" w:rsidRDefault="001963EB" w:rsidP="001963EB">
      <w:pPr>
        <w:tabs>
          <w:tab w:val="left" w:pos="0"/>
        </w:tabs>
        <w:spacing w:after="0" w:line="240" w:lineRule="auto"/>
        <w:jc w:val="center"/>
        <w:rPr>
          <w:rFonts w:ascii="Times New Roman" w:eastAsia="Times New Roman" w:hAnsi="Times New Roman" w:cs="Times New Roman"/>
          <w:sz w:val="24"/>
          <w:szCs w:val="24"/>
          <w:lang w:eastAsia="cs-CZ"/>
        </w:rPr>
      </w:pPr>
      <w:r w:rsidRPr="001963EB">
        <w:rPr>
          <w:rFonts w:ascii="Times New Roman" w:eastAsia="Times New Roman" w:hAnsi="Times New Roman" w:cs="Times New Roman"/>
          <w:sz w:val="24"/>
          <w:szCs w:val="24"/>
          <w:lang w:eastAsia="cs-CZ"/>
        </w:rPr>
        <w:t>primátor města Plzně</w:t>
      </w:r>
    </w:p>
    <w:p w:rsidR="001963EB" w:rsidRPr="001963EB" w:rsidRDefault="001963EB" w:rsidP="001963EB">
      <w:pPr>
        <w:tabs>
          <w:tab w:val="left" w:pos="0"/>
        </w:tabs>
        <w:spacing w:after="0" w:line="240" w:lineRule="auto"/>
        <w:jc w:val="center"/>
        <w:rPr>
          <w:rFonts w:ascii="Times New Roman" w:eastAsia="Times New Roman" w:hAnsi="Times New Roman" w:cs="Times New Roman"/>
          <w:sz w:val="24"/>
          <w:szCs w:val="24"/>
          <w:lang w:eastAsia="cs-CZ"/>
        </w:rPr>
      </w:pPr>
    </w:p>
    <w:p w:rsidR="001963EB" w:rsidRPr="001963EB" w:rsidRDefault="001963EB" w:rsidP="001963EB">
      <w:pPr>
        <w:tabs>
          <w:tab w:val="left" w:pos="0"/>
        </w:tabs>
        <w:spacing w:after="0" w:line="240" w:lineRule="auto"/>
        <w:jc w:val="center"/>
        <w:rPr>
          <w:rFonts w:ascii="Times New Roman" w:eastAsia="Times New Roman" w:hAnsi="Times New Roman" w:cs="Times New Roman"/>
          <w:sz w:val="24"/>
          <w:szCs w:val="24"/>
          <w:lang w:eastAsia="cs-CZ"/>
        </w:rPr>
      </w:pPr>
    </w:p>
    <w:p w:rsidR="001963EB" w:rsidRPr="001963EB" w:rsidRDefault="001963EB" w:rsidP="001963EB">
      <w:pPr>
        <w:spacing w:after="0" w:line="240" w:lineRule="auto"/>
        <w:jc w:val="both"/>
        <w:rPr>
          <w:rFonts w:ascii="Times New Roman" w:eastAsia="Times New Roman" w:hAnsi="Times New Roman" w:cs="Times New Roman"/>
          <w:sz w:val="24"/>
          <w:szCs w:val="24"/>
          <w:vertAlign w:val="superscript"/>
          <w:lang w:eastAsia="cs-CZ"/>
        </w:rPr>
      </w:pPr>
      <w:r w:rsidRPr="001963EB">
        <w:rPr>
          <w:rFonts w:ascii="Times New Roman" w:eastAsia="Times New Roman" w:hAnsi="Times New Roman" w:cs="Times New Roman"/>
          <w:sz w:val="24"/>
          <w:szCs w:val="24"/>
          <w:lang w:eastAsia="cs-CZ"/>
        </w:rPr>
        <w:t>__________________________________________________________________________</w:t>
      </w:r>
    </w:p>
    <w:p w:rsidR="001963EB" w:rsidRDefault="001963EB" w:rsidP="001963EB">
      <w:pPr>
        <w:spacing w:after="0" w:line="240" w:lineRule="auto"/>
        <w:jc w:val="both"/>
        <w:rPr>
          <w:rFonts w:ascii="Times New Roman" w:eastAsia="Times New Roman" w:hAnsi="Times New Roman" w:cs="Times New Roman"/>
          <w:b/>
          <w:i/>
          <w:sz w:val="24"/>
          <w:szCs w:val="24"/>
          <w:lang w:eastAsia="cs-CZ"/>
        </w:rPr>
      </w:pPr>
      <w:proofErr w:type="gramStart"/>
      <w:r w:rsidRPr="001963EB">
        <w:rPr>
          <w:rFonts w:ascii="Times New Roman" w:eastAsia="Times New Roman" w:hAnsi="Times New Roman" w:cs="Times New Roman"/>
          <w:sz w:val="24"/>
          <w:szCs w:val="24"/>
          <w:vertAlign w:val="superscript"/>
          <w:lang w:eastAsia="cs-CZ"/>
        </w:rPr>
        <w:t xml:space="preserve">18)     </w:t>
      </w:r>
      <w:r w:rsidRPr="001963EB">
        <w:rPr>
          <w:rFonts w:ascii="Times New Roman" w:eastAsia="Times New Roman" w:hAnsi="Times New Roman" w:cs="Times New Roman"/>
          <w:b/>
          <w:i/>
          <w:sz w:val="24"/>
          <w:szCs w:val="24"/>
          <w:lang w:eastAsia="cs-CZ"/>
        </w:rPr>
        <w:t>§ 247</w:t>
      </w:r>
      <w:proofErr w:type="gramEnd"/>
      <w:r w:rsidRPr="001963EB">
        <w:rPr>
          <w:rFonts w:ascii="Times New Roman" w:eastAsia="Times New Roman" w:hAnsi="Times New Roman" w:cs="Times New Roman"/>
          <w:b/>
          <w:i/>
          <w:sz w:val="24"/>
          <w:szCs w:val="24"/>
          <w:lang w:eastAsia="cs-CZ"/>
        </w:rPr>
        <w:t xml:space="preserve"> až 249 zákona č. 280/2009 Sb., daňový řád, v platném znění.</w:t>
      </w:r>
    </w:p>
    <w:p w:rsidR="00716765" w:rsidRPr="00716765" w:rsidRDefault="00716765" w:rsidP="001963EB">
      <w:pPr>
        <w:spacing w:after="0" w:line="240" w:lineRule="auto"/>
        <w:jc w:val="both"/>
        <w:rPr>
          <w:rFonts w:ascii="Times New Roman" w:eastAsia="Times New Roman" w:hAnsi="Times New Roman" w:cs="Times New Roman"/>
          <w:sz w:val="24"/>
          <w:szCs w:val="24"/>
          <w:lang w:eastAsia="cs-CZ"/>
        </w:rPr>
      </w:pPr>
      <w:bookmarkStart w:id="17" w:name="_GoBack"/>
      <w:bookmarkEnd w:id="17"/>
    </w:p>
    <w:p w:rsidR="00716765" w:rsidRPr="001963EB" w:rsidRDefault="00716765" w:rsidP="00716765">
      <w:pPr>
        <w:spacing w:after="0" w:line="240" w:lineRule="auto"/>
        <w:jc w:val="right"/>
        <w:rPr>
          <w:ins w:id="18" w:author="Schuster Petr" w:date="2019-03-25T10:29:00Z"/>
          <w:rFonts w:ascii="Times New Roman" w:eastAsia="Times New Roman" w:hAnsi="Times New Roman" w:cs="Times New Roman"/>
          <w:b/>
          <w:sz w:val="24"/>
          <w:szCs w:val="24"/>
          <w:lang w:eastAsia="cs-CZ"/>
        </w:rPr>
      </w:pPr>
      <w:ins w:id="19" w:author="Schuster Petr" w:date="2019-03-25T10:29:00Z">
        <w:r w:rsidRPr="001963EB">
          <w:rPr>
            <w:rFonts w:ascii="Times New Roman" w:eastAsia="Times New Roman" w:hAnsi="Times New Roman" w:cs="Times New Roman"/>
            <w:b/>
            <w:sz w:val="24"/>
            <w:szCs w:val="24"/>
            <w:lang w:eastAsia="cs-CZ"/>
          </w:rPr>
          <w:lastRenderedPageBreak/>
          <w:t>Příloha č. 1 k vyhlášce statutárního města Plzně č. 2/2004</w:t>
        </w:r>
      </w:ins>
    </w:p>
    <w:p w:rsidR="00716765" w:rsidRPr="001963EB" w:rsidRDefault="00716765" w:rsidP="00716765">
      <w:pPr>
        <w:spacing w:after="0" w:line="240" w:lineRule="auto"/>
        <w:jc w:val="right"/>
        <w:rPr>
          <w:ins w:id="20" w:author="Schuster Petr" w:date="2019-03-25T10:29:00Z"/>
          <w:rFonts w:ascii="Times New Roman" w:eastAsia="Times New Roman" w:hAnsi="Times New Roman" w:cs="Times New Roman"/>
          <w:b/>
          <w:sz w:val="24"/>
          <w:szCs w:val="24"/>
          <w:lang w:eastAsia="cs-CZ"/>
        </w:rPr>
      </w:pPr>
    </w:p>
    <w:p w:rsidR="00716765" w:rsidRDefault="00716765" w:rsidP="00716765">
      <w:pPr>
        <w:spacing w:after="0" w:line="240" w:lineRule="auto"/>
        <w:jc w:val="center"/>
        <w:rPr>
          <w:ins w:id="21" w:author="Schuster Petr" w:date="2019-03-25T10:29:00Z"/>
          <w:rFonts w:ascii="Times New Roman" w:eastAsia="Times New Roman" w:hAnsi="Times New Roman" w:cs="Times New Roman"/>
          <w:b/>
          <w:sz w:val="32"/>
          <w:szCs w:val="36"/>
          <w:lang w:eastAsia="cs-CZ"/>
        </w:rPr>
      </w:pPr>
    </w:p>
    <w:p w:rsidR="00716765" w:rsidRPr="001963EB" w:rsidRDefault="00716765" w:rsidP="00716765">
      <w:pPr>
        <w:spacing w:after="0" w:line="240" w:lineRule="auto"/>
        <w:jc w:val="center"/>
        <w:rPr>
          <w:ins w:id="22" w:author="Schuster Petr" w:date="2019-03-25T10:29:00Z"/>
          <w:rFonts w:ascii="Times New Roman" w:eastAsia="Times New Roman" w:hAnsi="Times New Roman" w:cs="Times New Roman"/>
          <w:b/>
          <w:sz w:val="32"/>
          <w:szCs w:val="36"/>
          <w:lang w:eastAsia="cs-CZ"/>
        </w:rPr>
      </w:pPr>
      <w:ins w:id="23" w:author="Schuster Petr" w:date="2019-03-25T10:29:00Z">
        <w:r>
          <w:rPr>
            <w:rFonts w:ascii="Times New Roman" w:eastAsia="Times New Roman" w:hAnsi="Times New Roman" w:cs="Times New Roman"/>
            <w:b/>
            <w:sz w:val="32"/>
            <w:szCs w:val="36"/>
            <w:lang w:eastAsia="cs-CZ"/>
          </w:rPr>
          <w:t xml:space="preserve">Území </w:t>
        </w:r>
      </w:ins>
      <w:ins w:id="24" w:author="Schuster Petr" w:date="2019-04-05T12:43:00Z">
        <w:r w:rsidR="00085155">
          <w:rPr>
            <w:rFonts w:ascii="Times New Roman" w:eastAsia="Times New Roman" w:hAnsi="Times New Roman" w:cs="Times New Roman"/>
            <w:b/>
            <w:sz w:val="32"/>
            <w:szCs w:val="36"/>
            <w:lang w:eastAsia="cs-CZ"/>
          </w:rPr>
          <w:t xml:space="preserve">městské památkové rezervace - </w:t>
        </w:r>
      </w:ins>
      <w:ins w:id="25" w:author="Schuster Petr" w:date="2019-03-25T10:29:00Z">
        <w:r w:rsidR="00085155">
          <w:rPr>
            <w:rFonts w:ascii="Times New Roman" w:eastAsia="Times New Roman" w:hAnsi="Times New Roman" w:cs="Times New Roman"/>
            <w:b/>
            <w:sz w:val="32"/>
            <w:szCs w:val="36"/>
            <w:lang w:eastAsia="cs-CZ"/>
          </w:rPr>
          <w:t>historické jádr</w:t>
        </w:r>
      </w:ins>
      <w:ins w:id="26" w:author="Schuster Petr" w:date="2019-04-05T12:44:00Z">
        <w:r w:rsidR="00085155">
          <w:rPr>
            <w:rFonts w:ascii="Times New Roman" w:eastAsia="Times New Roman" w:hAnsi="Times New Roman" w:cs="Times New Roman"/>
            <w:b/>
            <w:sz w:val="32"/>
            <w:szCs w:val="36"/>
            <w:lang w:eastAsia="cs-CZ"/>
          </w:rPr>
          <w:t>o</w:t>
        </w:r>
      </w:ins>
      <w:ins w:id="27" w:author="Schuster Petr" w:date="2019-03-25T10:29:00Z">
        <w:r w:rsidR="00085155">
          <w:rPr>
            <w:rFonts w:ascii="Times New Roman" w:eastAsia="Times New Roman" w:hAnsi="Times New Roman" w:cs="Times New Roman"/>
            <w:b/>
            <w:sz w:val="32"/>
            <w:szCs w:val="36"/>
            <w:lang w:eastAsia="cs-CZ"/>
          </w:rPr>
          <w:t xml:space="preserve"> města</w:t>
        </w:r>
      </w:ins>
    </w:p>
    <w:p w:rsidR="00716765" w:rsidRPr="001963EB" w:rsidRDefault="00716765" w:rsidP="00716765">
      <w:pPr>
        <w:spacing w:after="0" w:line="240" w:lineRule="auto"/>
        <w:jc w:val="both"/>
        <w:rPr>
          <w:ins w:id="28" w:author="Schuster Petr" w:date="2019-03-25T10:29:00Z"/>
          <w:rFonts w:ascii="Times New Roman" w:eastAsia="Times New Roman" w:hAnsi="Times New Roman" w:cs="Times New Roman"/>
          <w:b/>
          <w:sz w:val="20"/>
          <w:szCs w:val="20"/>
          <w:lang w:eastAsia="cs-CZ"/>
        </w:rPr>
      </w:pPr>
    </w:p>
    <w:p w:rsidR="00716765" w:rsidRPr="001963EB" w:rsidRDefault="00716765" w:rsidP="00716765">
      <w:pPr>
        <w:spacing w:after="0" w:line="240" w:lineRule="auto"/>
        <w:jc w:val="both"/>
        <w:rPr>
          <w:ins w:id="29" w:author="Schuster Petr" w:date="2019-03-25T10:29:00Z"/>
          <w:rFonts w:ascii="Times New Roman" w:eastAsia="Times New Roman" w:hAnsi="Times New Roman" w:cs="Times New Roman"/>
          <w:b/>
          <w:sz w:val="20"/>
          <w:szCs w:val="20"/>
          <w:lang w:eastAsia="cs-CZ"/>
        </w:rPr>
      </w:pPr>
    </w:p>
    <w:p w:rsidR="00716765" w:rsidRPr="005C2EED" w:rsidRDefault="00716765" w:rsidP="00716765">
      <w:pPr>
        <w:spacing w:after="0" w:line="240" w:lineRule="auto"/>
        <w:jc w:val="both"/>
        <w:rPr>
          <w:ins w:id="30" w:author="Schuster Petr" w:date="2019-03-25T10:29:00Z"/>
          <w:rFonts w:ascii="Times New Roman" w:eastAsia="Times New Roman" w:hAnsi="Times New Roman" w:cs="Times New Roman"/>
          <w:b/>
          <w:sz w:val="20"/>
          <w:szCs w:val="20"/>
          <w:u w:val="single"/>
          <w:lang w:eastAsia="cs-CZ"/>
        </w:rPr>
      </w:pPr>
      <w:proofErr w:type="gramStart"/>
      <w:ins w:id="31" w:author="Schuster Petr" w:date="2019-03-25T10:29:00Z">
        <w:r w:rsidRPr="005C2EED">
          <w:rPr>
            <w:rFonts w:ascii="Times New Roman" w:eastAsia="Times New Roman" w:hAnsi="Times New Roman" w:cs="Times New Roman"/>
            <w:b/>
            <w:sz w:val="24"/>
            <w:szCs w:val="20"/>
            <w:u w:val="single"/>
            <w:lang w:eastAsia="cs-CZ"/>
          </w:rPr>
          <w:t>M</w:t>
        </w:r>
        <w:r>
          <w:rPr>
            <w:rFonts w:ascii="Times New Roman" w:eastAsia="Times New Roman" w:hAnsi="Times New Roman" w:cs="Times New Roman"/>
            <w:b/>
            <w:sz w:val="24"/>
            <w:szCs w:val="20"/>
            <w:u w:val="single"/>
            <w:lang w:eastAsia="cs-CZ"/>
          </w:rPr>
          <w:t>ěstský  obvod</w:t>
        </w:r>
        <w:proofErr w:type="gramEnd"/>
        <w:r>
          <w:rPr>
            <w:rFonts w:ascii="Times New Roman" w:eastAsia="Times New Roman" w:hAnsi="Times New Roman" w:cs="Times New Roman"/>
            <w:b/>
            <w:sz w:val="24"/>
            <w:szCs w:val="20"/>
            <w:u w:val="single"/>
            <w:lang w:eastAsia="cs-CZ"/>
          </w:rPr>
          <w:t xml:space="preserve">  Plzeň  </w:t>
        </w:r>
        <w:r w:rsidRPr="005C2EED">
          <w:rPr>
            <w:rFonts w:ascii="Times New Roman" w:eastAsia="Times New Roman" w:hAnsi="Times New Roman" w:cs="Times New Roman"/>
            <w:b/>
            <w:sz w:val="24"/>
            <w:szCs w:val="20"/>
            <w:u w:val="single"/>
            <w:lang w:eastAsia="cs-CZ"/>
          </w:rPr>
          <w:t>3</w:t>
        </w:r>
      </w:ins>
    </w:p>
    <w:p w:rsidR="00716765" w:rsidRDefault="00716765" w:rsidP="00716765">
      <w:pPr>
        <w:spacing w:after="0" w:line="240" w:lineRule="auto"/>
        <w:jc w:val="both"/>
        <w:rPr>
          <w:ins w:id="32" w:author="Schuster Petr" w:date="2019-03-25T10:29:00Z"/>
          <w:rFonts w:ascii="Times New Roman" w:eastAsia="Times New Roman" w:hAnsi="Times New Roman" w:cs="Times New Roman"/>
          <w:b/>
          <w:sz w:val="20"/>
          <w:szCs w:val="20"/>
          <w:lang w:eastAsia="cs-CZ"/>
        </w:rPr>
      </w:pPr>
    </w:p>
    <w:p w:rsidR="00716765" w:rsidRDefault="00716765" w:rsidP="00716765">
      <w:pPr>
        <w:spacing w:after="0" w:line="240" w:lineRule="auto"/>
        <w:jc w:val="both"/>
        <w:rPr>
          <w:ins w:id="33" w:author="Schuster Petr" w:date="2019-03-25T10:29:00Z"/>
          <w:rFonts w:ascii="Times New Roman" w:eastAsia="Times New Roman" w:hAnsi="Times New Roman" w:cs="Times New Roman"/>
          <w:b/>
          <w:sz w:val="20"/>
          <w:szCs w:val="20"/>
          <w:lang w:eastAsia="cs-CZ"/>
        </w:rPr>
      </w:pPr>
    </w:p>
    <w:p w:rsidR="00716765" w:rsidRDefault="00716765" w:rsidP="00716765">
      <w:pPr>
        <w:tabs>
          <w:tab w:val="left" w:pos="3261"/>
          <w:tab w:val="left" w:pos="6521"/>
        </w:tabs>
        <w:spacing w:after="0" w:line="240" w:lineRule="auto"/>
        <w:jc w:val="both"/>
        <w:rPr>
          <w:ins w:id="34" w:author="Schuster Petr" w:date="2019-03-25T10:29:00Z"/>
          <w:rFonts w:ascii="Times New Roman" w:eastAsia="Times New Roman" w:hAnsi="Times New Roman" w:cs="Times New Roman"/>
          <w:sz w:val="20"/>
          <w:szCs w:val="20"/>
          <w:lang w:eastAsia="cs-CZ"/>
        </w:rPr>
      </w:pPr>
      <w:ins w:id="35" w:author="Schuster Petr" w:date="2019-03-25T10:29:00Z">
        <w:r>
          <w:rPr>
            <w:rFonts w:ascii="Times New Roman" w:eastAsia="Times New Roman" w:hAnsi="Times New Roman" w:cs="Times New Roman"/>
            <w:sz w:val="20"/>
            <w:szCs w:val="20"/>
            <w:lang w:eastAsia="cs-CZ"/>
          </w:rPr>
          <w:t>Bedřicha Smetany</w:t>
        </w:r>
        <w:r>
          <w:rPr>
            <w:rFonts w:ascii="Times New Roman" w:eastAsia="Times New Roman" w:hAnsi="Times New Roman" w:cs="Times New Roman"/>
            <w:sz w:val="20"/>
            <w:szCs w:val="20"/>
            <w:lang w:eastAsia="cs-CZ"/>
          </w:rPr>
          <w:tab/>
        </w:r>
        <w:r w:rsidRPr="00615050">
          <w:rPr>
            <w:rFonts w:ascii="Times New Roman" w:eastAsia="Times New Roman" w:hAnsi="Times New Roman" w:cs="Times New Roman"/>
            <w:sz w:val="20"/>
            <w:szCs w:val="20"/>
            <w:lang w:eastAsia="cs-CZ"/>
          </w:rPr>
          <w:t>Bezručova</w:t>
        </w:r>
        <w:r>
          <w:rPr>
            <w:rFonts w:ascii="Times New Roman" w:eastAsia="Times New Roman" w:hAnsi="Times New Roman" w:cs="Times New Roman"/>
            <w:sz w:val="20"/>
            <w:szCs w:val="20"/>
            <w:lang w:eastAsia="cs-CZ"/>
          </w:rPr>
          <w:tab/>
        </w:r>
        <w:r w:rsidRPr="00615050">
          <w:rPr>
            <w:rFonts w:ascii="Times New Roman" w:eastAsia="Times New Roman" w:hAnsi="Times New Roman" w:cs="Times New Roman"/>
            <w:sz w:val="20"/>
            <w:szCs w:val="20"/>
            <w:lang w:eastAsia="cs-CZ"/>
          </w:rPr>
          <w:t>Dominikánská</w:t>
        </w:r>
      </w:ins>
    </w:p>
    <w:p w:rsidR="00716765" w:rsidRDefault="00716765" w:rsidP="00716765">
      <w:pPr>
        <w:tabs>
          <w:tab w:val="left" w:pos="3261"/>
          <w:tab w:val="left" w:pos="6521"/>
        </w:tabs>
        <w:spacing w:after="0" w:line="240" w:lineRule="auto"/>
        <w:jc w:val="both"/>
        <w:rPr>
          <w:ins w:id="36" w:author="Schuster Petr" w:date="2019-03-25T10:29:00Z"/>
          <w:rFonts w:ascii="Times New Roman" w:eastAsia="Times New Roman" w:hAnsi="Times New Roman" w:cs="Times New Roman"/>
          <w:sz w:val="20"/>
          <w:szCs w:val="20"/>
          <w:lang w:eastAsia="cs-CZ"/>
        </w:rPr>
      </w:pPr>
      <w:ins w:id="37" w:author="Schuster Petr" w:date="2019-03-25T10:29:00Z">
        <w:r>
          <w:rPr>
            <w:rFonts w:ascii="Times New Roman" w:eastAsia="Times New Roman" w:hAnsi="Times New Roman" w:cs="Times New Roman"/>
            <w:sz w:val="20"/>
            <w:szCs w:val="20"/>
            <w:lang w:eastAsia="cs-CZ"/>
          </w:rPr>
          <w:t>Dřevěná</w:t>
        </w:r>
        <w:r>
          <w:rPr>
            <w:rFonts w:ascii="Times New Roman" w:eastAsia="Times New Roman" w:hAnsi="Times New Roman" w:cs="Times New Roman"/>
            <w:sz w:val="20"/>
            <w:szCs w:val="20"/>
            <w:lang w:eastAsia="cs-CZ"/>
          </w:rPr>
          <w:tab/>
          <w:t>Františkánská</w:t>
        </w:r>
        <w:r>
          <w:rPr>
            <w:rFonts w:ascii="Times New Roman" w:eastAsia="Times New Roman" w:hAnsi="Times New Roman" w:cs="Times New Roman"/>
            <w:sz w:val="20"/>
            <w:szCs w:val="20"/>
            <w:lang w:eastAsia="cs-CZ"/>
          </w:rPr>
          <w:tab/>
          <w:t>Kopeckého sady</w:t>
        </w:r>
      </w:ins>
    </w:p>
    <w:p w:rsidR="00716765" w:rsidRDefault="00716765" w:rsidP="00716765">
      <w:pPr>
        <w:tabs>
          <w:tab w:val="left" w:pos="3261"/>
          <w:tab w:val="left" w:pos="6521"/>
        </w:tabs>
        <w:spacing w:after="0" w:line="240" w:lineRule="auto"/>
        <w:jc w:val="both"/>
        <w:rPr>
          <w:ins w:id="38" w:author="Schuster Petr" w:date="2019-03-25T10:29:00Z"/>
          <w:rFonts w:ascii="Times New Roman" w:eastAsia="Times New Roman" w:hAnsi="Times New Roman" w:cs="Times New Roman"/>
          <w:sz w:val="20"/>
          <w:szCs w:val="20"/>
          <w:lang w:eastAsia="cs-CZ"/>
        </w:rPr>
      </w:pPr>
      <w:ins w:id="39" w:author="Schuster Petr" w:date="2019-03-25T10:29:00Z">
        <w:r w:rsidRPr="00D414ED">
          <w:rPr>
            <w:rFonts w:ascii="Times New Roman" w:eastAsia="Times New Roman" w:hAnsi="Times New Roman" w:cs="Times New Roman"/>
            <w:sz w:val="20"/>
            <w:szCs w:val="20"/>
            <w:lang w:eastAsia="cs-CZ"/>
          </w:rPr>
          <w:t>Křižíkovy sady</w:t>
        </w:r>
        <w:r>
          <w:rPr>
            <w:rFonts w:ascii="Times New Roman" w:eastAsia="Times New Roman" w:hAnsi="Times New Roman" w:cs="Times New Roman"/>
            <w:sz w:val="20"/>
            <w:szCs w:val="20"/>
            <w:lang w:eastAsia="cs-CZ"/>
          </w:rPr>
          <w:tab/>
          <w:t>Malá</w:t>
        </w:r>
        <w:r>
          <w:rPr>
            <w:rFonts w:ascii="Times New Roman" w:eastAsia="Times New Roman" w:hAnsi="Times New Roman" w:cs="Times New Roman"/>
            <w:sz w:val="20"/>
            <w:szCs w:val="20"/>
            <w:lang w:eastAsia="cs-CZ"/>
          </w:rPr>
          <w:tab/>
          <w:t>náměstí Republiky</w:t>
        </w:r>
      </w:ins>
    </w:p>
    <w:p w:rsidR="00716765" w:rsidRDefault="00716765" w:rsidP="00716765">
      <w:pPr>
        <w:tabs>
          <w:tab w:val="left" w:pos="3261"/>
          <w:tab w:val="left" w:pos="6521"/>
        </w:tabs>
        <w:spacing w:after="0" w:line="240" w:lineRule="auto"/>
        <w:jc w:val="both"/>
        <w:rPr>
          <w:ins w:id="40" w:author="Schuster Petr" w:date="2019-03-25T10:29:00Z"/>
          <w:rFonts w:ascii="Times New Roman" w:eastAsia="Times New Roman" w:hAnsi="Times New Roman" w:cs="Times New Roman"/>
          <w:sz w:val="20"/>
          <w:szCs w:val="20"/>
          <w:lang w:eastAsia="cs-CZ"/>
        </w:rPr>
      </w:pPr>
      <w:ins w:id="41" w:author="Schuster Petr" w:date="2019-03-25T10:29:00Z">
        <w:r>
          <w:rPr>
            <w:rFonts w:ascii="Times New Roman" w:eastAsia="Times New Roman" w:hAnsi="Times New Roman" w:cs="Times New Roman"/>
            <w:sz w:val="20"/>
            <w:szCs w:val="20"/>
            <w:lang w:eastAsia="cs-CZ"/>
          </w:rPr>
          <w:t>Pallova</w:t>
        </w:r>
        <w:r>
          <w:rPr>
            <w:rFonts w:ascii="Times New Roman" w:eastAsia="Times New Roman" w:hAnsi="Times New Roman" w:cs="Times New Roman"/>
            <w:sz w:val="20"/>
            <w:szCs w:val="20"/>
            <w:lang w:eastAsia="cs-CZ"/>
          </w:rPr>
          <w:tab/>
          <w:t>Perlová</w:t>
        </w:r>
        <w:r>
          <w:rPr>
            <w:rFonts w:ascii="Times New Roman" w:eastAsia="Times New Roman" w:hAnsi="Times New Roman" w:cs="Times New Roman"/>
            <w:sz w:val="20"/>
            <w:szCs w:val="20"/>
            <w:lang w:eastAsia="cs-CZ"/>
          </w:rPr>
          <w:tab/>
          <w:t>Pražská – po ulici U Zvonu</w:t>
        </w:r>
      </w:ins>
    </w:p>
    <w:p w:rsidR="00716765" w:rsidRDefault="00716765" w:rsidP="00716765">
      <w:pPr>
        <w:tabs>
          <w:tab w:val="left" w:pos="3261"/>
          <w:tab w:val="left" w:pos="6521"/>
        </w:tabs>
        <w:spacing w:after="0" w:line="240" w:lineRule="auto"/>
        <w:jc w:val="both"/>
        <w:rPr>
          <w:ins w:id="42" w:author="Schuster Petr" w:date="2019-03-25T10:29:00Z"/>
          <w:rFonts w:ascii="Times New Roman" w:eastAsia="Times New Roman" w:hAnsi="Times New Roman" w:cs="Times New Roman"/>
          <w:sz w:val="20"/>
          <w:szCs w:val="20"/>
          <w:lang w:eastAsia="cs-CZ"/>
        </w:rPr>
      </w:pPr>
      <w:ins w:id="43" w:author="Schuster Petr" w:date="2019-03-25T10:29:00Z">
        <w:r>
          <w:rPr>
            <w:rFonts w:ascii="Times New Roman" w:eastAsia="Times New Roman" w:hAnsi="Times New Roman" w:cs="Times New Roman"/>
            <w:sz w:val="20"/>
            <w:szCs w:val="20"/>
            <w:lang w:eastAsia="cs-CZ"/>
          </w:rPr>
          <w:t>Prešovská</w:t>
        </w:r>
        <w:r>
          <w:rPr>
            <w:rFonts w:ascii="Times New Roman" w:eastAsia="Times New Roman" w:hAnsi="Times New Roman" w:cs="Times New Roman"/>
            <w:sz w:val="20"/>
            <w:szCs w:val="20"/>
            <w:lang w:eastAsia="cs-CZ"/>
          </w:rPr>
          <w:tab/>
          <w:t>Riegrova</w:t>
        </w:r>
        <w:r>
          <w:rPr>
            <w:rFonts w:ascii="Times New Roman" w:eastAsia="Times New Roman" w:hAnsi="Times New Roman" w:cs="Times New Roman"/>
            <w:sz w:val="20"/>
            <w:szCs w:val="20"/>
            <w:lang w:eastAsia="cs-CZ"/>
          </w:rPr>
          <w:tab/>
          <w:t>Rooseveltova</w:t>
        </w:r>
      </w:ins>
    </w:p>
    <w:p w:rsidR="00716765" w:rsidRDefault="00716765" w:rsidP="00716765">
      <w:pPr>
        <w:tabs>
          <w:tab w:val="left" w:pos="3261"/>
          <w:tab w:val="left" w:pos="6521"/>
        </w:tabs>
        <w:spacing w:after="0" w:line="240" w:lineRule="auto"/>
        <w:jc w:val="both"/>
        <w:rPr>
          <w:ins w:id="44" w:author="Schuster Petr" w:date="2019-03-25T10:29:00Z"/>
          <w:rFonts w:ascii="Times New Roman" w:eastAsia="Times New Roman" w:hAnsi="Times New Roman" w:cs="Times New Roman"/>
          <w:sz w:val="20"/>
          <w:szCs w:val="20"/>
          <w:lang w:eastAsia="cs-CZ"/>
        </w:rPr>
      </w:pPr>
      <w:ins w:id="45" w:author="Schuster Petr" w:date="2019-03-25T10:29:00Z">
        <w:r>
          <w:rPr>
            <w:rFonts w:ascii="Times New Roman" w:eastAsia="Times New Roman" w:hAnsi="Times New Roman" w:cs="Times New Roman"/>
            <w:sz w:val="20"/>
            <w:szCs w:val="20"/>
            <w:lang w:eastAsia="cs-CZ"/>
          </w:rPr>
          <w:t>Sady Pětatřicátníků kromě parkoviště</w:t>
        </w:r>
        <w:r>
          <w:rPr>
            <w:rFonts w:ascii="Times New Roman" w:eastAsia="Times New Roman" w:hAnsi="Times New Roman" w:cs="Times New Roman"/>
            <w:sz w:val="20"/>
            <w:szCs w:val="20"/>
            <w:lang w:eastAsia="cs-CZ"/>
          </w:rPr>
          <w:tab/>
          <w:t>Sady 5. května</w:t>
        </w:r>
        <w:r>
          <w:rPr>
            <w:rFonts w:ascii="Times New Roman" w:eastAsia="Times New Roman" w:hAnsi="Times New Roman" w:cs="Times New Roman"/>
            <w:sz w:val="20"/>
            <w:szCs w:val="20"/>
            <w:lang w:eastAsia="cs-CZ"/>
          </w:rPr>
          <w:tab/>
          <w:t>Sedláčkova</w:t>
        </w:r>
      </w:ins>
    </w:p>
    <w:p w:rsidR="00716765" w:rsidRDefault="00716765" w:rsidP="00716765">
      <w:pPr>
        <w:tabs>
          <w:tab w:val="left" w:pos="3261"/>
          <w:tab w:val="left" w:pos="6521"/>
        </w:tabs>
        <w:spacing w:after="0" w:line="240" w:lineRule="auto"/>
        <w:jc w:val="both"/>
        <w:rPr>
          <w:ins w:id="46" w:author="Schuster Petr" w:date="2019-03-25T10:29:00Z"/>
          <w:rFonts w:ascii="Times New Roman" w:eastAsia="Times New Roman" w:hAnsi="Times New Roman" w:cs="Times New Roman"/>
          <w:sz w:val="20"/>
          <w:szCs w:val="20"/>
          <w:lang w:eastAsia="cs-CZ"/>
        </w:rPr>
      </w:pPr>
      <w:ins w:id="47" w:author="Schuster Petr" w:date="2019-03-25T10:29:00Z">
        <w:r>
          <w:rPr>
            <w:rFonts w:ascii="Times New Roman" w:eastAsia="Times New Roman" w:hAnsi="Times New Roman" w:cs="Times New Roman"/>
            <w:sz w:val="20"/>
            <w:szCs w:val="20"/>
            <w:lang w:eastAsia="cs-CZ"/>
          </w:rPr>
          <w:t>Solní</w:t>
        </w:r>
        <w:r>
          <w:rPr>
            <w:rFonts w:ascii="Times New Roman" w:eastAsia="Times New Roman" w:hAnsi="Times New Roman" w:cs="Times New Roman"/>
            <w:sz w:val="20"/>
            <w:szCs w:val="20"/>
            <w:lang w:eastAsia="cs-CZ"/>
          </w:rPr>
          <w:tab/>
          <w:t>Smetanovy sady</w:t>
        </w:r>
        <w:r>
          <w:rPr>
            <w:rFonts w:ascii="Times New Roman" w:eastAsia="Times New Roman" w:hAnsi="Times New Roman" w:cs="Times New Roman"/>
            <w:sz w:val="20"/>
            <w:szCs w:val="20"/>
            <w:lang w:eastAsia="cs-CZ"/>
          </w:rPr>
          <w:tab/>
          <w:t>Šafaříkovy sady</w:t>
        </w:r>
      </w:ins>
    </w:p>
    <w:p w:rsidR="00716765" w:rsidRPr="00D414ED" w:rsidRDefault="00716765" w:rsidP="00716765">
      <w:pPr>
        <w:tabs>
          <w:tab w:val="left" w:pos="3261"/>
          <w:tab w:val="left" w:pos="6521"/>
        </w:tabs>
        <w:spacing w:after="0" w:line="240" w:lineRule="auto"/>
        <w:jc w:val="both"/>
        <w:rPr>
          <w:ins w:id="48" w:author="Schuster Petr" w:date="2019-03-25T10:29:00Z"/>
          <w:rFonts w:ascii="Times New Roman" w:eastAsia="Times New Roman" w:hAnsi="Times New Roman" w:cs="Times New Roman"/>
          <w:sz w:val="20"/>
          <w:szCs w:val="20"/>
          <w:lang w:eastAsia="cs-CZ"/>
        </w:rPr>
      </w:pPr>
      <w:ins w:id="49" w:author="Schuster Petr" w:date="2019-03-25T10:29:00Z">
        <w:r>
          <w:rPr>
            <w:rFonts w:ascii="Times New Roman" w:eastAsia="Times New Roman" w:hAnsi="Times New Roman" w:cs="Times New Roman"/>
            <w:sz w:val="20"/>
            <w:szCs w:val="20"/>
            <w:lang w:eastAsia="cs-CZ"/>
          </w:rPr>
          <w:t>Veleslavínova</w:t>
        </w:r>
        <w:r>
          <w:rPr>
            <w:rFonts w:ascii="Times New Roman" w:eastAsia="Times New Roman" w:hAnsi="Times New Roman" w:cs="Times New Roman"/>
            <w:sz w:val="20"/>
            <w:szCs w:val="20"/>
            <w:lang w:eastAsia="cs-CZ"/>
          </w:rPr>
          <w:tab/>
          <w:t>Zbrojnická</w:t>
        </w:r>
      </w:ins>
    </w:p>
    <w:p w:rsidR="001963EB" w:rsidRPr="001963EB" w:rsidRDefault="001963EB" w:rsidP="001963EB">
      <w:pPr>
        <w:spacing w:after="0" w:line="240" w:lineRule="auto"/>
        <w:jc w:val="right"/>
        <w:rPr>
          <w:rFonts w:ascii="Times New Roman" w:eastAsia="Times New Roman" w:hAnsi="Times New Roman" w:cs="Times New Roman"/>
          <w:b/>
          <w:sz w:val="24"/>
          <w:szCs w:val="24"/>
          <w:lang w:eastAsia="cs-CZ"/>
        </w:rPr>
      </w:pPr>
      <w:r w:rsidRPr="001963EB">
        <w:rPr>
          <w:rFonts w:ascii="Times New Roman" w:eastAsia="Times New Roman" w:hAnsi="Times New Roman" w:cs="Times New Roman"/>
          <w:sz w:val="24"/>
          <w:szCs w:val="24"/>
          <w:lang w:eastAsia="cs-CZ"/>
        </w:rPr>
        <w:br w:type="page"/>
      </w:r>
      <w:del w:id="50" w:author="Schuster Petr" w:date="2019-03-25T10:27:00Z">
        <w:r w:rsidRPr="001963EB" w:rsidDel="00716765">
          <w:rPr>
            <w:rFonts w:ascii="Times New Roman" w:eastAsia="Times New Roman" w:hAnsi="Times New Roman" w:cs="Times New Roman"/>
            <w:b/>
            <w:sz w:val="24"/>
            <w:szCs w:val="24"/>
            <w:lang w:eastAsia="cs-CZ"/>
          </w:rPr>
          <w:lastRenderedPageBreak/>
          <w:delText>Příloha č. 1 k vyhlášce statutárního města Plzně č. 2/2004</w:delText>
        </w:r>
      </w:del>
    </w:p>
    <w:p w:rsidR="001963EB" w:rsidRPr="001963EB" w:rsidRDefault="001963EB" w:rsidP="001963EB">
      <w:pPr>
        <w:spacing w:after="0" w:line="240" w:lineRule="auto"/>
        <w:jc w:val="right"/>
        <w:rPr>
          <w:rFonts w:ascii="Times New Roman" w:eastAsia="Times New Roman" w:hAnsi="Times New Roman" w:cs="Times New Roman"/>
          <w:b/>
          <w:sz w:val="24"/>
          <w:szCs w:val="24"/>
          <w:lang w:eastAsia="cs-CZ"/>
        </w:rPr>
      </w:pPr>
    </w:p>
    <w:p w:rsidR="001963EB" w:rsidRPr="001963EB" w:rsidRDefault="001963EB" w:rsidP="001963EB">
      <w:pPr>
        <w:spacing w:after="0" w:line="240" w:lineRule="auto"/>
        <w:jc w:val="center"/>
        <w:rPr>
          <w:rFonts w:ascii="Times New Roman" w:eastAsia="Times New Roman" w:hAnsi="Times New Roman" w:cs="Times New Roman"/>
          <w:b/>
          <w:sz w:val="32"/>
          <w:szCs w:val="36"/>
          <w:lang w:eastAsia="cs-CZ"/>
        </w:rPr>
      </w:pPr>
      <w:del w:id="51" w:author="Schuster Petr" w:date="2019-03-25T10:27:00Z">
        <w:r w:rsidRPr="001963EB" w:rsidDel="00716765">
          <w:rPr>
            <w:rFonts w:ascii="Times New Roman" w:eastAsia="Times New Roman" w:hAnsi="Times New Roman" w:cs="Times New Roman"/>
            <w:b/>
            <w:sz w:val="32"/>
            <w:szCs w:val="36"/>
            <w:lang w:eastAsia="cs-CZ"/>
          </w:rPr>
          <w:delText>Seznam  vybraných místních komunikací</w:delText>
        </w:r>
      </w:del>
    </w:p>
    <w:p w:rsidR="001963EB" w:rsidRPr="001963EB" w:rsidDel="00716765" w:rsidRDefault="001963EB" w:rsidP="001963EB">
      <w:pPr>
        <w:spacing w:after="0" w:line="240" w:lineRule="auto"/>
        <w:jc w:val="center"/>
        <w:rPr>
          <w:del w:id="52" w:author="Schuster Petr" w:date="2019-03-25T10:27:00Z"/>
          <w:rFonts w:ascii="Times New Roman" w:eastAsia="Times New Roman" w:hAnsi="Times New Roman" w:cs="Times New Roman"/>
          <w:b/>
          <w:sz w:val="32"/>
          <w:szCs w:val="24"/>
          <w:lang w:eastAsia="cs-CZ"/>
        </w:rPr>
      </w:pPr>
    </w:p>
    <w:p w:rsidR="001963EB" w:rsidRPr="001963EB" w:rsidDel="00716765" w:rsidRDefault="001963EB" w:rsidP="001963EB">
      <w:pPr>
        <w:spacing w:after="0" w:line="240" w:lineRule="auto"/>
        <w:jc w:val="both"/>
        <w:rPr>
          <w:del w:id="53" w:author="Schuster Petr" w:date="2019-03-25T10:26:00Z"/>
          <w:rFonts w:ascii="Times New Roman" w:eastAsia="Times New Roman" w:hAnsi="Times New Roman" w:cs="Times New Roman"/>
          <w:b/>
          <w:sz w:val="20"/>
          <w:szCs w:val="20"/>
          <w:lang w:eastAsia="cs-CZ"/>
        </w:rPr>
      </w:pPr>
      <w:del w:id="54" w:author="Schuster Petr" w:date="2019-03-20T16:00:00Z">
        <w:r w:rsidRPr="001963EB" w:rsidDel="008F6713">
          <w:rPr>
            <w:rFonts w:ascii="Times New Roman" w:eastAsia="Times New Roman" w:hAnsi="Times New Roman" w:cs="Times New Roman"/>
            <w:b/>
            <w:sz w:val="20"/>
            <w:szCs w:val="20"/>
            <w:lang w:eastAsia="cs-CZ"/>
          </w:rPr>
          <w:delText>(</w:delText>
        </w:r>
      </w:del>
      <w:del w:id="55" w:author="Schuster Petr" w:date="2019-03-20T15:59:00Z">
        <w:r w:rsidRPr="001963EB" w:rsidDel="008F6713">
          <w:rPr>
            <w:rFonts w:ascii="Times New Roman" w:eastAsia="Times New Roman" w:hAnsi="Times New Roman" w:cs="Times New Roman"/>
            <w:b/>
            <w:sz w:val="20"/>
            <w:szCs w:val="20"/>
            <w:lang w:eastAsia="cs-CZ"/>
          </w:rPr>
          <w:delText xml:space="preserve">1)  </w:delText>
        </w:r>
      </w:del>
      <w:del w:id="56" w:author="Schuster Petr" w:date="2019-03-25T10:27:00Z">
        <w:r w:rsidRPr="001963EB" w:rsidDel="00716765">
          <w:rPr>
            <w:rFonts w:ascii="Times New Roman" w:eastAsia="Times New Roman" w:hAnsi="Times New Roman" w:cs="Times New Roman"/>
            <w:b/>
            <w:sz w:val="20"/>
            <w:szCs w:val="20"/>
            <w:lang w:eastAsia="cs-CZ"/>
          </w:rPr>
          <w:delText>Území městské památkové rezerv</w:delText>
        </w:r>
      </w:del>
      <w:del w:id="57" w:author="Schuster Petr" w:date="2019-03-25T10:26:00Z">
        <w:r w:rsidRPr="001963EB" w:rsidDel="00716765">
          <w:rPr>
            <w:rFonts w:ascii="Times New Roman" w:eastAsia="Times New Roman" w:hAnsi="Times New Roman" w:cs="Times New Roman"/>
            <w:b/>
            <w:sz w:val="20"/>
            <w:szCs w:val="20"/>
            <w:lang w:eastAsia="cs-CZ"/>
          </w:rPr>
          <w:delText>ace – historické jádro města</w:delText>
        </w:r>
      </w:del>
    </w:p>
    <w:p w:rsidR="001963EB" w:rsidRPr="001963EB" w:rsidDel="00716765" w:rsidRDefault="001963EB" w:rsidP="001963EB">
      <w:pPr>
        <w:spacing w:after="0" w:line="240" w:lineRule="auto"/>
        <w:jc w:val="both"/>
        <w:rPr>
          <w:del w:id="58" w:author="Schuster Petr" w:date="2019-03-25T10:26:00Z"/>
          <w:rFonts w:ascii="Times New Roman" w:eastAsia="Times New Roman" w:hAnsi="Times New Roman" w:cs="Times New Roman"/>
          <w:b/>
          <w:sz w:val="20"/>
          <w:szCs w:val="20"/>
          <w:lang w:eastAsia="cs-CZ"/>
        </w:rPr>
      </w:pPr>
    </w:p>
    <w:p w:rsidR="001963EB" w:rsidRPr="001963EB" w:rsidDel="00716765" w:rsidRDefault="001963EB" w:rsidP="001963EB">
      <w:pPr>
        <w:spacing w:after="0" w:line="240" w:lineRule="auto"/>
        <w:jc w:val="both"/>
        <w:rPr>
          <w:del w:id="59" w:author="Schuster Petr" w:date="2019-03-25T10:26:00Z"/>
          <w:rFonts w:ascii="Times New Roman" w:eastAsia="Times New Roman" w:hAnsi="Times New Roman" w:cs="Times New Roman"/>
          <w:b/>
          <w:sz w:val="20"/>
          <w:szCs w:val="20"/>
          <w:lang w:eastAsia="cs-CZ"/>
        </w:rPr>
      </w:pPr>
    </w:p>
    <w:p w:rsidR="00615050" w:rsidRPr="00615050" w:rsidDel="00716765" w:rsidRDefault="00615050" w:rsidP="00615050">
      <w:pPr>
        <w:spacing w:after="0" w:line="240" w:lineRule="auto"/>
        <w:jc w:val="both"/>
        <w:rPr>
          <w:del w:id="60" w:author="Schuster Petr" w:date="2019-03-25T10:26:00Z"/>
          <w:rFonts w:ascii="Times New Roman" w:eastAsia="Times New Roman" w:hAnsi="Times New Roman" w:cs="Times New Roman"/>
          <w:b/>
          <w:sz w:val="20"/>
          <w:szCs w:val="20"/>
          <w:lang w:eastAsia="cs-CZ"/>
        </w:rPr>
      </w:pPr>
      <w:del w:id="61" w:author="Schuster Petr" w:date="2019-03-25T10:26:00Z">
        <w:r w:rsidRPr="00615050" w:rsidDel="00716765">
          <w:rPr>
            <w:rFonts w:ascii="Times New Roman" w:eastAsia="Times New Roman" w:hAnsi="Times New Roman" w:cs="Times New Roman"/>
            <w:b/>
            <w:sz w:val="20"/>
            <w:szCs w:val="20"/>
            <w:lang w:eastAsia="cs-CZ"/>
          </w:rPr>
          <w:delText xml:space="preserve">       </w:delText>
        </w:r>
        <w:r w:rsidRPr="00615050" w:rsidDel="00716765">
          <w:rPr>
            <w:rFonts w:ascii="Times New Roman" w:eastAsia="Times New Roman" w:hAnsi="Times New Roman" w:cs="Times New Roman"/>
            <w:b/>
            <w:sz w:val="24"/>
            <w:szCs w:val="20"/>
            <w:lang w:eastAsia="cs-CZ"/>
          </w:rPr>
          <w:delText>Městský  obvod  Plzeň  3</w:delText>
        </w:r>
      </w:del>
    </w:p>
    <w:p w:rsidR="00615050" w:rsidRPr="00615050" w:rsidDel="00716765" w:rsidRDefault="00615050" w:rsidP="00615050">
      <w:pPr>
        <w:spacing w:after="0" w:line="240" w:lineRule="auto"/>
        <w:jc w:val="both"/>
        <w:rPr>
          <w:del w:id="62" w:author="Schuster Petr" w:date="2019-03-25T10:26:00Z"/>
          <w:rFonts w:ascii="Times New Roman" w:eastAsia="Times New Roman" w:hAnsi="Times New Roman" w:cs="Times New Roman"/>
          <w:sz w:val="20"/>
          <w:szCs w:val="20"/>
          <w:lang w:eastAsia="cs-CZ"/>
        </w:rPr>
      </w:pPr>
    </w:p>
    <w:p w:rsidR="00615050" w:rsidRPr="00615050" w:rsidDel="00716765" w:rsidRDefault="00615050" w:rsidP="00615050">
      <w:pPr>
        <w:spacing w:after="0" w:line="240" w:lineRule="auto"/>
        <w:jc w:val="both"/>
        <w:rPr>
          <w:del w:id="63" w:author="Schuster Petr" w:date="2019-03-25T10:26:00Z"/>
          <w:rFonts w:ascii="Times New Roman" w:eastAsia="Times New Roman" w:hAnsi="Times New Roman" w:cs="Times New Roman"/>
          <w:b/>
          <w:sz w:val="20"/>
          <w:szCs w:val="20"/>
          <w:lang w:eastAsia="cs-CZ"/>
        </w:rPr>
      </w:pPr>
      <w:del w:id="64" w:author="Schuster Petr" w:date="2019-03-25T10:26:00Z">
        <w:r w:rsidRPr="00615050" w:rsidDel="00716765">
          <w:rPr>
            <w:rFonts w:ascii="Times New Roman" w:eastAsia="Times New Roman" w:hAnsi="Times New Roman" w:cs="Times New Roman"/>
            <w:sz w:val="20"/>
            <w:szCs w:val="20"/>
            <w:lang w:eastAsia="cs-CZ"/>
          </w:rPr>
          <w:delText>Bedřicha Smetany                                   Bezručova                                Dominikánská</w:delText>
        </w:r>
      </w:del>
    </w:p>
    <w:p w:rsidR="00615050" w:rsidRPr="00615050" w:rsidDel="00716765" w:rsidRDefault="00615050" w:rsidP="00615050">
      <w:pPr>
        <w:spacing w:after="0" w:line="240" w:lineRule="auto"/>
        <w:jc w:val="both"/>
        <w:rPr>
          <w:del w:id="65" w:author="Schuster Petr" w:date="2019-03-25T10:26:00Z"/>
          <w:rFonts w:ascii="Times New Roman" w:eastAsia="Times New Roman" w:hAnsi="Times New Roman" w:cs="Times New Roman"/>
          <w:sz w:val="20"/>
          <w:szCs w:val="20"/>
          <w:lang w:eastAsia="cs-CZ"/>
        </w:rPr>
      </w:pPr>
      <w:del w:id="66" w:author="Schuster Petr" w:date="2019-03-25T10:26:00Z">
        <w:r w:rsidRPr="00615050" w:rsidDel="00716765">
          <w:rPr>
            <w:rFonts w:ascii="Times New Roman" w:eastAsia="Times New Roman" w:hAnsi="Times New Roman" w:cs="Times New Roman"/>
            <w:sz w:val="20"/>
            <w:szCs w:val="20"/>
            <w:lang w:eastAsia="cs-CZ"/>
          </w:rPr>
          <w:delText xml:space="preserve">Dřevěná                                                   Františkánská                           Kopeckého sady </w:delText>
        </w:r>
      </w:del>
    </w:p>
    <w:p w:rsidR="00615050" w:rsidRPr="00615050" w:rsidDel="00716765" w:rsidRDefault="00615050" w:rsidP="00615050">
      <w:pPr>
        <w:spacing w:after="0" w:line="240" w:lineRule="auto"/>
        <w:jc w:val="both"/>
        <w:rPr>
          <w:del w:id="67" w:author="Schuster Petr" w:date="2019-03-25T10:26:00Z"/>
          <w:rFonts w:ascii="Times New Roman" w:eastAsia="Times New Roman" w:hAnsi="Times New Roman" w:cs="Times New Roman"/>
          <w:sz w:val="20"/>
          <w:szCs w:val="20"/>
          <w:lang w:eastAsia="cs-CZ"/>
        </w:rPr>
      </w:pPr>
      <w:del w:id="68" w:author="Schuster Petr" w:date="2019-03-25T10:26:00Z">
        <w:r w:rsidRPr="00615050" w:rsidDel="00716765">
          <w:rPr>
            <w:rFonts w:ascii="Times New Roman" w:eastAsia="Times New Roman" w:hAnsi="Times New Roman" w:cs="Times New Roman"/>
            <w:sz w:val="20"/>
            <w:szCs w:val="20"/>
            <w:lang w:eastAsia="cs-CZ"/>
          </w:rPr>
          <w:delText xml:space="preserve">Křižíkovy sady                                        Malá                                         náměstí Republiky </w:delText>
        </w:r>
      </w:del>
    </w:p>
    <w:p w:rsidR="00615050" w:rsidRPr="00615050" w:rsidDel="00716765" w:rsidRDefault="00615050" w:rsidP="00615050">
      <w:pPr>
        <w:spacing w:after="0" w:line="240" w:lineRule="auto"/>
        <w:jc w:val="both"/>
        <w:rPr>
          <w:del w:id="69" w:author="Schuster Petr" w:date="2019-03-25T10:26:00Z"/>
          <w:rFonts w:ascii="Times New Roman" w:eastAsia="Times New Roman" w:hAnsi="Times New Roman" w:cs="Times New Roman"/>
          <w:sz w:val="20"/>
          <w:szCs w:val="20"/>
          <w:lang w:eastAsia="cs-CZ"/>
        </w:rPr>
      </w:pPr>
      <w:del w:id="70" w:author="Schuster Petr" w:date="2019-03-25T10:26:00Z">
        <w:r w:rsidRPr="00615050" w:rsidDel="00716765">
          <w:rPr>
            <w:rFonts w:ascii="Times New Roman" w:eastAsia="Times New Roman" w:hAnsi="Times New Roman" w:cs="Times New Roman"/>
            <w:sz w:val="20"/>
            <w:szCs w:val="20"/>
            <w:lang w:eastAsia="cs-CZ"/>
          </w:rPr>
          <w:delText xml:space="preserve">Pallova                                                     Perlová                                    Pražská - po ulici U Zvonu       </w:delText>
        </w:r>
      </w:del>
    </w:p>
    <w:p w:rsidR="00615050" w:rsidRPr="00615050" w:rsidDel="00716765" w:rsidRDefault="00615050" w:rsidP="00615050">
      <w:pPr>
        <w:spacing w:after="0" w:line="240" w:lineRule="auto"/>
        <w:jc w:val="both"/>
        <w:rPr>
          <w:del w:id="71" w:author="Schuster Petr" w:date="2019-03-25T10:26:00Z"/>
          <w:rFonts w:ascii="Times New Roman" w:eastAsia="Times New Roman" w:hAnsi="Times New Roman" w:cs="Times New Roman"/>
          <w:sz w:val="20"/>
          <w:szCs w:val="20"/>
          <w:lang w:eastAsia="cs-CZ"/>
        </w:rPr>
      </w:pPr>
      <w:del w:id="72" w:author="Schuster Petr" w:date="2019-03-25T10:26:00Z">
        <w:r w:rsidRPr="00615050" w:rsidDel="00716765">
          <w:rPr>
            <w:rFonts w:ascii="Times New Roman" w:eastAsia="Times New Roman" w:hAnsi="Times New Roman" w:cs="Times New Roman"/>
            <w:sz w:val="20"/>
            <w:szCs w:val="20"/>
            <w:lang w:eastAsia="cs-CZ"/>
          </w:rPr>
          <w:delText>Prešovská                                                Riegrova                                  Rooseveltova</w:delText>
        </w:r>
      </w:del>
    </w:p>
    <w:p w:rsidR="00615050" w:rsidRPr="00615050" w:rsidDel="00716765" w:rsidRDefault="00615050" w:rsidP="00615050">
      <w:pPr>
        <w:spacing w:after="0" w:line="240" w:lineRule="auto"/>
        <w:jc w:val="both"/>
        <w:rPr>
          <w:del w:id="73" w:author="Schuster Petr" w:date="2019-03-25T10:26:00Z"/>
          <w:rFonts w:ascii="Times New Roman" w:eastAsia="Times New Roman" w:hAnsi="Times New Roman" w:cs="Times New Roman"/>
          <w:sz w:val="20"/>
          <w:szCs w:val="20"/>
          <w:lang w:eastAsia="cs-CZ"/>
        </w:rPr>
      </w:pPr>
      <w:del w:id="74" w:author="Schuster Petr" w:date="2019-03-25T10:26:00Z">
        <w:r w:rsidRPr="00615050" w:rsidDel="00716765">
          <w:rPr>
            <w:rFonts w:ascii="Times New Roman" w:eastAsia="Times New Roman" w:hAnsi="Times New Roman" w:cs="Times New Roman"/>
            <w:sz w:val="20"/>
            <w:szCs w:val="20"/>
            <w:lang w:eastAsia="cs-CZ"/>
          </w:rPr>
          <w:delText>Sady Pětatřicátníků kromě parkoviště    Sady 5. května                         Sedláčkova</w:delText>
        </w:r>
      </w:del>
    </w:p>
    <w:p w:rsidR="00615050" w:rsidRPr="00615050" w:rsidDel="00716765" w:rsidRDefault="00615050" w:rsidP="00615050">
      <w:pPr>
        <w:spacing w:after="0" w:line="240" w:lineRule="auto"/>
        <w:jc w:val="both"/>
        <w:rPr>
          <w:del w:id="75" w:author="Schuster Petr" w:date="2019-03-25T10:26:00Z"/>
          <w:rFonts w:ascii="Times New Roman" w:eastAsia="Times New Roman" w:hAnsi="Times New Roman" w:cs="Times New Roman"/>
          <w:sz w:val="20"/>
          <w:szCs w:val="20"/>
          <w:lang w:eastAsia="cs-CZ"/>
        </w:rPr>
      </w:pPr>
      <w:del w:id="76" w:author="Schuster Petr" w:date="2019-03-25T10:26:00Z">
        <w:r w:rsidRPr="00615050" w:rsidDel="00716765">
          <w:rPr>
            <w:rFonts w:ascii="Times New Roman" w:eastAsia="Times New Roman" w:hAnsi="Times New Roman" w:cs="Times New Roman"/>
            <w:sz w:val="20"/>
            <w:szCs w:val="20"/>
            <w:lang w:eastAsia="cs-CZ"/>
          </w:rPr>
          <w:delText>Solní                                                        Smetanovy sady                      Šafaříkovy sady</w:delText>
        </w:r>
      </w:del>
    </w:p>
    <w:p w:rsidR="00615050" w:rsidRPr="00615050" w:rsidDel="00716765" w:rsidRDefault="00615050" w:rsidP="00615050">
      <w:pPr>
        <w:spacing w:after="0" w:line="240" w:lineRule="auto"/>
        <w:jc w:val="both"/>
        <w:rPr>
          <w:del w:id="77" w:author="Schuster Petr" w:date="2019-03-25T10:26:00Z"/>
          <w:rFonts w:ascii="Times New Roman" w:eastAsia="Times New Roman" w:hAnsi="Times New Roman" w:cs="Times New Roman"/>
          <w:b/>
          <w:sz w:val="20"/>
          <w:szCs w:val="20"/>
          <w:lang w:eastAsia="cs-CZ"/>
        </w:rPr>
      </w:pPr>
      <w:del w:id="78" w:author="Schuster Petr" w:date="2019-03-25T10:26:00Z">
        <w:r w:rsidRPr="00615050" w:rsidDel="00716765">
          <w:rPr>
            <w:rFonts w:ascii="Times New Roman" w:eastAsia="Times New Roman" w:hAnsi="Times New Roman" w:cs="Times New Roman"/>
            <w:sz w:val="20"/>
            <w:szCs w:val="20"/>
            <w:lang w:eastAsia="cs-CZ"/>
          </w:rPr>
          <w:delText>Veleslavínova                                          Zbrojnická</w:delText>
        </w:r>
      </w:del>
    </w:p>
    <w:p w:rsidR="00615050" w:rsidRPr="00615050" w:rsidDel="00716765" w:rsidRDefault="00615050" w:rsidP="00615050">
      <w:pPr>
        <w:spacing w:after="0" w:line="240" w:lineRule="auto"/>
        <w:jc w:val="both"/>
        <w:rPr>
          <w:del w:id="79" w:author="Schuster Petr" w:date="2019-03-25T10:26:00Z"/>
          <w:rFonts w:ascii="Times New Roman" w:eastAsia="Times New Roman" w:hAnsi="Times New Roman" w:cs="Times New Roman"/>
          <w:b/>
          <w:sz w:val="20"/>
          <w:szCs w:val="20"/>
          <w:lang w:eastAsia="cs-CZ"/>
        </w:rPr>
      </w:pPr>
      <w:del w:id="80" w:author="Schuster Petr" w:date="2019-03-25T10:26:00Z">
        <w:r w:rsidRPr="00615050" w:rsidDel="00716765">
          <w:rPr>
            <w:rFonts w:ascii="Times New Roman" w:eastAsia="Times New Roman" w:hAnsi="Times New Roman" w:cs="Times New Roman"/>
            <w:b/>
            <w:sz w:val="20"/>
            <w:szCs w:val="20"/>
            <w:lang w:eastAsia="cs-CZ"/>
          </w:rPr>
          <w:delText xml:space="preserve"> </w:delText>
        </w:r>
      </w:del>
    </w:p>
    <w:p w:rsidR="008F6713" w:rsidRPr="00615050" w:rsidRDefault="008F6713" w:rsidP="00615050">
      <w:pPr>
        <w:spacing w:after="0" w:line="240" w:lineRule="auto"/>
        <w:jc w:val="both"/>
        <w:rPr>
          <w:rFonts w:ascii="Times New Roman" w:eastAsia="Times New Roman" w:hAnsi="Times New Roman" w:cs="Times New Roman"/>
          <w:b/>
          <w:sz w:val="20"/>
          <w:szCs w:val="20"/>
          <w:lang w:eastAsia="cs-CZ"/>
        </w:rPr>
      </w:pPr>
    </w:p>
    <w:p w:rsidR="00615050" w:rsidRPr="00615050" w:rsidDel="008F024E" w:rsidRDefault="00615050" w:rsidP="00615050">
      <w:pPr>
        <w:spacing w:after="0" w:line="240" w:lineRule="auto"/>
        <w:jc w:val="both"/>
        <w:rPr>
          <w:del w:id="81" w:author="Schuster Petr" w:date="2019-03-20T15:59:00Z"/>
          <w:rFonts w:ascii="Times New Roman" w:eastAsia="Times New Roman" w:hAnsi="Times New Roman" w:cs="Times New Roman"/>
          <w:b/>
          <w:sz w:val="20"/>
          <w:szCs w:val="24"/>
          <w:lang w:eastAsia="cs-CZ"/>
        </w:rPr>
      </w:pPr>
      <w:del w:id="82" w:author="Schuster Petr" w:date="2019-03-20T15:59:00Z">
        <w:r w:rsidRPr="00615050" w:rsidDel="008F024E">
          <w:rPr>
            <w:rFonts w:ascii="Times New Roman" w:eastAsia="Times New Roman" w:hAnsi="Times New Roman" w:cs="Times New Roman"/>
            <w:b/>
            <w:sz w:val="20"/>
            <w:szCs w:val="24"/>
            <w:lang w:eastAsia="cs-CZ"/>
          </w:rPr>
          <w:delText>(2)  Ostatní území vymezená v nařízení  “PARKOVACÍ   ŘÁD”</w:delText>
        </w:r>
      </w:del>
    </w:p>
    <w:p w:rsidR="00615050" w:rsidRPr="00615050" w:rsidDel="008F024E" w:rsidRDefault="00615050" w:rsidP="00615050">
      <w:pPr>
        <w:spacing w:after="0" w:line="240" w:lineRule="auto"/>
        <w:rPr>
          <w:del w:id="83" w:author="Schuster Petr" w:date="2019-03-20T15:59:00Z"/>
          <w:rFonts w:ascii="Times New Roman" w:eastAsia="Times New Roman" w:hAnsi="Times New Roman" w:cs="Times New Roman"/>
          <w:b/>
          <w:bCs/>
          <w:sz w:val="20"/>
          <w:szCs w:val="20"/>
          <w:lang w:eastAsia="cs-CZ"/>
        </w:rPr>
      </w:pPr>
    </w:p>
    <w:p w:rsidR="00615050" w:rsidRPr="00615050" w:rsidDel="008F024E" w:rsidRDefault="00615050" w:rsidP="00615050">
      <w:pPr>
        <w:spacing w:after="0" w:line="240" w:lineRule="auto"/>
        <w:rPr>
          <w:del w:id="84" w:author="Schuster Petr" w:date="2019-03-20T15:59:00Z"/>
          <w:rFonts w:ascii="Times New Roman" w:eastAsia="Times New Roman" w:hAnsi="Times New Roman" w:cs="Times New Roman"/>
          <w:b/>
          <w:bCs/>
          <w:sz w:val="24"/>
          <w:szCs w:val="20"/>
          <w:lang w:eastAsia="cs-CZ"/>
        </w:rPr>
      </w:pPr>
      <w:del w:id="85" w:author="Schuster Petr" w:date="2019-03-20T15:59:00Z">
        <w:r w:rsidRPr="00615050" w:rsidDel="008F024E">
          <w:rPr>
            <w:rFonts w:ascii="Times New Roman" w:eastAsia="Times New Roman" w:hAnsi="Times New Roman" w:cs="Times New Roman"/>
            <w:b/>
            <w:bCs/>
            <w:sz w:val="24"/>
            <w:szCs w:val="20"/>
            <w:lang w:eastAsia="cs-CZ"/>
          </w:rPr>
          <w:delText>Městský obvod Plzeň 1</w:delText>
        </w:r>
      </w:del>
    </w:p>
    <w:p w:rsidR="00615050" w:rsidRPr="00615050" w:rsidDel="008F024E" w:rsidRDefault="00615050" w:rsidP="00615050">
      <w:pPr>
        <w:numPr>
          <w:ilvl w:val="0"/>
          <w:numId w:val="9"/>
        </w:numPr>
        <w:tabs>
          <w:tab w:val="num" w:pos="180"/>
        </w:tabs>
        <w:spacing w:after="0" w:line="240" w:lineRule="auto"/>
        <w:ind w:left="180" w:right="-689" w:hanging="180"/>
        <w:rPr>
          <w:del w:id="86" w:author="Schuster Petr" w:date="2019-03-20T15:59:00Z"/>
          <w:rFonts w:ascii="Times New Roman" w:eastAsia="Times New Roman" w:hAnsi="Times New Roman" w:cs="Times New Roman"/>
          <w:sz w:val="20"/>
          <w:szCs w:val="20"/>
          <w:lang w:eastAsia="cs-CZ"/>
        </w:rPr>
        <w:sectPr w:rsidR="00615050" w:rsidRPr="00615050" w:rsidDel="008F024E" w:rsidSect="00540637">
          <w:footerReference w:type="default" r:id="rId9"/>
          <w:footerReference w:type="first" r:id="rId10"/>
          <w:pgSz w:w="11906" w:h="16838"/>
          <w:pgMar w:top="1418" w:right="1418" w:bottom="1418" w:left="1418" w:header="709" w:footer="709" w:gutter="0"/>
          <w:cols w:space="708" w:equalWidth="0">
            <w:col w:w="9070" w:space="708"/>
          </w:cols>
          <w:titlePg/>
          <w:docGrid w:linePitch="360"/>
        </w:sectPr>
      </w:pPr>
    </w:p>
    <w:p w:rsidR="00615050" w:rsidRPr="00615050" w:rsidDel="008F024E" w:rsidRDefault="00615050" w:rsidP="00615050">
      <w:pPr>
        <w:numPr>
          <w:ilvl w:val="0"/>
          <w:numId w:val="9"/>
        </w:numPr>
        <w:tabs>
          <w:tab w:val="num" w:pos="180"/>
        </w:tabs>
        <w:spacing w:after="0" w:line="240" w:lineRule="auto"/>
        <w:ind w:left="180" w:right="-284" w:hanging="180"/>
        <w:rPr>
          <w:del w:id="87" w:author="Schuster Petr" w:date="2019-03-20T15:59:00Z"/>
          <w:rFonts w:ascii="Times New Roman" w:eastAsia="Times New Roman" w:hAnsi="Times New Roman" w:cs="Times New Roman"/>
          <w:sz w:val="20"/>
          <w:szCs w:val="20"/>
          <w:lang w:eastAsia="cs-CZ"/>
        </w:rPr>
      </w:pPr>
      <w:del w:id="88" w:author="Schuster Petr" w:date="2019-03-20T15:59:00Z">
        <w:r w:rsidRPr="00615050" w:rsidDel="008F024E">
          <w:rPr>
            <w:rFonts w:ascii="Times New Roman" w:eastAsia="Times New Roman" w:hAnsi="Times New Roman" w:cs="Times New Roman"/>
            <w:sz w:val="20"/>
            <w:szCs w:val="20"/>
            <w:lang w:eastAsia="cs-CZ"/>
          </w:rPr>
          <w:lastRenderedPageBreak/>
          <w:delText>Bělohorská</w:delText>
        </w:r>
      </w:del>
    </w:p>
    <w:p w:rsidR="00615050" w:rsidRPr="00615050" w:rsidDel="008F024E" w:rsidRDefault="00615050" w:rsidP="00615050">
      <w:pPr>
        <w:numPr>
          <w:ilvl w:val="0"/>
          <w:numId w:val="9"/>
        </w:numPr>
        <w:tabs>
          <w:tab w:val="num" w:pos="180"/>
        </w:tabs>
        <w:spacing w:after="0" w:line="240" w:lineRule="auto"/>
        <w:ind w:left="180" w:right="-1" w:hanging="180"/>
        <w:rPr>
          <w:del w:id="89" w:author="Schuster Petr" w:date="2019-03-20T15:59:00Z"/>
          <w:rFonts w:ascii="Times New Roman" w:eastAsia="Times New Roman" w:hAnsi="Times New Roman" w:cs="Times New Roman"/>
          <w:sz w:val="20"/>
          <w:szCs w:val="20"/>
          <w:lang w:eastAsia="cs-CZ"/>
        </w:rPr>
      </w:pPr>
      <w:del w:id="90" w:author="Schuster Petr" w:date="2019-03-20T15:59:00Z">
        <w:r w:rsidRPr="00615050" w:rsidDel="008F024E">
          <w:rPr>
            <w:rFonts w:ascii="Times New Roman" w:eastAsia="Times New Roman" w:hAnsi="Times New Roman" w:cs="Times New Roman"/>
            <w:sz w:val="20"/>
            <w:szCs w:val="20"/>
            <w:lang w:eastAsia="cs-CZ"/>
          </w:rPr>
          <w:delText>Keřová</w:delText>
        </w:r>
      </w:del>
    </w:p>
    <w:p w:rsidR="00615050" w:rsidRPr="00615050" w:rsidDel="008F024E" w:rsidRDefault="00615050" w:rsidP="00615050">
      <w:pPr>
        <w:numPr>
          <w:ilvl w:val="0"/>
          <w:numId w:val="9"/>
        </w:numPr>
        <w:tabs>
          <w:tab w:val="num" w:pos="0"/>
        </w:tabs>
        <w:spacing w:after="0" w:line="240" w:lineRule="auto"/>
        <w:ind w:left="180" w:hanging="180"/>
        <w:rPr>
          <w:del w:id="91" w:author="Schuster Petr" w:date="2019-03-20T15:59:00Z"/>
          <w:rFonts w:ascii="Times New Roman" w:eastAsia="Times New Roman" w:hAnsi="Times New Roman" w:cs="Times New Roman"/>
          <w:sz w:val="20"/>
          <w:szCs w:val="20"/>
          <w:lang w:eastAsia="cs-CZ"/>
        </w:rPr>
      </w:pPr>
      <w:del w:id="92" w:author="Schuster Petr" w:date="2019-03-20T15:59:00Z">
        <w:r w:rsidRPr="00615050" w:rsidDel="008F024E">
          <w:rPr>
            <w:rFonts w:ascii="Times New Roman" w:eastAsia="Times New Roman" w:hAnsi="Times New Roman" w:cs="Times New Roman"/>
            <w:sz w:val="20"/>
            <w:szCs w:val="20"/>
            <w:lang w:eastAsia="cs-CZ"/>
          </w:rPr>
          <w:delText>Křížkova</w:delText>
        </w:r>
      </w:del>
    </w:p>
    <w:p w:rsidR="00615050" w:rsidRPr="00615050" w:rsidDel="008F024E" w:rsidRDefault="00615050" w:rsidP="00615050">
      <w:pPr>
        <w:numPr>
          <w:ilvl w:val="0"/>
          <w:numId w:val="9"/>
        </w:numPr>
        <w:tabs>
          <w:tab w:val="num" w:pos="0"/>
        </w:tabs>
        <w:spacing w:after="0" w:line="240" w:lineRule="auto"/>
        <w:ind w:left="180" w:hanging="180"/>
        <w:rPr>
          <w:del w:id="93" w:author="Schuster Petr" w:date="2019-03-20T15:59:00Z"/>
          <w:rFonts w:ascii="Times New Roman" w:eastAsia="Times New Roman" w:hAnsi="Times New Roman" w:cs="Times New Roman"/>
          <w:sz w:val="20"/>
          <w:szCs w:val="20"/>
          <w:lang w:eastAsia="cs-CZ"/>
        </w:rPr>
      </w:pPr>
      <w:del w:id="94" w:author="Schuster Petr" w:date="2019-03-20T15:59:00Z">
        <w:r w:rsidRPr="00615050" w:rsidDel="008F024E">
          <w:rPr>
            <w:rFonts w:ascii="Times New Roman" w:eastAsia="Times New Roman" w:hAnsi="Times New Roman" w:cs="Times New Roman"/>
            <w:sz w:val="20"/>
            <w:szCs w:val="20"/>
            <w:lang w:eastAsia="cs-CZ"/>
          </w:rPr>
          <w:delText>Lipová</w:delText>
        </w:r>
      </w:del>
    </w:p>
    <w:p w:rsidR="00615050" w:rsidRPr="00615050" w:rsidDel="008F024E" w:rsidRDefault="00615050" w:rsidP="00615050">
      <w:pPr>
        <w:numPr>
          <w:ilvl w:val="0"/>
          <w:numId w:val="9"/>
        </w:numPr>
        <w:tabs>
          <w:tab w:val="num" w:pos="0"/>
        </w:tabs>
        <w:spacing w:after="0" w:line="240" w:lineRule="auto"/>
        <w:ind w:left="180" w:hanging="180"/>
        <w:rPr>
          <w:del w:id="95" w:author="Schuster Petr" w:date="2019-03-20T15:59:00Z"/>
          <w:rFonts w:ascii="Times New Roman" w:eastAsia="Times New Roman" w:hAnsi="Times New Roman" w:cs="Times New Roman"/>
          <w:sz w:val="20"/>
          <w:szCs w:val="20"/>
          <w:lang w:eastAsia="cs-CZ"/>
        </w:rPr>
      </w:pPr>
      <w:del w:id="96" w:author="Schuster Petr" w:date="2019-03-20T15:59:00Z">
        <w:r w:rsidRPr="00615050" w:rsidDel="008F024E">
          <w:rPr>
            <w:rFonts w:ascii="Times New Roman" w:eastAsia="Times New Roman" w:hAnsi="Times New Roman" w:cs="Times New Roman"/>
            <w:sz w:val="20"/>
            <w:szCs w:val="20"/>
            <w:lang w:eastAsia="cs-CZ"/>
          </w:rPr>
          <w:delText>Lochotínská v úseku O. Beníškové - Keřová</w:delText>
        </w:r>
      </w:del>
    </w:p>
    <w:p w:rsidR="00615050" w:rsidRPr="00615050" w:rsidDel="008F024E" w:rsidRDefault="00615050" w:rsidP="00615050">
      <w:pPr>
        <w:numPr>
          <w:ilvl w:val="0"/>
          <w:numId w:val="9"/>
        </w:numPr>
        <w:tabs>
          <w:tab w:val="num" w:pos="0"/>
        </w:tabs>
        <w:spacing w:after="0" w:line="240" w:lineRule="auto"/>
        <w:ind w:left="180" w:hanging="180"/>
        <w:rPr>
          <w:del w:id="97" w:author="Schuster Petr" w:date="2019-03-20T15:59:00Z"/>
          <w:rFonts w:ascii="Times New Roman" w:eastAsia="Times New Roman" w:hAnsi="Times New Roman" w:cs="Times New Roman"/>
          <w:sz w:val="20"/>
          <w:szCs w:val="20"/>
          <w:lang w:eastAsia="cs-CZ"/>
        </w:rPr>
      </w:pPr>
      <w:del w:id="98" w:author="Schuster Petr" w:date="2019-03-20T15:59:00Z">
        <w:r w:rsidRPr="00615050" w:rsidDel="008F024E">
          <w:rPr>
            <w:rFonts w:ascii="Times New Roman" w:eastAsia="Times New Roman" w:hAnsi="Times New Roman" w:cs="Times New Roman"/>
            <w:sz w:val="20"/>
            <w:szCs w:val="20"/>
            <w:lang w:eastAsia="cs-CZ"/>
          </w:rPr>
          <w:delText xml:space="preserve">Luční v úseku Na Roudné – Bělohorská </w:delText>
        </w:r>
      </w:del>
    </w:p>
    <w:p w:rsidR="00615050" w:rsidRPr="00615050" w:rsidDel="008F024E" w:rsidRDefault="00615050" w:rsidP="00615050">
      <w:pPr>
        <w:numPr>
          <w:ilvl w:val="0"/>
          <w:numId w:val="9"/>
        </w:numPr>
        <w:tabs>
          <w:tab w:val="num" w:pos="0"/>
        </w:tabs>
        <w:spacing w:after="0" w:line="240" w:lineRule="auto"/>
        <w:ind w:left="180" w:hanging="180"/>
        <w:rPr>
          <w:del w:id="99" w:author="Schuster Petr" w:date="2019-03-20T15:59:00Z"/>
          <w:rFonts w:ascii="Times New Roman" w:eastAsia="Times New Roman" w:hAnsi="Times New Roman" w:cs="Times New Roman"/>
          <w:sz w:val="20"/>
          <w:szCs w:val="20"/>
          <w:lang w:eastAsia="cs-CZ"/>
        </w:rPr>
      </w:pPr>
      <w:del w:id="100" w:author="Schuster Petr" w:date="2019-03-20T15:59:00Z">
        <w:r w:rsidRPr="00615050" w:rsidDel="008F024E">
          <w:rPr>
            <w:rFonts w:ascii="Times New Roman" w:eastAsia="Times New Roman" w:hAnsi="Times New Roman" w:cs="Times New Roman"/>
            <w:sz w:val="20"/>
            <w:szCs w:val="20"/>
            <w:lang w:eastAsia="cs-CZ"/>
          </w:rPr>
          <w:lastRenderedPageBreak/>
          <w:delText>Luční v úseku Luční č.o. 22 - 40</w:delText>
        </w:r>
      </w:del>
    </w:p>
    <w:p w:rsidR="00615050" w:rsidRPr="00615050" w:rsidDel="008F024E" w:rsidRDefault="00615050" w:rsidP="00615050">
      <w:pPr>
        <w:numPr>
          <w:ilvl w:val="0"/>
          <w:numId w:val="9"/>
        </w:numPr>
        <w:tabs>
          <w:tab w:val="num" w:pos="0"/>
        </w:tabs>
        <w:spacing w:after="0" w:line="240" w:lineRule="auto"/>
        <w:ind w:left="180" w:hanging="180"/>
        <w:rPr>
          <w:del w:id="101" w:author="Schuster Petr" w:date="2019-03-20T15:59:00Z"/>
          <w:rFonts w:ascii="Times New Roman" w:eastAsia="Times New Roman" w:hAnsi="Times New Roman" w:cs="Times New Roman"/>
          <w:sz w:val="20"/>
          <w:szCs w:val="20"/>
          <w:lang w:eastAsia="cs-CZ"/>
        </w:rPr>
      </w:pPr>
      <w:del w:id="102" w:author="Schuster Petr" w:date="2019-03-20T15:59:00Z">
        <w:r w:rsidRPr="00615050" w:rsidDel="008F024E">
          <w:rPr>
            <w:rFonts w:ascii="Times New Roman" w:eastAsia="Times New Roman" w:hAnsi="Times New Roman" w:cs="Times New Roman"/>
            <w:sz w:val="20"/>
            <w:szCs w:val="20"/>
            <w:lang w:eastAsia="cs-CZ"/>
          </w:rPr>
          <w:delText>Malická</w:delText>
        </w:r>
      </w:del>
    </w:p>
    <w:p w:rsidR="00615050" w:rsidRPr="00615050" w:rsidDel="008F024E" w:rsidRDefault="00615050" w:rsidP="00615050">
      <w:pPr>
        <w:numPr>
          <w:ilvl w:val="0"/>
          <w:numId w:val="9"/>
        </w:numPr>
        <w:tabs>
          <w:tab w:val="num" w:pos="0"/>
        </w:tabs>
        <w:spacing w:after="0" w:line="240" w:lineRule="auto"/>
        <w:ind w:left="180" w:hanging="180"/>
        <w:rPr>
          <w:del w:id="103" w:author="Schuster Petr" w:date="2019-03-20T15:59:00Z"/>
          <w:rFonts w:ascii="Times New Roman" w:eastAsia="Times New Roman" w:hAnsi="Times New Roman" w:cs="Times New Roman"/>
          <w:sz w:val="20"/>
          <w:szCs w:val="20"/>
          <w:lang w:eastAsia="cs-CZ"/>
        </w:rPr>
      </w:pPr>
      <w:del w:id="104" w:author="Schuster Petr" w:date="2019-03-20T15:59:00Z">
        <w:r w:rsidRPr="00615050" w:rsidDel="008F024E">
          <w:rPr>
            <w:rFonts w:ascii="Times New Roman" w:eastAsia="Times New Roman" w:hAnsi="Times New Roman" w:cs="Times New Roman"/>
            <w:sz w:val="20"/>
            <w:szCs w:val="20"/>
            <w:lang w:eastAsia="cs-CZ"/>
          </w:rPr>
          <w:delText>Na Poříčí</w:delText>
        </w:r>
      </w:del>
    </w:p>
    <w:p w:rsidR="00615050" w:rsidRPr="00615050" w:rsidDel="008F024E" w:rsidRDefault="00615050" w:rsidP="00615050">
      <w:pPr>
        <w:numPr>
          <w:ilvl w:val="0"/>
          <w:numId w:val="9"/>
        </w:numPr>
        <w:tabs>
          <w:tab w:val="num" w:pos="0"/>
        </w:tabs>
        <w:spacing w:after="0" w:line="240" w:lineRule="auto"/>
        <w:ind w:left="180" w:hanging="180"/>
        <w:rPr>
          <w:del w:id="105" w:author="Schuster Petr" w:date="2019-03-20T15:59:00Z"/>
          <w:rFonts w:ascii="Times New Roman" w:eastAsia="Times New Roman" w:hAnsi="Times New Roman" w:cs="Times New Roman"/>
          <w:sz w:val="20"/>
          <w:szCs w:val="20"/>
          <w:lang w:eastAsia="cs-CZ"/>
        </w:rPr>
      </w:pPr>
      <w:del w:id="106" w:author="Schuster Petr" w:date="2019-03-20T15:59:00Z">
        <w:r w:rsidRPr="00615050" w:rsidDel="008F024E">
          <w:rPr>
            <w:rFonts w:ascii="Times New Roman" w:eastAsia="Times New Roman" w:hAnsi="Times New Roman" w:cs="Times New Roman"/>
            <w:sz w:val="20"/>
            <w:szCs w:val="20"/>
            <w:lang w:eastAsia="cs-CZ"/>
          </w:rPr>
          <w:delText>Na Roudné v úseku O. Beníškové - Lipová</w:delText>
        </w:r>
      </w:del>
    </w:p>
    <w:p w:rsidR="00615050" w:rsidRPr="00615050" w:rsidDel="008F024E" w:rsidRDefault="00615050" w:rsidP="00615050">
      <w:pPr>
        <w:numPr>
          <w:ilvl w:val="0"/>
          <w:numId w:val="9"/>
        </w:numPr>
        <w:tabs>
          <w:tab w:val="num" w:pos="0"/>
        </w:tabs>
        <w:spacing w:after="0" w:line="240" w:lineRule="auto"/>
        <w:ind w:left="180" w:hanging="180"/>
        <w:rPr>
          <w:del w:id="107" w:author="Schuster Petr" w:date="2019-03-20T15:59:00Z"/>
          <w:rFonts w:ascii="Times New Roman" w:eastAsia="Times New Roman" w:hAnsi="Times New Roman" w:cs="Times New Roman"/>
          <w:sz w:val="20"/>
          <w:szCs w:val="20"/>
          <w:lang w:eastAsia="cs-CZ"/>
        </w:rPr>
      </w:pPr>
      <w:del w:id="108" w:author="Schuster Petr" w:date="2019-03-20T15:59:00Z">
        <w:r w:rsidRPr="00615050" w:rsidDel="008F024E">
          <w:rPr>
            <w:rFonts w:ascii="Times New Roman" w:eastAsia="Times New Roman" w:hAnsi="Times New Roman" w:cs="Times New Roman"/>
            <w:sz w:val="20"/>
            <w:szCs w:val="20"/>
            <w:lang w:eastAsia="cs-CZ"/>
          </w:rPr>
          <w:delText>Otýlie Beníškové</w:delText>
        </w:r>
      </w:del>
    </w:p>
    <w:p w:rsidR="00615050" w:rsidRPr="00615050" w:rsidDel="008F024E" w:rsidRDefault="00615050" w:rsidP="00615050">
      <w:pPr>
        <w:numPr>
          <w:ilvl w:val="0"/>
          <w:numId w:val="9"/>
        </w:numPr>
        <w:tabs>
          <w:tab w:val="num" w:pos="0"/>
        </w:tabs>
        <w:spacing w:after="0" w:line="240" w:lineRule="auto"/>
        <w:ind w:left="180" w:hanging="180"/>
        <w:rPr>
          <w:del w:id="109" w:author="Schuster Petr" w:date="2019-03-20T15:59:00Z"/>
          <w:rFonts w:ascii="Times New Roman" w:eastAsia="Times New Roman" w:hAnsi="Times New Roman" w:cs="Times New Roman"/>
          <w:sz w:val="20"/>
          <w:szCs w:val="20"/>
          <w:lang w:eastAsia="cs-CZ"/>
        </w:rPr>
      </w:pPr>
      <w:del w:id="110" w:author="Schuster Petr" w:date="2019-03-20T15:59:00Z">
        <w:r w:rsidRPr="00615050" w:rsidDel="008F024E">
          <w:rPr>
            <w:rFonts w:ascii="Times New Roman" w:eastAsia="Times New Roman" w:hAnsi="Times New Roman" w:cs="Times New Roman"/>
            <w:sz w:val="20"/>
            <w:szCs w:val="20"/>
            <w:lang w:eastAsia="cs-CZ"/>
          </w:rPr>
          <w:delText>Plánská</w:delText>
        </w:r>
      </w:del>
    </w:p>
    <w:p w:rsidR="00615050" w:rsidRPr="00615050" w:rsidDel="008F024E" w:rsidRDefault="00615050" w:rsidP="00615050">
      <w:pPr>
        <w:numPr>
          <w:ilvl w:val="0"/>
          <w:numId w:val="9"/>
        </w:numPr>
        <w:tabs>
          <w:tab w:val="num" w:pos="0"/>
        </w:tabs>
        <w:spacing w:after="0" w:line="240" w:lineRule="auto"/>
        <w:ind w:left="180" w:hanging="180"/>
        <w:rPr>
          <w:del w:id="111" w:author="Schuster Petr" w:date="2019-03-20T15:59:00Z"/>
          <w:rFonts w:ascii="Times New Roman" w:eastAsia="Times New Roman" w:hAnsi="Times New Roman" w:cs="Times New Roman"/>
          <w:sz w:val="20"/>
          <w:szCs w:val="20"/>
          <w:lang w:eastAsia="cs-CZ"/>
        </w:rPr>
      </w:pPr>
      <w:del w:id="112" w:author="Schuster Petr" w:date="2019-03-20T15:59:00Z">
        <w:r w:rsidRPr="00615050" w:rsidDel="008F024E">
          <w:rPr>
            <w:rFonts w:ascii="Times New Roman" w:eastAsia="Times New Roman" w:hAnsi="Times New Roman" w:cs="Times New Roman"/>
            <w:sz w:val="20"/>
            <w:szCs w:val="20"/>
            <w:lang w:eastAsia="cs-CZ"/>
          </w:rPr>
          <w:lastRenderedPageBreak/>
          <w:delText>Pod Všemi svatými v úseku Na Roudné - Lipová</w:delText>
        </w:r>
      </w:del>
    </w:p>
    <w:p w:rsidR="00615050" w:rsidRPr="00615050" w:rsidDel="008F024E" w:rsidRDefault="00615050" w:rsidP="00615050">
      <w:pPr>
        <w:numPr>
          <w:ilvl w:val="0"/>
          <w:numId w:val="9"/>
        </w:numPr>
        <w:tabs>
          <w:tab w:val="num" w:pos="0"/>
        </w:tabs>
        <w:spacing w:after="0" w:line="240" w:lineRule="auto"/>
        <w:ind w:left="180" w:hanging="180"/>
        <w:rPr>
          <w:del w:id="113" w:author="Schuster Petr" w:date="2019-03-20T15:59:00Z"/>
          <w:rFonts w:ascii="Times New Roman" w:eastAsia="Times New Roman" w:hAnsi="Times New Roman" w:cs="Times New Roman"/>
          <w:sz w:val="20"/>
          <w:szCs w:val="20"/>
          <w:lang w:eastAsia="cs-CZ"/>
        </w:rPr>
      </w:pPr>
      <w:del w:id="114" w:author="Schuster Petr" w:date="2019-03-20T15:59:00Z">
        <w:r w:rsidRPr="00615050" w:rsidDel="008F024E">
          <w:rPr>
            <w:rFonts w:ascii="Times New Roman" w:eastAsia="Times New Roman" w:hAnsi="Times New Roman" w:cs="Times New Roman"/>
            <w:sz w:val="20"/>
            <w:szCs w:val="20"/>
            <w:lang w:eastAsia="cs-CZ"/>
          </w:rPr>
          <w:delText>U sv. Rocha</w:delText>
        </w:r>
      </w:del>
    </w:p>
    <w:p w:rsidR="00615050" w:rsidRPr="00615050" w:rsidDel="008F024E" w:rsidRDefault="00615050" w:rsidP="00615050">
      <w:pPr>
        <w:numPr>
          <w:ilvl w:val="0"/>
          <w:numId w:val="9"/>
        </w:numPr>
        <w:tabs>
          <w:tab w:val="num" w:pos="0"/>
        </w:tabs>
        <w:spacing w:after="0" w:line="240" w:lineRule="auto"/>
        <w:ind w:left="180" w:hanging="180"/>
        <w:rPr>
          <w:del w:id="115" w:author="Schuster Petr" w:date="2019-03-20T15:59:00Z"/>
          <w:rFonts w:ascii="Times New Roman" w:eastAsia="Times New Roman" w:hAnsi="Times New Roman" w:cs="Times New Roman"/>
          <w:sz w:val="20"/>
          <w:szCs w:val="20"/>
          <w:lang w:eastAsia="cs-CZ"/>
        </w:rPr>
      </w:pPr>
      <w:del w:id="116" w:author="Schuster Petr" w:date="2019-03-20T15:59:00Z">
        <w:r w:rsidRPr="00615050" w:rsidDel="008F024E">
          <w:rPr>
            <w:rFonts w:ascii="Times New Roman" w:eastAsia="Times New Roman" w:hAnsi="Times New Roman" w:cs="Times New Roman"/>
            <w:sz w:val="20"/>
            <w:szCs w:val="20"/>
            <w:lang w:eastAsia="cs-CZ"/>
          </w:rPr>
          <w:delText>Úzká</w:delText>
        </w:r>
      </w:del>
    </w:p>
    <w:p w:rsidR="00615050" w:rsidRPr="00615050" w:rsidDel="008F024E" w:rsidRDefault="00615050" w:rsidP="00615050">
      <w:pPr>
        <w:numPr>
          <w:ilvl w:val="0"/>
          <w:numId w:val="9"/>
        </w:numPr>
        <w:tabs>
          <w:tab w:val="num" w:pos="0"/>
        </w:tabs>
        <w:spacing w:after="0" w:line="240" w:lineRule="auto"/>
        <w:ind w:left="180" w:hanging="180"/>
        <w:rPr>
          <w:del w:id="117" w:author="Schuster Petr" w:date="2019-03-20T15:59:00Z"/>
          <w:rFonts w:ascii="Times New Roman" w:eastAsia="Times New Roman" w:hAnsi="Times New Roman" w:cs="Times New Roman"/>
          <w:sz w:val="20"/>
          <w:szCs w:val="20"/>
          <w:lang w:eastAsia="cs-CZ"/>
        </w:rPr>
        <w:sectPr w:rsidR="00615050" w:rsidRPr="00615050" w:rsidDel="008F024E" w:rsidSect="00540637">
          <w:type w:val="continuous"/>
          <w:pgSz w:w="11906" w:h="16838"/>
          <w:pgMar w:top="1418" w:right="1418" w:bottom="1418" w:left="1418" w:header="709" w:footer="709" w:gutter="0"/>
          <w:cols w:num="3" w:space="567" w:equalWidth="0">
            <w:col w:w="2551" w:space="567"/>
            <w:col w:w="2623" w:space="567"/>
            <w:col w:w="2762"/>
          </w:cols>
          <w:docGrid w:linePitch="360"/>
        </w:sectPr>
      </w:pPr>
      <w:del w:id="118" w:author="Schuster Petr" w:date="2019-03-20T15:59:00Z">
        <w:r w:rsidRPr="00615050" w:rsidDel="008F024E">
          <w:rPr>
            <w:rFonts w:ascii="Times New Roman" w:eastAsia="Times New Roman" w:hAnsi="Times New Roman" w:cs="Times New Roman"/>
            <w:sz w:val="20"/>
            <w:szCs w:val="20"/>
            <w:lang w:eastAsia="cs-CZ"/>
          </w:rPr>
          <w:delText>Zelinářská</w:delText>
        </w:r>
      </w:del>
    </w:p>
    <w:p w:rsidR="00615050" w:rsidRPr="00615050" w:rsidDel="008F024E" w:rsidRDefault="00615050" w:rsidP="00615050">
      <w:pPr>
        <w:keepNext/>
        <w:spacing w:before="240" w:after="60" w:line="240" w:lineRule="auto"/>
        <w:outlineLvl w:val="0"/>
        <w:rPr>
          <w:del w:id="119" w:author="Schuster Petr" w:date="2019-03-20T15:59:00Z"/>
          <w:rFonts w:ascii="Times New Roman" w:eastAsia="Times New Roman" w:hAnsi="Times New Roman" w:cs="Times New Roman"/>
          <w:b/>
          <w:bCs/>
          <w:kern w:val="32"/>
          <w:sz w:val="24"/>
          <w:szCs w:val="20"/>
          <w:lang w:eastAsia="cs-CZ"/>
        </w:rPr>
      </w:pPr>
      <w:del w:id="120" w:author="Schuster Petr" w:date="2019-03-20T15:59:00Z">
        <w:r w:rsidRPr="00615050" w:rsidDel="008F024E">
          <w:rPr>
            <w:rFonts w:ascii="Times New Roman" w:eastAsia="Times New Roman" w:hAnsi="Times New Roman" w:cs="Times New Roman"/>
            <w:b/>
            <w:bCs/>
            <w:kern w:val="32"/>
            <w:sz w:val="24"/>
            <w:szCs w:val="20"/>
            <w:lang w:eastAsia="cs-CZ"/>
          </w:rPr>
          <w:lastRenderedPageBreak/>
          <w:delText>Městský obvod Plzeň 2</w:delText>
        </w:r>
      </w:del>
    </w:p>
    <w:p w:rsidR="00615050" w:rsidRPr="00615050" w:rsidDel="008F024E" w:rsidRDefault="00615050" w:rsidP="00615050">
      <w:pPr>
        <w:numPr>
          <w:ilvl w:val="0"/>
          <w:numId w:val="10"/>
        </w:numPr>
        <w:tabs>
          <w:tab w:val="num" w:pos="180"/>
        </w:tabs>
        <w:spacing w:after="0" w:line="240" w:lineRule="auto"/>
        <w:ind w:left="180" w:hanging="180"/>
        <w:rPr>
          <w:del w:id="121" w:author="Schuster Petr" w:date="2019-03-20T15:59:00Z"/>
          <w:rFonts w:ascii="Times New Roman" w:eastAsia="Times New Roman" w:hAnsi="Times New Roman" w:cs="Times New Roman"/>
          <w:sz w:val="24"/>
          <w:szCs w:val="20"/>
          <w:lang w:eastAsia="cs-CZ"/>
        </w:rPr>
        <w:sectPr w:rsidR="00615050" w:rsidRPr="00615050" w:rsidDel="008F024E">
          <w:type w:val="continuous"/>
          <w:pgSz w:w="11906" w:h="16838"/>
          <w:pgMar w:top="1418" w:right="1418" w:bottom="1418" w:left="1418" w:header="709" w:footer="709" w:gutter="0"/>
          <w:cols w:space="708" w:equalWidth="0">
            <w:col w:w="9070" w:space="708"/>
          </w:cols>
          <w:docGrid w:linePitch="360"/>
        </w:sectPr>
      </w:pPr>
    </w:p>
    <w:p w:rsidR="00615050" w:rsidRPr="00615050" w:rsidDel="008F024E" w:rsidRDefault="00615050" w:rsidP="00615050">
      <w:pPr>
        <w:numPr>
          <w:ilvl w:val="0"/>
          <w:numId w:val="10"/>
        </w:numPr>
        <w:tabs>
          <w:tab w:val="num" w:pos="180"/>
        </w:tabs>
        <w:spacing w:after="0" w:line="240" w:lineRule="auto"/>
        <w:ind w:left="180" w:hanging="180"/>
        <w:rPr>
          <w:del w:id="122" w:author="Schuster Petr" w:date="2019-03-20T15:59:00Z"/>
          <w:rFonts w:ascii="Times New Roman" w:eastAsia="Times New Roman" w:hAnsi="Times New Roman" w:cs="Times New Roman"/>
          <w:sz w:val="20"/>
          <w:szCs w:val="20"/>
          <w:lang w:eastAsia="cs-CZ"/>
        </w:rPr>
      </w:pPr>
      <w:del w:id="123" w:author="Schuster Petr" w:date="2019-03-20T15:59:00Z">
        <w:r w:rsidRPr="00615050" w:rsidDel="008F024E">
          <w:rPr>
            <w:rFonts w:ascii="Times New Roman" w:eastAsia="Times New Roman" w:hAnsi="Times New Roman" w:cs="Times New Roman"/>
            <w:sz w:val="20"/>
            <w:szCs w:val="20"/>
            <w:lang w:eastAsia="cs-CZ"/>
          </w:rPr>
          <w:lastRenderedPageBreak/>
          <w:delText>Barrandova</w:delText>
        </w:r>
      </w:del>
    </w:p>
    <w:p w:rsidR="00615050" w:rsidRPr="00615050" w:rsidDel="008F024E" w:rsidRDefault="00615050" w:rsidP="00615050">
      <w:pPr>
        <w:spacing w:after="0" w:line="240" w:lineRule="auto"/>
        <w:ind w:left="142" w:hanging="142"/>
        <w:rPr>
          <w:del w:id="124" w:author="Schuster Petr" w:date="2019-03-20T15:59:00Z"/>
          <w:rFonts w:ascii="Times New Roman" w:eastAsia="Times New Roman" w:hAnsi="Times New Roman" w:cs="Times New Roman"/>
          <w:sz w:val="20"/>
          <w:szCs w:val="20"/>
          <w:lang w:eastAsia="cs-CZ"/>
        </w:rPr>
      </w:pPr>
      <w:del w:id="125" w:author="Schuster Petr" w:date="2019-03-20T15:59:00Z">
        <w:r w:rsidRPr="00615050" w:rsidDel="008F024E">
          <w:rPr>
            <w:rFonts w:ascii="Times New Roman" w:eastAsia="Times New Roman" w:hAnsi="Times New Roman" w:cs="Times New Roman"/>
            <w:sz w:val="20"/>
            <w:szCs w:val="20"/>
            <w:lang w:eastAsia="cs-CZ"/>
          </w:rPr>
          <w:delText>-  Božkovská v úseku Želez-</w:delText>
        </w:r>
      </w:del>
    </w:p>
    <w:p w:rsidR="00615050" w:rsidRPr="00615050" w:rsidDel="008F024E" w:rsidRDefault="00615050" w:rsidP="00615050">
      <w:pPr>
        <w:spacing w:after="0" w:line="240" w:lineRule="auto"/>
        <w:ind w:left="142" w:hanging="142"/>
        <w:rPr>
          <w:del w:id="126" w:author="Schuster Petr" w:date="2019-03-20T15:59:00Z"/>
          <w:rFonts w:ascii="Times New Roman" w:eastAsia="Times New Roman" w:hAnsi="Times New Roman" w:cs="Times New Roman"/>
          <w:sz w:val="20"/>
          <w:szCs w:val="20"/>
          <w:lang w:eastAsia="cs-CZ"/>
        </w:rPr>
      </w:pPr>
      <w:del w:id="127" w:author="Schuster Petr" w:date="2019-03-20T15:59:00Z">
        <w:r w:rsidRPr="00615050" w:rsidDel="008F024E">
          <w:rPr>
            <w:rFonts w:ascii="Times New Roman" w:eastAsia="Times New Roman" w:hAnsi="Times New Roman" w:cs="Times New Roman"/>
            <w:sz w:val="20"/>
            <w:szCs w:val="20"/>
            <w:lang w:eastAsia="cs-CZ"/>
          </w:rPr>
          <w:delText xml:space="preserve">    niční – Plzenecká </w:delText>
        </w:r>
      </w:del>
    </w:p>
    <w:p w:rsidR="00615050" w:rsidRPr="00615050" w:rsidDel="008F024E" w:rsidRDefault="00615050" w:rsidP="00615050">
      <w:pPr>
        <w:spacing w:after="0" w:line="240" w:lineRule="auto"/>
        <w:ind w:left="142" w:hanging="142"/>
        <w:rPr>
          <w:del w:id="128" w:author="Schuster Petr" w:date="2019-03-20T15:59:00Z"/>
          <w:rFonts w:ascii="Times New Roman" w:eastAsia="Times New Roman" w:hAnsi="Times New Roman" w:cs="Times New Roman"/>
          <w:sz w:val="20"/>
          <w:szCs w:val="20"/>
          <w:lang w:eastAsia="cs-CZ"/>
        </w:rPr>
      </w:pPr>
      <w:del w:id="129" w:author="Schuster Petr" w:date="2019-03-20T15:59:00Z">
        <w:r w:rsidRPr="00615050" w:rsidDel="008F024E">
          <w:rPr>
            <w:rFonts w:ascii="Times New Roman" w:eastAsia="Times New Roman" w:hAnsi="Times New Roman" w:cs="Times New Roman"/>
            <w:sz w:val="20"/>
            <w:szCs w:val="20"/>
            <w:lang w:eastAsia="cs-CZ"/>
          </w:rPr>
          <w:delText>-  Buková</w:delText>
        </w:r>
      </w:del>
    </w:p>
    <w:p w:rsidR="00615050" w:rsidRPr="00615050" w:rsidDel="008F024E" w:rsidRDefault="00615050" w:rsidP="00615050">
      <w:pPr>
        <w:numPr>
          <w:ilvl w:val="0"/>
          <w:numId w:val="10"/>
        </w:numPr>
        <w:tabs>
          <w:tab w:val="num" w:pos="180"/>
        </w:tabs>
        <w:spacing w:after="0" w:line="240" w:lineRule="auto"/>
        <w:ind w:left="180" w:hanging="180"/>
        <w:rPr>
          <w:del w:id="130" w:author="Schuster Petr" w:date="2019-03-20T15:59:00Z"/>
          <w:rFonts w:ascii="Times New Roman" w:eastAsia="Times New Roman" w:hAnsi="Times New Roman" w:cs="Times New Roman"/>
          <w:sz w:val="20"/>
          <w:szCs w:val="20"/>
          <w:lang w:eastAsia="cs-CZ"/>
        </w:rPr>
      </w:pPr>
      <w:del w:id="131" w:author="Schuster Petr" w:date="2019-03-20T15:59:00Z">
        <w:r w:rsidRPr="00615050" w:rsidDel="008F024E">
          <w:rPr>
            <w:rFonts w:ascii="Times New Roman" w:eastAsia="Times New Roman" w:hAnsi="Times New Roman" w:cs="Times New Roman"/>
            <w:sz w:val="20"/>
            <w:szCs w:val="20"/>
            <w:lang w:eastAsia="cs-CZ"/>
          </w:rPr>
          <w:delText>Guldenerova v úseku Železniční – Plzenecká</w:delText>
        </w:r>
      </w:del>
    </w:p>
    <w:p w:rsidR="00615050" w:rsidRPr="00615050" w:rsidDel="008F024E" w:rsidRDefault="00615050" w:rsidP="00615050">
      <w:pPr>
        <w:numPr>
          <w:ilvl w:val="0"/>
          <w:numId w:val="10"/>
        </w:numPr>
        <w:tabs>
          <w:tab w:val="num" w:pos="180"/>
        </w:tabs>
        <w:spacing w:after="0" w:line="240" w:lineRule="auto"/>
        <w:ind w:left="180" w:hanging="180"/>
        <w:rPr>
          <w:del w:id="132" w:author="Schuster Petr" w:date="2019-03-20T15:59:00Z"/>
          <w:rFonts w:ascii="Times New Roman" w:eastAsia="Times New Roman" w:hAnsi="Times New Roman" w:cs="Times New Roman"/>
          <w:sz w:val="20"/>
          <w:szCs w:val="20"/>
          <w:lang w:eastAsia="cs-CZ"/>
        </w:rPr>
      </w:pPr>
      <w:del w:id="133" w:author="Schuster Petr" w:date="2019-03-20T15:59:00Z">
        <w:r w:rsidRPr="00615050" w:rsidDel="008F024E">
          <w:rPr>
            <w:rFonts w:ascii="Times New Roman" w:eastAsia="Times New Roman" w:hAnsi="Times New Roman" w:cs="Times New Roman"/>
            <w:sz w:val="20"/>
            <w:szCs w:val="20"/>
            <w:lang w:eastAsia="cs-CZ"/>
          </w:rPr>
          <w:delText>Houškova v úseku Mikulášské nám. – Plzenecká</w:delText>
        </w:r>
      </w:del>
    </w:p>
    <w:p w:rsidR="00615050" w:rsidRPr="00615050" w:rsidDel="008F024E" w:rsidRDefault="00615050" w:rsidP="00615050">
      <w:pPr>
        <w:numPr>
          <w:ilvl w:val="0"/>
          <w:numId w:val="10"/>
        </w:numPr>
        <w:tabs>
          <w:tab w:val="num" w:pos="180"/>
        </w:tabs>
        <w:spacing w:after="0" w:line="240" w:lineRule="auto"/>
        <w:ind w:left="180" w:hanging="180"/>
        <w:rPr>
          <w:del w:id="134" w:author="Schuster Petr" w:date="2019-03-20T15:59:00Z"/>
          <w:rFonts w:ascii="Times New Roman" w:eastAsia="Times New Roman" w:hAnsi="Times New Roman" w:cs="Times New Roman"/>
          <w:sz w:val="20"/>
          <w:szCs w:val="20"/>
          <w:lang w:eastAsia="cs-CZ"/>
        </w:rPr>
      </w:pPr>
      <w:del w:id="135" w:author="Schuster Petr" w:date="2019-03-20T15:59:00Z">
        <w:r w:rsidRPr="00615050" w:rsidDel="008F024E">
          <w:rPr>
            <w:rFonts w:ascii="Times New Roman" w:eastAsia="Times New Roman" w:hAnsi="Times New Roman" w:cs="Times New Roman"/>
            <w:sz w:val="20"/>
            <w:szCs w:val="20"/>
            <w:lang w:eastAsia="cs-CZ"/>
          </w:rPr>
          <w:delText>Jablonského v úseku Mikulášské nám. – Plzenecká</w:delText>
        </w:r>
      </w:del>
    </w:p>
    <w:p w:rsidR="00615050" w:rsidRPr="00615050" w:rsidDel="008F024E" w:rsidRDefault="00615050" w:rsidP="00615050">
      <w:pPr>
        <w:numPr>
          <w:ilvl w:val="0"/>
          <w:numId w:val="10"/>
        </w:numPr>
        <w:tabs>
          <w:tab w:val="num" w:pos="180"/>
        </w:tabs>
        <w:spacing w:after="0" w:line="240" w:lineRule="auto"/>
        <w:ind w:left="180" w:hanging="180"/>
        <w:rPr>
          <w:del w:id="136" w:author="Schuster Petr" w:date="2019-03-20T15:59:00Z"/>
          <w:rFonts w:ascii="Times New Roman" w:eastAsia="Times New Roman" w:hAnsi="Times New Roman" w:cs="Times New Roman"/>
          <w:sz w:val="20"/>
          <w:szCs w:val="20"/>
          <w:lang w:eastAsia="cs-CZ"/>
        </w:rPr>
      </w:pPr>
      <w:del w:id="137" w:author="Schuster Petr" w:date="2019-03-20T15:59:00Z">
        <w:r w:rsidRPr="00615050" w:rsidDel="008F024E">
          <w:rPr>
            <w:rFonts w:ascii="Times New Roman" w:eastAsia="Times New Roman" w:hAnsi="Times New Roman" w:cs="Times New Roman"/>
            <w:sz w:val="20"/>
            <w:szCs w:val="20"/>
            <w:lang w:eastAsia="cs-CZ"/>
          </w:rPr>
          <w:lastRenderedPageBreak/>
          <w:delText>Koterovská v úseku Železniční – Plzenecká</w:delText>
        </w:r>
      </w:del>
    </w:p>
    <w:p w:rsidR="00615050" w:rsidRPr="00615050" w:rsidDel="008F024E" w:rsidRDefault="00615050" w:rsidP="00615050">
      <w:pPr>
        <w:numPr>
          <w:ilvl w:val="0"/>
          <w:numId w:val="10"/>
        </w:numPr>
        <w:tabs>
          <w:tab w:val="num" w:pos="180"/>
        </w:tabs>
        <w:spacing w:after="0" w:line="240" w:lineRule="auto"/>
        <w:ind w:left="180" w:hanging="180"/>
        <w:rPr>
          <w:del w:id="138" w:author="Schuster Petr" w:date="2019-03-20T15:59:00Z"/>
          <w:rFonts w:ascii="Times New Roman" w:eastAsia="Times New Roman" w:hAnsi="Times New Roman" w:cs="Times New Roman"/>
          <w:sz w:val="20"/>
          <w:szCs w:val="20"/>
          <w:lang w:eastAsia="cs-CZ"/>
        </w:rPr>
      </w:pPr>
      <w:del w:id="139" w:author="Schuster Petr" w:date="2019-03-20T15:59:00Z">
        <w:r w:rsidRPr="00615050" w:rsidDel="008F024E">
          <w:rPr>
            <w:rFonts w:ascii="Times New Roman" w:eastAsia="Times New Roman" w:hAnsi="Times New Roman" w:cs="Times New Roman"/>
            <w:sz w:val="20"/>
            <w:szCs w:val="20"/>
            <w:lang w:eastAsia="cs-CZ"/>
          </w:rPr>
          <w:delText>Lobezská v úseku Železniční – Plzenecká</w:delText>
        </w:r>
      </w:del>
    </w:p>
    <w:p w:rsidR="00615050" w:rsidRPr="00615050" w:rsidDel="008F024E" w:rsidRDefault="00615050" w:rsidP="00615050">
      <w:pPr>
        <w:numPr>
          <w:ilvl w:val="0"/>
          <w:numId w:val="10"/>
        </w:numPr>
        <w:tabs>
          <w:tab w:val="num" w:pos="180"/>
        </w:tabs>
        <w:spacing w:after="0" w:line="240" w:lineRule="auto"/>
        <w:ind w:left="180" w:hanging="180"/>
        <w:rPr>
          <w:del w:id="140" w:author="Schuster Petr" w:date="2019-03-20T15:59:00Z"/>
          <w:rFonts w:ascii="Times New Roman" w:eastAsia="Times New Roman" w:hAnsi="Times New Roman" w:cs="Times New Roman"/>
          <w:sz w:val="20"/>
          <w:szCs w:val="20"/>
          <w:lang w:eastAsia="cs-CZ"/>
        </w:rPr>
      </w:pPr>
      <w:del w:id="141" w:author="Schuster Petr" w:date="2019-03-20T15:59:00Z">
        <w:r w:rsidRPr="00615050" w:rsidDel="008F024E">
          <w:rPr>
            <w:rFonts w:ascii="Times New Roman" w:eastAsia="Times New Roman" w:hAnsi="Times New Roman" w:cs="Times New Roman"/>
            <w:sz w:val="20"/>
            <w:szCs w:val="20"/>
            <w:lang w:eastAsia="cs-CZ"/>
          </w:rPr>
          <w:delText>Mikulášské náměstí</w:delText>
        </w:r>
      </w:del>
    </w:p>
    <w:p w:rsidR="00615050" w:rsidRPr="00615050" w:rsidDel="008F024E" w:rsidRDefault="00615050" w:rsidP="00615050">
      <w:pPr>
        <w:numPr>
          <w:ilvl w:val="0"/>
          <w:numId w:val="10"/>
        </w:numPr>
        <w:tabs>
          <w:tab w:val="num" w:pos="180"/>
        </w:tabs>
        <w:spacing w:after="0" w:line="240" w:lineRule="auto"/>
        <w:ind w:left="180" w:hanging="180"/>
        <w:rPr>
          <w:del w:id="142" w:author="Schuster Petr" w:date="2019-03-20T15:59:00Z"/>
          <w:rFonts w:ascii="Times New Roman" w:eastAsia="Times New Roman" w:hAnsi="Times New Roman" w:cs="Times New Roman"/>
          <w:sz w:val="20"/>
          <w:szCs w:val="20"/>
          <w:lang w:eastAsia="cs-CZ"/>
        </w:rPr>
      </w:pPr>
      <w:del w:id="143" w:author="Schuster Petr" w:date="2019-03-20T15:59:00Z">
        <w:r w:rsidRPr="00615050" w:rsidDel="008F024E">
          <w:rPr>
            <w:rFonts w:ascii="Times New Roman" w:eastAsia="Times New Roman" w:hAnsi="Times New Roman" w:cs="Times New Roman"/>
            <w:sz w:val="20"/>
            <w:szCs w:val="20"/>
            <w:lang w:eastAsia="cs-CZ"/>
          </w:rPr>
          <w:delText>Modřínová</w:delText>
        </w:r>
      </w:del>
    </w:p>
    <w:p w:rsidR="00615050" w:rsidRPr="00615050" w:rsidDel="008F024E" w:rsidRDefault="00615050" w:rsidP="00615050">
      <w:pPr>
        <w:numPr>
          <w:ilvl w:val="0"/>
          <w:numId w:val="10"/>
        </w:numPr>
        <w:tabs>
          <w:tab w:val="num" w:pos="180"/>
        </w:tabs>
        <w:spacing w:after="0" w:line="240" w:lineRule="auto"/>
        <w:ind w:left="180" w:hanging="180"/>
        <w:rPr>
          <w:del w:id="144" w:author="Schuster Petr" w:date="2019-03-20T15:59:00Z"/>
          <w:rFonts w:ascii="Times New Roman" w:eastAsia="Times New Roman" w:hAnsi="Times New Roman" w:cs="Times New Roman"/>
          <w:sz w:val="20"/>
          <w:szCs w:val="20"/>
          <w:lang w:eastAsia="cs-CZ"/>
        </w:rPr>
      </w:pPr>
      <w:del w:id="145" w:author="Schuster Petr" w:date="2019-03-20T15:59:00Z">
        <w:r w:rsidRPr="00615050" w:rsidDel="008F024E">
          <w:rPr>
            <w:rFonts w:ascii="Times New Roman" w:eastAsia="Times New Roman" w:hAnsi="Times New Roman" w:cs="Times New Roman"/>
            <w:sz w:val="20"/>
            <w:szCs w:val="20"/>
            <w:lang w:eastAsia="cs-CZ"/>
          </w:rPr>
          <w:delText>U Trati včetně parkoviště pod mostem Milénia, část pozemku p. č. 14319/2, k. ú. Plzeň</w:delText>
        </w:r>
      </w:del>
    </w:p>
    <w:p w:rsidR="00615050" w:rsidRPr="00615050" w:rsidDel="008F024E" w:rsidRDefault="00615050" w:rsidP="00615050">
      <w:pPr>
        <w:numPr>
          <w:ilvl w:val="0"/>
          <w:numId w:val="10"/>
        </w:numPr>
        <w:tabs>
          <w:tab w:val="num" w:pos="180"/>
        </w:tabs>
        <w:spacing w:after="0" w:line="240" w:lineRule="auto"/>
        <w:ind w:left="180" w:hanging="180"/>
        <w:rPr>
          <w:del w:id="146" w:author="Schuster Petr" w:date="2019-03-20T15:59:00Z"/>
          <w:rFonts w:ascii="Times New Roman" w:eastAsia="Times New Roman" w:hAnsi="Times New Roman" w:cs="Times New Roman"/>
          <w:sz w:val="20"/>
          <w:szCs w:val="20"/>
          <w:lang w:eastAsia="cs-CZ"/>
        </w:rPr>
      </w:pPr>
      <w:del w:id="147" w:author="Schuster Petr" w:date="2019-03-20T15:59:00Z">
        <w:r w:rsidRPr="00615050" w:rsidDel="008F024E">
          <w:rPr>
            <w:rFonts w:ascii="Times New Roman" w:eastAsia="Times New Roman" w:hAnsi="Times New Roman" w:cs="Times New Roman"/>
            <w:sz w:val="20"/>
            <w:szCs w:val="20"/>
            <w:lang w:eastAsia="cs-CZ"/>
          </w:rPr>
          <w:delText>parkoviště před Hlavním nádražím ČD, Nádražní č. o. 9</w:delText>
        </w:r>
      </w:del>
    </w:p>
    <w:p w:rsidR="00615050" w:rsidRPr="00615050" w:rsidDel="008F024E" w:rsidRDefault="00615050" w:rsidP="00615050">
      <w:pPr>
        <w:numPr>
          <w:ilvl w:val="0"/>
          <w:numId w:val="10"/>
        </w:numPr>
        <w:tabs>
          <w:tab w:val="num" w:pos="180"/>
        </w:tabs>
        <w:spacing w:after="0" w:line="240" w:lineRule="auto"/>
        <w:ind w:left="180" w:hanging="180"/>
        <w:rPr>
          <w:del w:id="148" w:author="Schuster Petr" w:date="2019-03-20T15:59:00Z"/>
          <w:rFonts w:ascii="Times New Roman" w:eastAsia="Times New Roman" w:hAnsi="Times New Roman" w:cs="Times New Roman"/>
          <w:sz w:val="20"/>
          <w:szCs w:val="20"/>
          <w:lang w:eastAsia="cs-CZ"/>
        </w:rPr>
      </w:pPr>
      <w:del w:id="149" w:author="Schuster Petr" w:date="2019-03-20T15:59:00Z">
        <w:r w:rsidRPr="00615050" w:rsidDel="008F024E">
          <w:rPr>
            <w:rFonts w:ascii="Times New Roman" w:eastAsia="Times New Roman" w:hAnsi="Times New Roman" w:cs="Times New Roman"/>
            <w:sz w:val="20"/>
            <w:szCs w:val="20"/>
            <w:lang w:eastAsia="cs-CZ"/>
          </w:rPr>
          <w:lastRenderedPageBreak/>
          <w:delText>Papírnická</w:delText>
        </w:r>
      </w:del>
    </w:p>
    <w:p w:rsidR="00615050" w:rsidRPr="00615050" w:rsidDel="008F024E" w:rsidRDefault="00615050" w:rsidP="00615050">
      <w:pPr>
        <w:numPr>
          <w:ilvl w:val="0"/>
          <w:numId w:val="10"/>
        </w:numPr>
        <w:tabs>
          <w:tab w:val="num" w:pos="180"/>
        </w:tabs>
        <w:spacing w:after="0" w:line="240" w:lineRule="auto"/>
        <w:ind w:left="180" w:hanging="180"/>
        <w:rPr>
          <w:del w:id="150" w:author="Schuster Petr" w:date="2019-03-20T15:59:00Z"/>
          <w:rFonts w:ascii="Times New Roman" w:eastAsia="Times New Roman" w:hAnsi="Times New Roman" w:cs="Times New Roman"/>
          <w:sz w:val="20"/>
          <w:szCs w:val="20"/>
          <w:lang w:eastAsia="cs-CZ"/>
        </w:rPr>
      </w:pPr>
      <w:del w:id="151" w:author="Schuster Petr" w:date="2019-03-20T15:59:00Z">
        <w:r w:rsidRPr="00615050" w:rsidDel="008F024E">
          <w:rPr>
            <w:rFonts w:ascii="Times New Roman" w:eastAsia="Times New Roman" w:hAnsi="Times New Roman" w:cs="Times New Roman"/>
            <w:sz w:val="20"/>
            <w:szCs w:val="20"/>
            <w:lang w:eastAsia="cs-CZ"/>
          </w:rPr>
          <w:delText>Plzenecká</w:delText>
        </w:r>
      </w:del>
    </w:p>
    <w:p w:rsidR="00615050" w:rsidRPr="00615050" w:rsidDel="008F024E" w:rsidRDefault="00615050" w:rsidP="00615050">
      <w:pPr>
        <w:numPr>
          <w:ilvl w:val="0"/>
          <w:numId w:val="10"/>
        </w:numPr>
        <w:tabs>
          <w:tab w:val="num" w:pos="180"/>
        </w:tabs>
        <w:spacing w:after="0" w:line="240" w:lineRule="auto"/>
        <w:ind w:left="180" w:hanging="180"/>
        <w:rPr>
          <w:del w:id="152" w:author="Schuster Petr" w:date="2019-03-20T15:59:00Z"/>
          <w:rFonts w:ascii="Times New Roman" w:eastAsia="Times New Roman" w:hAnsi="Times New Roman" w:cs="Times New Roman"/>
          <w:sz w:val="20"/>
          <w:szCs w:val="20"/>
          <w:lang w:eastAsia="cs-CZ"/>
        </w:rPr>
      </w:pPr>
      <w:del w:id="153" w:author="Schuster Petr" w:date="2019-03-20T15:59:00Z">
        <w:r w:rsidRPr="00615050" w:rsidDel="008F024E">
          <w:rPr>
            <w:rFonts w:ascii="Times New Roman" w:eastAsia="Times New Roman" w:hAnsi="Times New Roman" w:cs="Times New Roman"/>
            <w:sz w:val="20"/>
            <w:szCs w:val="20"/>
            <w:lang w:eastAsia="cs-CZ"/>
          </w:rPr>
          <w:delText xml:space="preserve">Radyňská </w:delText>
        </w:r>
      </w:del>
    </w:p>
    <w:p w:rsidR="00615050" w:rsidRPr="00615050" w:rsidDel="008F024E" w:rsidRDefault="00615050" w:rsidP="00615050">
      <w:pPr>
        <w:numPr>
          <w:ilvl w:val="0"/>
          <w:numId w:val="10"/>
        </w:numPr>
        <w:tabs>
          <w:tab w:val="num" w:pos="180"/>
        </w:tabs>
        <w:spacing w:after="0" w:line="240" w:lineRule="auto"/>
        <w:ind w:left="180" w:hanging="180"/>
        <w:rPr>
          <w:del w:id="154" w:author="Schuster Petr" w:date="2019-03-20T15:59:00Z"/>
          <w:rFonts w:ascii="Times New Roman" w:eastAsia="Times New Roman" w:hAnsi="Times New Roman" w:cs="Times New Roman"/>
          <w:sz w:val="20"/>
          <w:szCs w:val="20"/>
          <w:lang w:eastAsia="cs-CZ"/>
        </w:rPr>
      </w:pPr>
      <w:del w:id="155" w:author="Schuster Petr" w:date="2019-03-20T15:59:00Z">
        <w:r w:rsidRPr="00615050" w:rsidDel="008F024E">
          <w:rPr>
            <w:rFonts w:ascii="Times New Roman" w:eastAsia="Times New Roman" w:hAnsi="Times New Roman" w:cs="Times New Roman"/>
            <w:sz w:val="20"/>
            <w:szCs w:val="20"/>
            <w:lang w:eastAsia="cs-CZ"/>
          </w:rPr>
          <w:delText>Rejskova</w:delText>
        </w:r>
      </w:del>
    </w:p>
    <w:p w:rsidR="00615050" w:rsidRPr="00615050" w:rsidDel="008F024E" w:rsidRDefault="00615050" w:rsidP="00615050">
      <w:pPr>
        <w:numPr>
          <w:ilvl w:val="0"/>
          <w:numId w:val="10"/>
        </w:numPr>
        <w:tabs>
          <w:tab w:val="num" w:pos="180"/>
        </w:tabs>
        <w:spacing w:after="0" w:line="240" w:lineRule="auto"/>
        <w:ind w:left="180" w:hanging="180"/>
        <w:rPr>
          <w:del w:id="156" w:author="Schuster Petr" w:date="2019-03-20T15:59:00Z"/>
          <w:rFonts w:ascii="Times New Roman" w:eastAsia="Times New Roman" w:hAnsi="Times New Roman" w:cs="Times New Roman"/>
          <w:sz w:val="20"/>
          <w:szCs w:val="20"/>
          <w:lang w:eastAsia="cs-CZ"/>
        </w:rPr>
      </w:pPr>
      <w:del w:id="157" w:author="Schuster Petr" w:date="2019-03-20T15:59:00Z">
        <w:r w:rsidRPr="00615050" w:rsidDel="008F024E">
          <w:rPr>
            <w:rFonts w:ascii="Times New Roman" w:eastAsia="Times New Roman" w:hAnsi="Times New Roman" w:cs="Times New Roman"/>
            <w:sz w:val="20"/>
            <w:szCs w:val="20"/>
            <w:lang w:eastAsia="cs-CZ"/>
          </w:rPr>
          <w:delText>Rubešova</w:delText>
        </w:r>
      </w:del>
    </w:p>
    <w:p w:rsidR="00615050" w:rsidRPr="00615050" w:rsidDel="008F024E" w:rsidRDefault="00615050" w:rsidP="00615050">
      <w:pPr>
        <w:numPr>
          <w:ilvl w:val="0"/>
          <w:numId w:val="10"/>
        </w:numPr>
        <w:tabs>
          <w:tab w:val="num" w:pos="180"/>
        </w:tabs>
        <w:spacing w:after="0" w:line="240" w:lineRule="auto"/>
        <w:ind w:left="180" w:hanging="180"/>
        <w:rPr>
          <w:del w:id="158" w:author="Schuster Petr" w:date="2019-03-20T15:59:00Z"/>
          <w:rFonts w:ascii="Times New Roman" w:eastAsia="Times New Roman" w:hAnsi="Times New Roman" w:cs="Times New Roman"/>
          <w:sz w:val="20"/>
          <w:szCs w:val="20"/>
          <w:lang w:eastAsia="cs-CZ"/>
        </w:rPr>
      </w:pPr>
      <w:del w:id="159" w:author="Schuster Petr" w:date="2019-03-20T15:59:00Z">
        <w:r w:rsidRPr="00615050" w:rsidDel="008F024E">
          <w:rPr>
            <w:rFonts w:ascii="Times New Roman" w:eastAsia="Times New Roman" w:hAnsi="Times New Roman" w:cs="Times New Roman"/>
            <w:sz w:val="20"/>
            <w:szCs w:val="20"/>
            <w:lang w:eastAsia="cs-CZ"/>
          </w:rPr>
          <w:delText>Sladkovského</w:delText>
        </w:r>
      </w:del>
    </w:p>
    <w:p w:rsidR="00615050" w:rsidRPr="00615050" w:rsidDel="008F024E" w:rsidRDefault="00615050" w:rsidP="00615050">
      <w:pPr>
        <w:numPr>
          <w:ilvl w:val="0"/>
          <w:numId w:val="10"/>
        </w:numPr>
        <w:tabs>
          <w:tab w:val="num" w:pos="180"/>
        </w:tabs>
        <w:spacing w:after="0" w:line="240" w:lineRule="auto"/>
        <w:ind w:left="180" w:hanging="180"/>
        <w:rPr>
          <w:del w:id="160" w:author="Schuster Petr" w:date="2019-03-20T15:59:00Z"/>
          <w:rFonts w:ascii="Times New Roman" w:eastAsia="Times New Roman" w:hAnsi="Times New Roman" w:cs="Times New Roman"/>
          <w:sz w:val="20"/>
          <w:szCs w:val="20"/>
          <w:lang w:eastAsia="cs-CZ"/>
        </w:rPr>
      </w:pPr>
      <w:del w:id="161" w:author="Schuster Petr" w:date="2019-03-20T15:59:00Z">
        <w:r w:rsidRPr="00615050" w:rsidDel="008F024E">
          <w:rPr>
            <w:rFonts w:ascii="Times New Roman" w:eastAsia="Times New Roman" w:hAnsi="Times New Roman" w:cs="Times New Roman"/>
            <w:sz w:val="20"/>
            <w:szCs w:val="20"/>
            <w:lang w:eastAsia="cs-CZ"/>
          </w:rPr>
          <w:delText>U Ježíška</w:delText>
        </w:r>
      </w:del>
    </w:p>
    <w:p w:rsidR="00615050" w:rsidRPr="00615050" w:rsidDel="008F024E" w:rsidRDefault="00615050" w:rsidP="00615050">
      <w:pPr>
        <w:numPr>
          <w:ilvl w:val="0"/>
          <w:numId w:val="10"/>
        </w:numPr>
        <w:tabs>
          <w:tab w:val="num" w:pos="180"/>
        </w:tabs>
        <w:spacing w:after="0" w:line="240" w:lineRule="auto"/>
        <w:ind w:left="180" w:hanging="180"/>
        <w:rPr>
          <w:del w:id="162" w:author="Schuster Petr" w:date="2019-03-20T15:59:00Z"/>
          <w:rFonts w:ascii="Times New Roman" w:eastAsia="Times New Roman" w:hAnsi="Times New Roman" w:cs="Times New Roman"/>
          <w:sz w:val="20"/>
          <w:szCs w:val="20"/>
          <w:lang w:eastAsia="cs-CZ"/>
        </w:rPr>
      </w:pPr>
      <w:del w:id="163" w:author="Schuster Petr" w:date="2019-03-20T15:59:00Z">
        <w:r w:rsidRPr="00615050" w:rsidDel="008F024E">
          <w:rPr>
            <w:rFonts w:ascii="Times New Roman" w:eastAsia="Times New Roman" w:hAnsi="Times New Roman" w:cs="Times New Roman"/>
            <w:sz w:val="20"/>
            <w:szCs w:val="20"/>
            <w:lang w:eastAsia="cs-CZ"/>
          </w:rPr>
          <w:delText>Úslavská v úseku Železniční – Plzenecká</w:delText>
        </w:r>
      </w:del>
    </w:p>
    <w:p w:rsidR="00615050" w:rsidRPr="00615050" w:rsidDel="008F024E" w:rsidRDefault="00615050" w:rsidP="00615050">
      <w:pPr>
        <w:numPr>
          <w:ilvl w:val="0"/>
          <w:numId w:val="10"/>
        </w:numPr>
        <w:tabs>
          <w:tab w:val="num" w:pos="180"/>
        </w:tabs>
        <w:spacing w:after="0" w:line="240" w:lineRule="auto"/>
        <w:ind w:left="180" w:hanging="180"/>
        <w:rPr>
          <w:del w:id="164" w:author="Schuster Petr" w:date="2019-03-20T15:59:00Z"/>
          <w:rFonts w:ascii="Times New Roman" w:eastAsia="Times New Roman" w:hAnsi="Times New Roman" w:cs="Times New Roman"/>
          <w:sz w:val="20"/>
          <w:szCs w:val="20"/>
          <w:lang w:eastAsia="cs-CZ"/>
        </w:rPr>
      </w:pPr>
      <w:del w:id="165" w:author="Schuster Petr" w:date="2019-03-20T15:59:00Z">
        <w:r w:rsidRPr="00615050" w:rsidDel="008F024E">
          <w:rPr>
            <w:rFonts w:ascii="Times New Roman" w:eastAsia="Times New Roman" w:hAnsi="Times New Roman" w:cs="Times New Roman"/>
            <w:sz w:val="20"/>
            <w:szCs w:val="20"/>
            <w:lang w:eastAsia="cs-CZ"/>
          </w:rPr>
          <w:delText>Zahradní v úseku Papírnická – Modřínová</w:delText>
        </w:r>
      </w:del>
    </w:p>
    <w:p w:rsidR="00615050" w:rsidRPr="00615050" w:rsidDel="008F024E" w:rsidRDefault="00615050" w:rsidP="00615050">
      <w:pPr>
        <w:numPr>
          <w:ilvl w:val="0"/>
          <w:numId w:val="10"/>
        </w:numPr>
        <w:tabs>
          <w:tab w:val="num" w:pos="180"/>
        </w:tabs>
        <w:spacing w:after="0" w:line="240" w:lineRule="auto"/>
        <w:ind w:left="180" w:hanging="180"/>
        <w:rPr>
          <w:del w:id="166" w:author="Schuster Petr" w:date="2019-03-20T15:59:00Z"/>
          <w:rFonts w:ascii="Times New Roman" w:eastAsia="Times New Roman" w:hAnsi="Times New Roman" w:cs="Times New Roman"/>
          <w:sz w:val="20"/>
          <w:szCs w:val="20"/>
          <w:lang w:eastAsia="cs-CZ"/>
        </w:rPr>
      </w:pPr>
      <w:del w:id="167" w:author="Schuster Petr" w:date="2019-03-20T15:59:00Z">
        <w:r w:rsidRPr="00615050" w:rsidDel="008F024E">
          <w:rPr>
            <w:rFonts w:ascii="Times New Roman" w:eastAsia="Times New Roman" w:hAnsi="Times New Roman" w:cs="Times New Roman"/>
            <w:sz w:val="20"/>
            <w:szCs w:val="20"/>
            <w:lang w:eastAsia="cs-CZ"/>
          </w:rPr>
          <w:delText>Železniční</w:delText>
        </w:r>
      </w:del>
    </w:p>
    <w:p w:rsidR="00615050" w:rsidRPr="00615050" w:rsidDel="008F024E" w:rsidRDefault="00615050" w:rsidP="00615050">
      <w:pPr>
        <w:spacing w:after="0" w:line="240" w:lineRule="auto"/>
        <w:rPr>
          <w:del w:id="168" w:author="Schuster Petr" w:date="2019-03-20T15:59:00Z"/>
          <w:rFonts w:ascii="Times New Roman" w:eastAsia="Times New Roman" w:hAnsi="Times New Roman" w:cs="Times New Roman"/>
          <w:sz w:val="20"/>
          <w:szCs w:val="20"/>
          <w:lang w:eastAsia="cs-CZ"/>
        </w:rPr>
        <w:sectPr w:rsidR="00615050" w:rsidRPr="00615050" w:rsidDel="008F024E" w:rsidSect="00540637">
          <w:type w:val="continuous"/>
          <w:pgSz w:w="11906" w:h="16838"/>
          <w:pgMar w:top="1418" w:right="1418" w:bottom="1418" w:left="1418" w:header="709" w:footer="709" w:gutter="0"/>
          <w:cols w:num="3" w:space="624" w:equalWidth="0">
            <w:col w:w="2551" w:space="624"/>
            <w:col w:w="2594" w:space="624"/>
            <w:col w:w="2677"/>
          </w:cols>
          <w:docGrid w:linePitch="360"/>
        </w:sectPr>
      </w:pPr>
    </w:p>
    <w:p w:rsidR="00615050" w:rsidRPr="00615050" w:rsidDel="008F024E" w:rsidRDefault="00615050" w:rsidP="00615050">
      <w:pPr>
        <w:keepNext/>
        <w:spacing w:before="240" w:after="60" w:line="240" w:lineRule="auto"/>
        <w:outlineLvl w:val="0"/>
        <w:rPr>
          <w:del w:id="169" w:author="Schuster Petr" w:date="2019-03-20T15:59:00Z"/>
          <w:rFonts w:ascii="Times New Roman" w:eastAsia="Times New Roman" w:hAnsi="Times New Roman" w:cs="Times New Roman"/>
          <w:b/>
          <w:bCs/>
          <w:kern w:val="32"/>
          <w:sz w:val="24"/>
          <w:szCs w:val="20"/>
          <w:lang w:eastAsia="cs-CZ"/>
        </w:rPr>
      </w:pPr>
      <w:del w:id="170" w:author="Schuster Petr" w:date="2019-03-20T15:59:00Z">
        <w:r w:rsidRPr="00615050" w:rsidDel="008F024E">
          <w:rPr>
            <w:rFonts w:ascii="Times New Roman" w:eastAsia="Times New Roman" w:hAnsi="Times New Roman" w:cs="Times New Roman"/>
            <w:b/>
            <w:bCs/>
            <w:kern w:val="32"/>
            <w:sz w:val="24"/>
            <w:szCs w:val="20"/>
            <w:lang w:eastAsia="cs-CZ"/>
          </w:rPr>
          <w:lastRenderedPageBreak/>
          <w:delText>Městský obvod Plzeň 3</w:delText>
        </w:r>
      </w:del>
    </w:p>
    <w:p w:rsidR="00615050" w:rsidRPr="00615050" w:rsidDel="008F024E" w:rsidRDefault="00615050" w:rsidP="00615050">
      <w:pPr>
        <w:numPr>
          <w:ilvl w:val="0"/>
          <w:numId w:val="12"/>
        </w:numPr>
        <w:tabs>
          <w:tab w:val="num" w:pos="180"/>
        </w:tabs>
        <w:spacing w:after="0" w:line="240" w:lineRule="auto"/>
        <w:ind w:left="180" w:hanging="180"/>
        <w:rPr>
          <w:del w:id="171" w:author="Schuster Petr" w:date="2019-03-20T15:59:00Z"/>
          <w:rFonts w:ascii="Times New Roman" w:eastAsia="Times New Roman" w:hAnsi="Times New Roman" w:cs="Times New Roman"/>
          <w:sz w:val="20"/>
          <w:szCs w:val="20"/>
          <w:lang w:eastAsia="cs-CZ"/>
        </w:rPr>
        <w:sectPr w:rsidR="00615050" w:rsidRPr="00615050" w:rsidDel="008F024E">
          <w:type w:val="continuous"/>
          <w:pgSz w:w="11906" w:h="16838"/>
          <w:pgMar w:top="1418" w:right="1418" w:bottom="1418" w:left="1418" w:header="709" w:footer="709" w:gutter="0"/>
          <w:cols w:space="708" w:equalWidth="0">
            <w:col w:w="9070" w:space="708"/>
          </w:cols>
          <w:docGrid w:linePitch="360"/>
        </w:sectPr>
      </w:pPr>
    </w:p>
    <w:p w:rsidR="00615050" w:rsidRPr="00615050" w:rsidDel="008F024E" w:rsidRDefault="00615050" w:rsidP="00615050">
      <w:pPr>
        <w:numPr>
          <w:ilvl w:val="0"/>
          <w:numId w:val="12"/>
        </w:numPr>
        <w:tabs>
          <w:tab w:val="num" w:pos="180"/>
        </w:tabs>
        <w:spacing w:after="0" w:line="240" w:lineRule="auto"/>
        <w:ind w:left="180" w:hanging="180"/>
        <w:rPr>
          <w:del w:id="172" w:author="Schuster Petr" w:date="2019-03-20T15:59:00Z"/>
          <w:rFonts w:ascii="Times New Roman" w:eastAsia="Times New Roman" w:hAnsi="Times New Roman" w:cs="Times New Roman"/>
          <w:sz w:val="20"/>
          <w:szCs w:val="20"/>
          <w:lang w:eastAsia="cs-CZ"/>
        </w:rPr>
      </w:pPr>
      <w:del w:id="173" w:author="Schuster Petr" w:date="2019-03-20T15:59:00Z">
        <w:r w:rsidRPr="00615050" w:rsidDel="008F024E">
          <w:rPr>
            <w:rFonts w:ascii="Times New Roman" w:eastAsia="Times New Roman" w:hAnsi="Times New Roman" w:cs="Times New Roman"/>
            <w:sz w:val="20"/>
            <w:szCs w:val="20"/>
            <w:lang w:eastAsia="cs-CZ"/>
          </w:rPr>
          <w:lastRenderedPageBreak/>
          <w:delText>Americká</w:delText>
        </w:r>
      </w:del>
    </w:p>
    <w:p w:rsidR="00615050" w:rsidRPr="00615050" w:rsidDel="008F024E" w:rsidRDefault="00615050" w:rsidP="00615050">
      <w:pPr>
        <w:numPr>
          <w:ilvl w:val="0"/>
          <w:numId w:val="12"/>
        </w:numPr>
        <w:tabs>
          <w:tab w:val="num" w:pos="180"/>
        </w:tabs>
        <w:spacing w:after="0" w:line="240" w:lineRule="auto"/>
        <w:ind w:left="180" w:hanging="180"/>
        <w:rPr>
          <w:del w:id="174" w:author="Schuster Petr" w:date="2019-03-20T15:59:00Z"/>
          <w:rFonts w:ascii="Times New Roman" w:eastAsia="Times New Roman" w:hAnsi="Times New Roman" w:cs="Times New Roman"/>
          <w:sz w:val="20"/>
          <w:szCs w:val="20"/>
          <w:lang w:eastAsia="cs-CZ"/>
        </w:rPr>
      </w:pPr>
      <w:del w:id="175" w:author="Schuster Petr" w:date="2019-03-20T15:59:00Z">
        <w:r w:rsidRPr="00615050" w:rsidDel="008F024E">
          <w:rPr>
            <w:rFonts w:ascii="Times New Roman" w:eastAsia="Times New Roman" w:hAnsi="Times New Roman" w:cs="Times New Roman"/>
            <w:sz w:val="20"/>
            <w:szCs w:val="20"/>
            <w:lang w:eastAsia="cs-CZ"/>
          </w:rPr>
          <w:delText>Anglické nábřeží</w:delText>
        </w:r>
      </w:del>
    </w:p>
    <w:p w:rsidR="00615050" w:rsidRPr="00615050" w:rsidDel="008F024E" w:rsidRDefault="00615050" w:rsidP="00615050">
      <w:pPr>
        <w:numPr>
          <w:ilvl w:val="0"/>
          <w:numId w:val="12"/>
        </w:numPr>
        <w:tabs>
          <w:tab w:val="num" w:pos="180"/>
        </w:tabs>
        <w:spacing w:after="0" w:line="240" w:lineRule="auto"/>
        <w:ind w:left="180" w:hanging="180"/>
        <w:rPr>
          <w:del w:id="176" w:author="Schuster Petr" w:date="2019-03-20T15:59:00Z"/>
          <w:rFonts w:ascii="Times New Roman" w:eastAsia="Times New Roman" w:hAnsi="Times New Roman" w:cs="Times New Roman"/>
          <w:sz w:val="20"/>
          <w:szCs w:val="20"/>
          <w:lang w:eastAsia="cs-CZ"/>
        </w:rPr>
      </w:pPr>
      <w:del w:id="177" w:author="Schuster Petr" w:date="2019-03-20T15:59:00Z">
        <w:r w:rsidRPr="00615050" w:rsidDel="008F024E">
          <w:rPr>
            <w:rFonts w:ascii="Times New Roman" w:eastAsia="Times New Roman" w:hAnsi="Times New Roman" w:cs="Times New Roman"/>
            <w:sz w:val="20"/>
            <w:szCs w:val="20"/>
            <w:lang w:eastAsia="cs-CZ"/>
          </w:rPr>
          <w:delText>Antonína Uxy</w:delText>
        </w:r>
      </w:del>
    </w:p>
    <w:p w:rsidR="00615050" w:rsidRPr="00615050" w:rsidDel="008F024E" w:rsidRDefault="00615050" w:rsidP="00615050">
      <w:pPr>
        <w:numPr>
          <w:ilvl w:val="0"/>
          <w:numId w:val="11"/>
        </w:numPr>
        <w:tabs>
          <w:tab w:val="num" w:pos="180"/>
        </w:tabs>
        <w:spacing w:after="0" w:line="240" w:lineRule="auto"/>
        <w:ind w:left="180" w:hanging="180"/>
        <w:rPr>
          <w:del w:id="178" w:author="Schuster Petr" w:date="2019-03-20T15:59:00Z"/>
          <w:rFonts w:ascii="Times New Roman" w:eastAsia="Times New Roman" w:hAnsi="Times New Roman" w:cs="Times New Roman"/>
          <w:sz w:val="20"/>
          <w:szCs w:val="20"/>
          <w:lang w:eastAsia="cs-CZ"/>
        </w:rPr>
      </w:pPr>
      <w:del w:id="179" w:author="Schuster Petr" w:date="2019-03-20T15:59:00Z">
        <w:r w:rsidRPr="00615050" w:rsidDel="008F024E">
          <w:rPr>
            <w:rFonts w:ascii="Times New Roman" w:eastAsia="Times New Roman" w:hAnsi="Times New Roman" w:cs="Times New Roman"/>
            <w:sz w:val="20"/>
            <w:szCs w:val="20"/>
            <w:lang w:eastAsia="cs-CZ"/>
          </w:rPr>
          <w:delText>Bedřicha Smetany</w:delText>
        </w:r>
      </w:del>
    </w:p>
    <w:p w:rsidR="00615050" w:rsidRPr="00615050" w:rsidDel="008F024E" w:rsidRDefault="00615050" w:rsidP="00615050">
      <w:pPr>
        <w:numPr>
          <w:ilvl w:val="0"/>
          <w:numId w:val="11"/>
        </w:numPr>
        <w:tabs>
          <w:tab w:val="num" w:pos="180"/>
        </w:tabs>
        <w:spacing w:after="0" w:line="240" w:lineRule="auto"/>
        <w:ind w:left="180" w:hanging="180"/>
        <w:rPr>
          <w:del w:id="180" w:author="Schuster Petr" w:date="2019-03-20T15:59:00Z"/>
          <w:rFonts w:ascii="Times New Roman" w:eastAsia="Times New Roman" w:hAnsi="Times New Roman" w:cs="Times New Roman"/>
          <w:sz w:val="20"/>
          <w:szCs w:val="20"/>
          <w:lang w:eastAsia="cs-CZ"/>
        </w:rPr>
      </w:pPr>
      <w:del w:id="181" w:author="Schuster Petr" w:date="2019-03-20T15:59:00Z">
        <w:r w:rsidRPr="00615050" w:rsidDel="008F024E">
          <w:rPr>
            <w:rFonts w:ascii="Times New Roman" w:eastAsia="Times New Roman" w:hAnsi="Times New Roman" w:cs="Times New Roman"/>
            <w:sz w:val="20"/>
            <w:szCs w:val="20"/>
            <w:lang w:eastAsia="cs-CZ"/>
          </w:rPr>
          <w:delText>Bendova</w:delText>
        </w:r>
      </w:del>
    </w:p>
    <w:p w:rsidR="00615050" w:rsidRPr="00615050" w:rsidDel="008F024E" w:rsidRDefault="00615050" w:rsidP="00615050">
      <w:pPr>
        <w:numPr>
          <w:ilvl w:val="0"/>
          <w:numId w:val="11"/>
        </w:numPr>
        <w:tabs>
          <w:tab w:val="num" w:pos="180"/>
        </w:tabs>
        <w:spacing w:after="0" w:line="240" w:lineRule="auto"/>
        <w:ind w:left="180" w:hanging="180"/>
        <w:rPr>
          <w:del w:id="182" w:author="Schuster Petr" w:date="2019-03-20T15:59:00Z"/>
          <w:rFonts w:ascii="Times New Roman" w:eastAsia="Times New Roman" w:hAnsi="Times New Roman" w:cs="Times New Roman"/>
          <w:sz w:val="20"/>
          <w:szCs w:val="20"/>
          <w:lang w:eastAsia="cs-CZ"/>
        </w:rPr>
      </w:pPr>
      <w:del w:id="183" w:author="Schuster Petr" w:date="2019-03-20T15:59:00Z">
        <w:r w:rsidRPr="00615050" w:rsidDel="008F024E">
          <w:rPr>
            <w:rFonts w:ascii="Times New Roman" w:eastAsia="Times New Roman" w:hAnsi="Times New Roman" w:cs="Times New Roman"/>
            <w:sz w:val="20"/>
            <w:szCs w:val="20"/>
            <w:lang w:eastAsia="cs-CZ"/>
          </w:rPr>
          <w:delText>Bezručova</w:delText>
        </w:r>
      </w:del>
    </w:p>
    <w:p w:rsidR="00615050" w:rsidRPr="00615050" w:rsidDel="008F024E" w:rsidRDefault="00615050" w:rsidP="00615050">
      <w:pPr>
        <w:numPr>
          <w:ilvl w:val="0"/>
          <w:numId w:val="11"/>
        </w:numPr>
        <w:tabs>
          <w:tab w:val="num" w:pos="180"/>
        </w:tabs>
        <w:spacing w:after="0" w:line="240" w:lineRule="auto"/>
        <w:ind w:left="180" w:hanging="180"/>
        <w:rPr>
          <w:del w:id="184" w:author="Schuster Petr" w:date="2019-03-20T15:59:00Z"/>
          <w:rFonts w:ascii="Times New Roman" w:eastAsia="Times New Roman" w:hAnsi="Times New Roman" w:cs="Times New Roman"/>
          <w:sz w:val="20"/>
          <w:szCs w:val="20"/>
          <w:lang w:eastAsia="cs-CZ"/>
        </w:rPr>
      </w:pPr>
      <w:del w:id="185" w:author="Schuster Petr" w:date="2019-03-20T15:59:00Z">
        <w:r w:rsidRPr="00615050" w:rsidDel="008F024E">
          <w:rPr>
            <w:rFonts w:ascii="Times New Roman" w:eastAsia="Times New Roman" w:hAnsi="Times New Roman" w:cs="Times New Roman"/>
            <w:sz w:val="20"/>
            <w:szCs w:val="20"/>
            <w:lang w:eastAsia="cs-CZ"/>
          </w:rPr>
          <w:delText>Bolzanova</w:delText>
        </w:r>
      </w:del>
    </w:p>
    <w:p w:rsidR="00615050" w:rsidRPr="00615050" w:rsidDel="008F024E" w:rsidRDefault="00615050" w:rsidP="00615050">
      <w:pPr>
        <w:numPr>
          <w:ilvl w:val="0"/>
          <w:numId w:val="11"/>
        </w:numPr>
        <w:tabs>
          <w:tab w:val="num" w:pos="180"/>
        </w:tabs>
        <w:spacing w:after="0" w:line="240" w:lineRule="auto"/>
        <w:ind w:left="180" w:hanging="180"/>
        <w:rPr>
          <w:del w:id="186" w:author="Schuster Petr" w:date="2019-03-20T15:59:00Z"/>
          <w:rFonts w:ascii="Times New Roman" w:eastAsia="Times New Roman" w:hAnsi="Times New Roman" w:cs="Times New Roman"/>
          <w:sz w:val="20"/>
          <w:szCs w:val="20"/>
          <w:lang w:eastAsia="cs-CZ"/>
        </w:rPr>
      </w:pPr>
      <w:del w:id="187" w:author="Schuster Petr" w:date="2019-03-20T15:59:00Z">
        <w:r w:rsidRPr="00615050" w:rsidDel="008F024E">
          <w:rPr>
            <w:rFonts w:ascii="Times New Roman" w:eastAsia="Times New Roman" w:hAnsi="Times New Roman" w:cs="Times New Roman"/>
            <w:sz w:val="20"/>
            <w:szCs w:val="20"/>
            <w:lang w:eastAsia="cs-CZ"/>
          </w:rPr>
          <w:delText>Borská v úseku Klatovská – Chelčického</w:delText>
        </w:r>
      </w:del>
    </w:p>
    <w:p w:rsidR="00615050" w:rsidRPr="00615050" w:rsidDel="008F024E" w:rsidRDefault="00615050" w:rsidP="00615050">
      <w:pPr>
        <w:numPr>
          <w:ilvl w:val="0"/>
          <w:numId w:val="12"/>
        </w:numPr>
        <w:tabs>
          <w:tab w:val="num" w:pos="180"/>
        </w:tabs>
        <w:spacing w:after="0" w:line="240" w:lineRule="auto"/>
        <w:ind w:left="180" w:hanging="180"/>
        <w:rPr>
          <w:del w:id="188" w:author="Schuster Petr" w:date="2019-03-20T15:59:00Z"/>
          <w:rFonts w:ascii="Times New Roman" w:eastAsia="Times New Roman" w:hAnsi="Times New Roman" w:cs="Times New Roman"/>
          <w:sz w:val="20"/>
          <w:szCs w:val="20"/>
          <w:lang w:eastAsia="cs-CZ"/>
        </w:rPr>
      </w:pPr>
      <w:del w:id="189" w:author="Schuster Petr" w:date="2019-03-20T15:59:00Z">
        <w:r w:rsidRPr="00615050" w:rsidDel="008F024E">
          <w:rPr>
            <w:rFonts w:ascii="Times New Roman" w:eastAsia="Times New Roman" w:hAnsi="Times New Roman" w:cs="Times New Roman"/>
            <w:sz w:val="20"/>
            <w:szCs w:val="20"/>
            <w:lang w:eastAsia="cs-CZ"/>
          </w:rPr>
          <w:delText>Budilova</w:delText>
        </w:r>
      </w:del>
    </w:p>
    <w:p w:rsidR="00615050" w:rsidRPr="00615050" w:rsidDel="008F024E" w:rsidRDefault="00615050" w:rsidP="00615050">
      <w:pPr>
        <w:numPr>
          <w:ilvl w:val="0"/>
          <w:numId w:val="12"/>
        </w:numPr>
        <w:tabs>
          <w:tab w:val="num" w:pos="180"/>
        </w:tabs>
        <w:spacing w:after="0" w:line="240" w:lineRule="auto"/>
        <w:ind w:left="180" w:hanging="180"/>
        <w:rPr>
          <w:del w:id="190" w:author="Schuster Petr" w:date="2019-03-20T15:59:00Z"/>
          <w:rFonts w:ascii="Times New Roman" w:eastAsia="Times New Roman" w:hAnsi="Times New Roman" w:cs="Times New Roman"/>
          <w:sz w:val="20"/>
          <w:szCs w:val="20"/>
          <w:lang w:eastAsia="cs-CZ"/>
        </w:rPr>
      </w:pPr>
      <w:del w:id="191" w:author="Schuster Petr" w:date="2019-03-20T15:59:00Z">
        <w:r w:rsidRPr="00615050" w:rsidDel="008F024E">
          <w:rPr>
            <w:rFonts w:ascii="Times New Roman" w:eastAsia="Times New Roman" w:hAnsi="Times New Roman" w:cs="Times New Roman"/>
            <w:sz w:val="20"/>
            <w:szCs w:val="20"/>
            <w:lang w:eastAsia="cs-CZ"/>
          </w:rPr>
          <w:lastRenderedPageBreak/>
          <w:delText>Cukrovarská</w:delText>
        </w:r>
      </w:del>
    </w:p>
    <w:p w:rsidR="00615050" w:rsidRPr="00615050" w:rsidDel="008F024E" w:rsidRDefault="00615050" w:rsidP="00615050">
      <w:pPr>
        <w:numPr>
          <w:ilvl w:val="0"/>
          <w:numId w:val="11"/>
        </w:numPr>
        <w:tabs>
          <w:tab w:val="num" w:pos="180"/>
        </w:tabs>
        <w:spacing w:after="0" w:line="240" w:lineRule="auto"/>
        <w:ind w:left="180" w:hanging="180"/>
        <w:rPr>
          <w:del w:id="192" w:author="Schuster Petr" w:date="2019-03-20T15:59:00Z"/>
          <w:rFonts w:ascii="Times New Roman" w:eastAsia="Times New Roman" w:hAnsi="Times New Roman" w:cs="Times New Roman"/>
          <w:sz w:val="20"/>
          <w:szCs w:val="20"/>
          <w:lang w:eastAsia="cs-CZ"/>
        </w:rPr>
      </w:pPr>
      <w:del w:id="193" w:author="Schuster Petr" w:date="2019-03-20T15:59:00Z">
        <w:r w:rsidRPr="00615050" w:rsidDel="008F024E">
          <w:rPr>
            <w:rFonts w:ascii="Times New Roman" w:eastAsia="Times New Roman" w:hAnsi="Times New Roman" w:cs="Times New Roman"/>
            <w:sz w:val="20"/>
            <w:szCs w:val="20"/>
            <w:lang w:eastAsia="cs-CZ"/>
          </w:rPr>
          <w:delText>Čelakovského</w:delText>
        </w:r>
      </w:del>
    </w:p>
    <w:p w:rsidR="00615050" w:rsidRPr="00615050" w:rsidDel="008F024E" w:rsidRDefault="00615050" w:rsidP="00615050">
      <w:pPr>
        <w:numPr>
          <w:ilvl w:val="0"/>
          <w:numId w:val="11"/>
        </w:numPr>
        <w:tabs>
          <w:tab w:val="num" w:pos="180"/>
        </w:tabs>
        <w:spacing w:after="0" w:line="240" w:lineRule="auto"/>
        <w:ind w:left="180" w:hanging="180"/>
        <w:rPr>
          <w:del w:id="194" w:author="Schuster Petr" w:date="2019-03-20T15:59:00Z"/>
          <w:rFonts w:ascii="Times New Roman" w:eastAsia="Times New Roman" w:hAnsi="Times New Roman" w:cs="Times New Roman"/>
          <w:sz w:val="20"/>
          <w:szCs w:val="20"/>
          <w:lang w:eastAsia="cs-CZ"/>
        </w:rPr>
      </w:pPr>
      <w:del w:id="195" w:author="Schuster Petr" w:date="2019-03-20T15:59:00Z">
        <w:r w:rsidRPr="00615050" w:rsidDel="008F024E">
          <w:rPr>
            <w:rFonts w:ascii="Times New Roman" w:eastAsia="Times New Roman" w:hAnsi="Times New Roman" w:cs="Times New Roman"/>
            <w:sz w:val="20"/>
            <w:szCs w:val="20"/>
            <w:lang w:eastAsia="cs-CZ"/>
          </w:rPr>
          <w:delText xml:space="preserve">Černická </w:delText>
        </w:r>
      </w:del>
    </w:p>
    <w:p w:rsidR="00615050" w:rsidRPr="00615050" w:rsidDel="008F024E" w:rsidRDefault="00615050" w:rsidP="00615050">
      <w:pPr>
        <w:numPr>
          <w:ilvl w:val="0"/>
          <w:numId w:val="11"/>
        </w:numPr>
        <w:tabs>
          <w:tab w:val="num" w:pos="180"/>
        </w:tabs>
        <w:spacing w:after="0" w:line="240" w:lineRule="auto"/>
        <w:ind w:left="180" w:hanging="180"/>
        <w:rPr>
          <w:del w:id="196" w:author="Schuster Petr" w:date="2019-03-20T15:59:00Z"/>
          <w:rFonts w:ascii="Times New Roman" w:eastAsia="Times New Roman" w:hAnsi="Times New Roman" w:cs="Times New Roman"/>
          <w:sz w:val="20"/>
          <w:szCs w:val="20"/>
          <w:lang w:eastAsia="cs-CZ"/>
        </w:rPr>
      </w:pPr>
      <w:del w:id="197" w:author="Schuster Petr" w:date="2019-03-20T15:59:00Z">
        <w:r w:rsidRPr="00615050" w:rsidDel="008F024E">
          <w:rPr>
            <w:rFonts w:ascii="Times New Roman" w:eastAsia="Times New Roman" w:hAnsi="Times New Roman" w:cs="Times New Roman"/>
            <w:sz w:val="20"/>
            <w:szCs w:val="20"/>
            <w:lang w:eastAsia="cs-CZ"/>
          </w:rPr>
          <w:delText>Denisovo nábřeží</w:delText>
        </w:r>
      </w:del>
    </w:p>
    <w:p w:rsidR="00615050" w:rsidRPr="00615050" w:rsidDel="008F024E" w:rsidRDefault="00615050" w:rsidP="00615050">
      <w:pPr>
        <w:numPr>
          <w:ilvl w:val="0"/>
          <w:numId w:val="11"/>
        </w:numPr>
        <w:tabs>
          <w:tab w:val="num" w:pos="180"/>
        </w:tabs>
        <w:spacing w:after="0" w:line="240" w:lineRule="auto"/>
        <w:ind w:left="180" w:hanging="180"/>
        <w:rPr>
          <w:del w:id="198" w:author="Schuster Petr" w:date="2019-03-20T15:59:00Z"/>
          <w:rFonts w:ascii="Times New Roman" w:eastAsia="Times New Roman" w:hAnsi="Times New Roman" w:cs="Times New Roman"/>
          <w:sz w:val="20"/>
          <w:szCs w:val="20"/>
          <w:lang w:eastAsia="cs-CZ"/>
        </w:rPr>
      </w:pPr>
      <w:del w:id="199" w:author="Schuster Petr" w:date="2019-03-20T15:59:00Z">
        <w:r w:rsidRPr="00615050" w:rsidDel="008F024E">
          <w:rPr>
            <w:rFonts w:ascii="Times New Roman" w:eastAsia="Times New Roman" w:hAnsi="Times New Roman" w:cs="Times New Roman"/>
            <w:sz w:val="20"/>
            <w:szCs w:val="20"/>
            <w:lang w:eastAsia="cs-CZ"/>
          </w:rPr>
          <w:delText xml:space="preserve">Divadelní </w:delText>
        </w:r>
      </w:del>
    </w:p>
    <w:p w:rsidR="00615050" w:rsidRPr="00615050" w:rsidDel="008F024E" w:rsidRDefault="00615050" w:rsidP="00615050">
      <w:pPr>
        <w:numPr>
          <w:ilvl w:val="0"/>
          <w:numId w:val="11"/>
        </w:numPr>
        <w:tabs>
          <w:tab w:val="num" w:pos="180"/>
        </w:tabs>
        <w:spacing w:after="0" w:line="240" w:lineRule="auto"/>
        <w:ind w:left="180" w:hanging="180"/>
        <w:rPr>
          <w:del w:id="200" w:author="Schuster Petr" w:date="2019-03-20T15:59:00Z"/>
          <w:rFonts w:ascii="Times New Roman" w:eastAsia="Times New Roman" w:hAnsi="Times New Roman" w:cs="Times New Roman"/>
          <w:sz w:val="20"/>
          <w:szCs w:val="20"/>
          <w:lang w:eastAsia="cs-CZ"/>
        </w:rPr>
      </w:pPr>
      <w:del w:id="201" w:author="Schuster Petr" w:date="2019-03-20T15:59:00Z">
        <w:r w:rsidRPr="00615050" w:rsidDel="008F024E">
          <w:rPr>
            <w:rFonts w:ascii="Times New Roman" w:eastAsia="Times New Roman" w:hAnsi="Times New Roman" w:cs="Times New Roman"/>
            <w:sz w:val="20"/>
            <w:szCs w:val="20"/>
            <w:lang w:eastAsia="cs-CZ"/>
          </w:rPr>
          <w:delText>Dřevěná</w:delText>
        </w:r>
      </w:del>
    </w:p>
    <w:p w:rsidR="00615050" w:rsidRPr="00615050" w:rsidDel="008F024E" w:rsidRDefault="00615050" w:rsidP="00615050">
      <w:pPr>
        <w:numPr>
          <w:ilvl w:val="0"/>
          <w:numId w:val="11"/>
        </w:numPr>
        <w:tabs>
          <w:tab w:val="num" w:pos="180"/>
        </w:tabs>
        <w:spacing w:after="0" w:line="240" w:lineRule="auto"/>
        <w:ind w:left="180" w:hanging="180"/>
        <w:rPr>
          <w:del w:id="202" w:author="Schuster Petr" w:date="2019-03-20T15:59:00Z"/>
          <w:rFonts w:ascii="Times New Roman" w:eastAsia="Times New Roman" w:hAnsi="Times New Roman" w:cs="Times New Roman"/>
          <w:sz w:val="20"/>
          <w:szCs w:val="20"/>
          <w:lang w:eastAsia="cs-CZ"/>
        </w:rPr>
      </w:pPr>
      <w:del w:id="203" w:author="Schuster Petr" w:date="2019-03-20T15:59:00Z">
        <w:r w:rsidRPr="00615050" w:rsidDel="008F024E">
          <w:rPr>
            <w:rFonts w:ascii="Times New Roman" w:eastAsia="Times New Roman" w:hAnsi="Times New Roman" w:cs="Times New Roman"/>
            <w:sz w:val="20"/>
            <w:szCs w:val="20"/>
            <w:lang w:eastAsia="cs-CZ"/>
          </w:rPr>
          <w:delText>Dominikánská</w:delText>
        </w:r>
      </w:del>
    </w:p>
    <w:p w:rsidR="00615050" w:rsidRPr="00615050" w:rsidDel="008F024E" w:rsidRDefault="00615050" w:rsidP="00615050">
      <w:pPr>
        <w:numPr>
          <w:ilvl w:val="0"/>
          <w:numId w:val="11"/>
        </w:numPr>
        <w:tabs>
          <w:tab w:val="num" w:pos="180"/>
        </w:tabs>
        <w:spacing w:after="0" w:line="240" w:lineRule="auto"/>
        <w:ind w:left="180" w:hanging="180"/>
        <w:rPr>
          <w:del w:id="204" w:author="Schuster Petr" w:date="2019-03-20T15:59:00Z"/>
          <w:rFonts w:ascii="Times New Roman" w:eastAsia="Times New Roman" w:hAnsi="Times New Roman" w:cs="Times New Roman"/>
          <w:sz w:val="20"/>
          <w:szCs w:val="20"/>
          <w:lang w:eastAsia="cs-CZ"/>
        </w:rPr>
      </w:pPr>
      <w:del w:id="205" w:author="Schuster Petr" w:date="2019-03-20T15:59:00Z">
        <w:r w:rsidRPr="00615050" w:rsidDel="008F024E">
          <w:rPr>
            <w:rFonts w:ascii="Times New Roman" w:eastAsia="Times New Roman" w:hAnsi="Times New Roman" w:cs="Times New Roman"/>
            <w:sz w:val="20"/>
            <w:szCs w:val="20"/>
            <w:lang w:eastAsia="cs-CZ"/>
          </w:rPr>
          <w:delText>Doudlevecká v úseku U Trati – Plynární</w:delText>
        </w:r>
      </w:del>
    </w:p>
    <w:p w:rsidR="00615050" w:rsidRPr="00615050" w:rsidDel="008F024E" w:rsidRDefault="00615050" w:rsidP="00615050">
      <w:pPr>
        <w:numPr>
          <w:ilvl w:val="0"/>
          <w:numId w:val="11"/>
        </w:numPr>
        <w:tabs>
          <w:tab w:val="num" w:pos="180"/>
        </w:tabs>
        <w:spacing w:after="0" w:line="240" w:lineRule="auto"/>
        <w:ind w:left="180" w:hanging="180"/>
        <w:rPr>
          <w:del w:id="206" w:author="Schuster Petr" w:date="2019-03-20T15:59:00Z"/>
          <w:rFonts w:ascii="Times New Roman" w:eastAsia="Times New Roman" w:hAnsi="Times New Roman" w:cs="Times New Roman"/>
          <w:sz w:val="20"/>
          <w:szCs w:val="20"/>
          <w:lang w:eastAsia="cs-CZ"/>
        </w:rPr>
      </w:pPr>
      <w:del w:id="207" w:author="Schuster Petr" w:date="2019-03-20T15:59:00Z">
        <w:r w:rsidRPr="00615050" w:rsidDel="008F024E">
          <w:rPr>
            <w:rFonts w:ascii="Times New Roman" w:eastAsia="Times New Roman" w:hAnsi="Times New Roman" w:cs="Times New Roman"/>
            <w:sz w:val="20"/>
            <w:szCs w:val="20"/>
            <w:lang w:eastAsia="cs-CZ"/>
          </w:rPr>
          <w:lastRenderedPageBreak/>
          <w:delText>Edvarda Beneše v úseku Chodské nám. - Stehlíkova</w:delText>
        </w:r>
      </w:del>
    </w:p>
    <w:p w:rsidR="00615050" w:rsidRPr="00615050" w:rsidDel="008F024E" w:rsidRDefault="00615050" w:rsidP="00615050">
      <w:pPr>
        <w:numPr>
          <w:ilvl w:val="0"/>
          <w:numId w:val="11"/>
        </w:numPr>
        <w:tabs>
          <w:tab w:val="num" w:pos="180"/>
        </w:tabs>
        <w:spacing w:after="0" w:line="240" w:lineRule="auto"/>
        <w:ind w:left="180" w:hanging="180"/>
        <w:rPr>
          <w:del w:id="208" w:author="Schuster Petr" w:date="2019-03-20T15:59:00Z"/>
          <w:rFonts w:ascii="Times New Roman" w:eastAsia="Times New Roman" w:hAnsi="Times New Roman" w:cs="Times New Roman"/>
          <w:sz w:val="20"/>
          <w:szCs w:val="20"/>
          <w:lang w:eastAsia="cs-CZ"/>
        </w:rPr>
      </w:pPr>
      <w:del w:id="209" w:author="Schuster Petr" w:date="2019-03-20T15:59:00Z">
        <w:r w:rsidRPr="00615050" w:rsidDel="008F024E">
          <w:rPr>
            <w:rFonts w:ascii="Times New Roman" w:eastAsia="Times New Roman" w:hAnsi="Times New Roman" w:cs="Times New Roman"/>
            <w:sz w:val="20"/>
            <w:szCs w:val="20"/>
            <w:lang w:eastAsia="cs-CZ"/>
          </w:rPr>
          <w:delText>Františkánská</w:delText>
        </w:r>
      </w:del>
    </w:p>
    <w:p w:rsidR="00615050" w:rsidRPr="00615050" w:rsidDel="008F024E" w:rsidRDefault="00615050" w:rsidP="00615050">
      <w:pPr>
        <w:numPr>
          <w:ilvl w:val="0"/>
          <w:numId w:val="11"/>
        </w:numPr>
        <w:tabs>
          <w:tab w:val="num" w:pos="180"/>
        </w:tabs>
        <w:spacing w:after="0" w:line="240" w:lineRule="auto"/>
        <w:ind w:left="180" w:hanging="180"/>
        <w:rPr>
          <w:del w:id="210" w:author="Schuster Petr" w:date="2019-03-20T15:59:00Z"/>
          <w:rFonts w:ascii="Times New Roman" w:eastAsia="Times New Roman" w:hAnsi="Times New Roman" w:cs="Times New Roman"/>
          <w:sz w:val="20"/>
          <w:szCs w:val="20"/>
          <w:lang w:eastAsia="cs-CZ"/>
        </w:rPr>
      </w:pPr>
      <w:del w:id="211" w:author="Schuster Petr" w:date="2019-03-20T15:59:00Z">
        <w:r w:rsidRPr="00615050" w:rsidDel="008F024E">
          <w:rPr>
            <w:rFonts w:ascii="Times New Roman" w:eastAsia="Times New Roman" w:hAnsi="Times New Roman" w:cs="Times New Roman"/>
            <w:sz w:val="20"/>
            <w:szCs w:val="20"/>
            <w:lang w:eastAsia="cs-CZ"/>
          </w:rPr>
          <w:delText>Fügnerova</w:delText>
        </w:r>
      </w:del>
    </w:p>
    <w:p w:rsidR="00615050" w:rsidRPr="00615050" w:rsidDel="008F024E" w:rsidRDefault="00615050" w:rsidP="00615050">
      <w:pPr>
        <w:numPr>
          <w:ilvl w:val="0"/>
          <w:numId w:val="11"/>
        </w:numPr>
        <w:tabs>
          <w:tab w:val="num" w:pos="180"/>
        </w:tabs>
        <w:spacing w:after="0" w:line="240" w:lineRule="auto"/>
        <w:ind w:left="180" w:hanging="180"/>
        <w:rPr>
          <w:del w:id="212" w:author="Schuster Petr" w:date="2019-03-20T15:59:00Z"/>
          <w:rFonts w:ascii="Times New Roman" w:eastAsia="Times New Roman" w:hAnsi="Times New Roman" w:cs="Times New Roman"/>
          <w:sz w:val="20"/>
          <w:szCs w:val="20"/>
          <w:lang w:eastAsia="cs-CZ"/>
        </w:rPr>
      </w:pPr>
      <w:del w:id="213" w:author="Schuster Petr" w:date="2019-03-20T15:59:00Z">
        <w:r w:rsidRPr="00615050" w:rsidDel="008F024E">
          <w:rPr>
            <w:rFonts w:ascii="Times New Roman" w:eastAsia="Times New Roman" w:hAnsi="Times New Roman" w:cs="Times New Roman"/>
            <w:sz w:val="20"/>
            <w:szCs w:val="20"/>
            <w:lang w:eastAsia="cs-CZ"/>
          </w:rPr>
          <w:delText>Goethova</w:delText>
        </w:r>
      </w:del>
    </w:p>
    <w:p w:rsidR="00615050" w:rsidRPr="00615050" w:rsidDel="008F024E" w:rsidRDefault="00615050" w:rsidP="00615050">
      <w:pPr>
        <w:numPr>
          <w:ilvl w:val="0"/>
          <w:numId w:val="11"/>
        </w:numPr>
        <w:tabs>
          <w:tab w:val="num" w:pos="180"/>
        </w:tabs>
        <w:spacing w:after="0" w:line="240" w:lineRule="auto"/>
        <w:ind w:left="180" w:hanging="180"/>
        <w:rPr>
          <w:del w:id="214" w:author="Schuster Petr" w:date="2019-03-20T15:59:00Z"/>
          <w:rFonts w:ascii="Times New Roman" w:eastAsia="Times New Roman" w:hAnsi="Times New Roman" w:cs="Times New Roman"/>
          <w:sz w:val="20"/>
          <w:szCs w:val="20"/>
          <w:lang w:eastAsia="cs-CZ"/>
        </w:rPr>
      </w:pPr>
      <w:del w:id="215" w:author="Schuster Petr" w:date="2019-03-20T15:59:00Z">
        <w:r w:rsidRPr="00615050" w:rsidDel="008F024E">
          <w:rPr>
            <w:rFonts w:ascii="Times New Roman" w:eastAsia="Times New Roman" w:hAnsi="Times New Roman" w:cs="Times New Roman"/>
            <w:sz w:val="20"/>
            <w:szCs w:val="20"/>
            <w:lang w:eastAsia="cs-CZ"/>
          </w:rPr>
          <w:delText>Hálkova</w:delText>
        </w:r>
      </w:del>
    </w:p>
    <w:p w:rsidR="00615050" w:rsidRPr="00615050" w:rsidDel="008F024E" w:rsidRDefault="00615050" w:rsidP="00615050">
      <w:pPr>
        <w:numPr>
          <w:ilvl w:val="0"/>
          <w:numId w:val="11"/>
        </w:numPr>
        <w:tabs>
          <w:tab w:val="num" w:pos="180"/>
        </w:tabs>
        <w:spacing w:after="0" w:line="240" w:lineRule="auto"/>
        <w:ind w:left="180" w:hanging="180"/>
        <w:rPr>
          <w:del w:id="216" w:author="Schuster Petr" w:date="2019-03-20T15:59:00Z"/>
          <w:rFonts w:ascii="Times New Roman" w:eastAsia="Times New Roman" w:hAnsi="Times New Roman" w:cs="Times New Roman"/>
          <w:sz w:val="20"/>
          <w:szCs w:val="20"/>
          <w:lang w:eastAsia="cs-CZ"/>
        </w:rPr>
      </w:pPr>
      <w:del w:id="217" w:author="Schuster Petr" w:date="2019-03-20T15:59:00Z">
        <w:r w:rsidRPr="00615050" w:rsidDel="008F024E">
          <w:rPr>
            <w:rFonts w:ascii="Times New Roman" w:eastAsia="Times New Roman" w:hAnsi="Times New Roman" w:cs="Times New Roman"/>
            <w:sz w:val="20"/>
            <w:szCs w:val="20"/>
            <w:lang w:eastAsia="cs-CZ"/>
          </w:rPr>
          <w:delText>Hankova</w:delText>
        </w:r>
      </w:del>
    </w:p>
    <w:p w:rsidR="00615050" w:rsidRPr="00615050" w:rsidDel="008F024E" w:rsidRDefault="00615050" w:rsidP="00615050">
      <w:pPr>
        <w:numPr>
          <w:ilvl w:val="0"/>
          <w:numId w:val="11"/>
        </w:numPr>
        <w:tabs>
          <w:tab w:val="num" w:pos="180"/>
        </w:tabs>
        <w:spacing w:after="0" w:line="240" w:lineRule="auto"/>
        <w:ind w:left="180" w:hanging="180"/>
        <w:rPr>
          <w:del w:id="218" w:author="Schuster Petr" w:date="2019-03-20T15:59:00Z"/>
          <w:rFonts w:ascii="Times New Roman" w:eastAsia="Times New Roman" w:hAnsi="Times New Roman" w:cs="Times New Roman"/>
          <w:sz w:val="20"/>
          <w:szCs w:val="20"/>
          <w:lang w:eastAsia="cs-CZ"/>
        </w:rPr>
      </w:pPr>
      <w:del w:id="219" w:author="Schuster Petr" w:date="2019-03-20T15:59:00Z">
        <w:r w:rsidRPr="00615050" w:rsidDel="008F024E">
          <w:rPr>
            <w:rFonts w:ascii="Times New Roman" w:eastAsia="Times New Roman" w:hAnsi="Times New Roman" w:cs="Times New Roman"/>
            <w:sz w:val="20"/>
            <w:szCs w:val="20"/>
            <w:lang w:eastAsia="cs-CZ"/>
          </w:rPr>
          <w:delText xml:space="preserve">Harantova </w:delText>
        </w:r>
      </w:del>
    </w:p>
    <w:p w:rsidR="00615050" w:rsidRPr="00615050" w:rsidDel="008F024E" w:rsidRDefault="00615050" w:rsidP="00615050">
      <w:pPr>
        <w:numPr>
          <w:ilvl w:val="0"/>
          <w:numId w:val="11"/>
        </w:numPr>
        <w:tabs>
          <w:tab w:val="num" w:pos="180"/>
        </w:tabs>
        <w:spacing w:after="0" w:line="240" w:lineRule="auto"/>
        <w:ind w:left="180" w:hanging="180"/>
        <w:rPr>
          <w:del w:id="220" w:author="Schuster Petr" w:date="2019-03-20T15:59:00Z"/>
          <w:rFonts w:ascii="Times New Roman" w:eastAsia="Times New Roman" w:hAnsi="Times New Roman" w:cs="Times New Roman"/>
          <w:sz w:val="20"/>
          <w:szCs w:val="20"/>
          <w:lang w:eastAsia="cs-CZ"/>
        </w:rPr>
      </w:pPr>
      <w:del w:id="221" w:author="Schuster Petr" w:date="2019-03-20T15:59:00Z">
        <w:r w:rsidRPr="00615050" w:rsidDel="008F024E">
          <w:rPr>
            <w:rFonts w:ascii="Times New Roman" w:eastAsia="Times New Roman" w:hAnsi="Times New Roman" w:cs="Times New Roman"/>
            <w:sz w:val="20"/>
            <w:szCs w:val="20"/>
            <w:lang w:eastAsia="cs-CZ"/>
          </w:rPr>
          <w:delText>Havířská</w:delText>
        </w:r>
      </w:del>
    </w:p>
    <w:p w:rsidR="00615050" w:rsidRPr="00615050" w:rsidDel="008F024E" w:rsidRDefault="00615050" w:rsidP="00615050">
      <w:pPr>
        <w:numPr>
          <w:ilvl w:val="0"/>
          <w:numId w:val="11"/>
        </w:numPr>
        <w:tabs>
          <w:tab w:val="num" w:pos="180"/>
        </w:tabs>
        <w:spacing w:after="0" w:line="240" w:lineRule="auto"/>
        <w:ind w:left="180" w:hanging="180"/>
        <w:rPr>
          <w:del w:id="222" w:author="Schuster Petr" w:date="2019-03-20T15:59:00Z"/>
          <w:rFonts w:ascii="Times New Roman" w:eastAsia="Times New Roman" w:hAnsi="Times New Roman" w:cs="Times New Roman"/>
          <w:sz w:val="20"/>
          <w:szCs w:val="20"/>
          <w:lang w:eastAsia="cs-CZ"/>
        </w:rPr>
      </w:pPr>
      <w:del w:id="223" w:author="Schuster Petr" w:date="2019-03-20T15:59:00Z">
        <w:r w:rsidRPr="00615050" w:rsidDel="008F024E">
          <w:rPr>
            <w:rFonts w:ascii="Times New Roman" w:eastAsia="Times New Roman" w:hAnsi="Times New Roman" w:cs="Times New Roman"/>
            <w:sz w:val="20"/>
            <w:szCs w:val="20"/>
            <w:lang w:eastAsia="cs-CZ"/>
          </w:rPr>
          <w:delText>Havlíčkova</w:delText>
        </w:r>
      </w:del>
    </w:p>
    <w:p w:rsidR="00615050" w:rsidRPr="00615050" w:rsidDel="008F024E" w:rsidRDefault="00615050" w:rsidP="00615050">
      <w:pPr>
        <w:numPr>
          <w:ilvl w:val="0"/>
          <w:numId w:val="11"/>
        </w:numPr>
        <w:tabs>
          <w:tab w:val="num" w:pos="180"/>
        </w:tabs>
        <w:spacing w:after="0" w:line="240" w:lineRule="auto"/>
        <w:ind w:left="180" w:hanging="180"/>
        <w:rPr>
          <w:del w:id="224" w:author="Schuster Petr" w:date="2019-03-20T15:59:00Z"/>
          <w:rFonts w:ascii="Times New Roman" w:eastAsia="Times New Roman" w:hAnsi="Times New Roman" w:cs="Times New Roman"/>
          <w:sz w:val="20"/>
          <w:szCs w:val="20"/>
          <w:lang w:eastAsia="cs-CZ"/>
        </w:rPr>
      </w:pPr>
      <w:del w:id="225" w:author="Schuster Petr" w:date="2019-03-20T15:59:00Z">
        <w:r w:rsidRPr="00615050" w:rsidDel="008F024E">
          <w:rPr>
            <w:rFonts w:ascii="Times New Roman" w:eastAsia="Times New Roman" w:hAnsi="Times New Roman" w:cs="Times New Roman"/>
            <w:sz w:val="20"/>
            <w:szCs w:val="20"/>
            <w:lang w:eastAsia="cs-CZ"/>
          </w:rPr>
          <w:lastRenderedPageBreak/>
          <w:delText xml:space="preserve">Heldova </w:delText>
        </w:r>
      </w:del>
    </w:p>
    <w:p w:rsidR="00615050" w:rsidRPr="00615050" w:rsidDel="008F024E" w:rsidRDefault="00615050" w:rsidP="00615050">
      <w:pPr>
        <w:numPr>
          <w:ilvl w:val="0"/>
          <w:numId w:val="11"/>
        </w:numPr>
        <w:tabs>
          <w:tab w:val="num" w:pos="180"/>
        </w:tabs>
        <w:spacing w:after="0" w:line="240" w:lineRule="auto"/>
        <w:ind w:left="180" w:hanging="180"/>
        <w:rPr>
          <w:del w:id="226" w:author="Schuster Petr" w:date="2019-03-20T15:59:00Z"/>
          <w:rFonts w:ascii="Times New Roman" w:eastAsia="Times New Roman" w:hAnsi="Times New Roman" w:cs="Times New Roman"/>
          <w:sz w:val="20"/>
          <w:szCs w:val="20"/>
          <w:lang w:eastAsia="cs-CZ"/>
        </w:rPr>
      </w:pPr>
      <w:del w:id="227" w:author="Schuster Petr" w:date="2019-03-20T15:59:00Z">
        <w:r w:rsidRPr="00615050" w:rsidDel="008F024E">
          <w:rPr>
            <w:rFonts w:ascii="Times New Roman" w:eastAsia="Times New Roman" w:hAnsi="Times New Roman" w:cs="Times New Roman"/>
            <w:sz w:val="20"/>
            <w:szCs w:val="20"/>
            <w:lang w:eastAsia="cs-CZ"/>
          </w:rPr>
          <w:delText>Hřímalého</w:delText>
        </w:r>
      </w:del>
    </w:p>
    <w:p w:rsidR="00615050" w:rsidRPr="00615050" w:rsidDel="008F024E" w:rsidRDefault="00615050" w:rsidP="00615050">
      <w:pPr>
        <w:numPr>
          <w:ilvl w:val="0"/>
          <w:numId w:val="11"/>
        </w:numPr>
        <w:tabs>
          <w:tab w:val="num" w:pos="180"/>
        </w:tabs>
        <w:spacing w:after="0" w:line="240" w:lineRule="auto"/>
        <w:ind w:left="180" w:hanging="180"/>
        <w:rPr>
          <w:del w:id="228" w:author="Schuster Petr" w:date="2019-03-20T15:59:00Z"/>
          <w:rFonts w:ascii="Times New Roman" w:eastAsia="Times New Roman" w:hAnsi="Times New Roman" w:cs="Times New Roman"/>
          <w:sz w:val="20"/>
          <w:szCs w:val="20"/>
          <w:lang w:eastAsia="cs-CZ"/>
        </w:rPr>
      </w:pPr>
      <w:del w:id="229" w:author="Schuster Petr" w:date="2019-03-20T15:59:00Z">
        <w:r w:rsidRPr="00615050" w:rsidDel="008F024E">
          <w:rPr>
            <w:rFonts w:ascii="Times New Roman" w:eastAsia="Times New Roman" w:hAnsi="Times New Roman" w:cs="Times New Roman"/>
            <w:sz w:val="20"/>
            <w:szCs w:val="20"/>
            <w:lang w:eastAsia="cs-CZ"/>
          </w:rPr>
          <w:delText>Husova</w:delText>
        </w:r>
      </w:del>
    </w:p>
    <w:p w:rsidR="00615050" w:rsidRPr="00615050" w:rsidDel="008F024E" w:rsidRDefault="00615050" w:rsidP="00615050">
      <w:pPr>
        <w:numPr>
          <w:ilvl w:val="0"/>
          <w:numId w:val="11"/>
        </w:numPr>
        <w:tabs>
          <w:tab w:val="num" w:pos="180"/>
        </w:tabs>
        <w:spacing w:after="0" w:line="240" w:lineRule="auto"/>
        <w:ind w:left="180" w:hanging="180"/>
        <w:rPr>
          <w:del w:id="230" w:author="Schuster Petr" w:date="2019-03-20T15:59:00Z"/>
          <w:rFonts w:ascii="Times New Roman" w:eastAsia="Times New Roman" w:hAnsi="Times New Roman" w:cs="Times New Roman"/>
          <w:sz w:val="20"/>
          <w:szCs w:val="20"/>
          <w:lang w:eastAsia="cs-CZ"/>
        </w:rPr>
      </w:pPr>
      <w:del w:id="231" w:author="Schuster Petr" w:date="2019-03-20T15:59:00Z">
        <w:r w:rsidRPr="00615050" w:rsidDel="008F024E">
          <w:rPr>
            <w:rFonts w:ascii="Times New Roman" w:eastAsia="Times New Roman" w:hAnsi="Times New Roman" w:cs="Times New Roman"/>
            <w:sz w:val="20"/>
            <w:szCs w:val="20"/>
            <w:lang w:eastAsia="cs-CZ"/>
          </w:rPr>
          <w:delText>Husovo nám.</w:delText>
        </w:r>
      </w:del>
    </w:p>
    <w:p w:rsidR="00615050" w:rsidRPr="00615050" w:rsidDel="008F024E" w:rsidRDefault="00615050" w:rsidP="00615050">
      <w:pPr>
        <w:numPr>
          <w:ilvl w:val="0"/>
          <w:numId w:val="11"/>
        </w:numPr>
        <w:tabs>
          <w:tab w:val="num" w:pos="180"/>
        </w:tabs>
        <w:spacing w:after="0" w:line="240" w:lineRule="auto"/>
        <w:ind w:left="180" w:hanging="180"/>
        <w:rPr>
          <w:del w:id="232" w:author="Schuster Petr" w:date="2019-03-20T15:59:00Z"/>
          <w:rFonts w:ascii="Times New Roman" w:eastAsia="Times New Roman" w:hAnsi="Times New Roman" w:cs="Times New Roman"/>
          <w:sz w:val="20"/>
          <w:szCs w:val="20"/>
          <w:lang w:eastAsia="cs-CZ"/>
        </w:rPr>
      </w:pPr>
      <w:del w:id="233" w:author="Schuster Petr" w:date="2019-03-20T15:59:00Z">
        <w:r w:rsidRPr="00615050" w:rsidDel="008F024E">
          <w:rPr>
            <w:rFonts w:ascii="Times New Roman" w:eastAsia="Times New Roman" w:hAnsi="Times New Roman" w:cs="Times New Roman"/>
            <w:sz w:val="20"/>
            <w:szCs w:val="20"/>
            <w:lang w:eastAsia="cs-CZ"/>
          </w:rPr>
          <w:delText xml:space="preserve">Charvátova </w:delText>
        </w:r>
      </w:del>
    </w:p>
    <w:p w:rsidR="00615050" w:rsidRPr="00615050" w:rsidDel="008F024E" w:rsidRDefault="00615050" w:rsidP="00615050">
      <w:pPr>
        <w:numPr>
          <w:ilvl w:val="0"/>
          <w:numId w:val="11"/>
        </w:numPr>
        <w:tabs>
          <w:tab w:val="num" w:pos="180"/>
        </w:tabs>
        <w:spacing w:after="0" w:line="240" w:lineRule="auto"/>
        <w:ind w:left="180" w:hanging="180"/>
        <w:rPr>
          <w:del w:id="234" w:author="Schuster Petr" w:date="2019-03-20T15:59:00Z"/>
          <w:rFonts w:ascii="Times New Roman" w:eastAsia="Times New Roman" w:hAnsi="Times New Roman" w:cs="Times New Roman"/>
          <w:sz w:val="20"/>
          <w:szCs w:val="20"/>
          <w:lang w:eastAsia="cs-CZ"/>
        </w:rPr>
      </w:pPr>
      <w:del w:id="235" w:author="Schuster Petr" w:date="2019-03-20T15:59:00Z">
        <w:r w:rsidRPr="00615050" w:rsidDel="008F024E">
          <w:rPr>
            <w:rFonts w:ascii="Times New Roman" w:eastAsia="Times New Roman" w:hAnsi="Times New Roman" w:cs="Times New Roman"/>
            <w:sz w:val="20"/>
            <w:szCs w:val="20"/>
            <w:lang w:eastAsia="cs-CZ"/>
          </w:rPr>
          <w:delText xml:space="preserve">Chelčického </w:delText>
        </w:r>
      </w:del>
    </w:p>
    <w:p w:rsidR="00615050" w:rsidRPr="00615050" w:rsidDel="008F024E" w:rsidRDefault="00615050" w:rsidP="00615050">
      <w:pPr>
        <w:numPr>
          <w:ilvl w:val="0"/>
          <w:numId w:val="11"/>
        </w:numPr>
        <w:tabs>
          <w:tab w:val="num" w:pos="180"/>
        </w:tabs>
        <w:spacing w:after="0" w:line="240" w:lineRule="auto"/>
        <w:ind w:left="180" w:hanging="180"/>
        <w:rPr>
          <w:del w:id="236" w:author="Schuster Petr" w:date="2019-03-20T15:59:00Z"/>
          <w:rFonts w:ascii="Times New Roman" w:eastAsia="Times New Roman" w:hAnsi="Times New Roman" w:cs="Times New Roman"/>
          <w:sz w:val="20"/>
          <w:szCs w:val="20"/>
          <w:lang w:eastAsia="cs-CZ"/>
        </w:rPr>
      </w:pPr>
      <w:del w:id="237" w:author="Schuster Petr" w:date="2019-03-20T15:59:00Z">
        <w:r w:rsidRPr="00615050" w:rsidDel="008F024E">
          <w:rPr>
            <w:rFonts w:ascii="Times New Roman" w:eastAsia="Times New Roman" w:hAnsi="Times New Roman" w:cs="Times New Roman"/>
            <w:sz w:val="20"/>
            <w:szCs w:val="20"/>
            <w:lang w:eastAsia="cs-CZ"/>
          </w:rPr>
          <w:delText>Chodské náměstí</w:delText>
        </w:r>
      </w:del>
    </w:p>
    <w:p w:rsidR="00615050" w:rsidRPr="00615050" w:rsidDel="008F024E" w:rsidRDefault="00615050" w:rsidP="00615050">
      <w:pPr>
        <w:numPr>
          <w:ilvl w:val="0"/>
          <w:numId w:val="11"/>
        </w:numPr>
        <w:tabs>
          <w:tab w:val="num" w:pos="180"/>
        </w:tabs>
        <w:spacing w:after="0" w:line="240" w:lineRule="auto"/>
        <w:ind w:left="180" w:hanging="180"/>
        <w:rPr>
          <w:del w:id="238" w:author="Schuster Petr" w:date="2019-03-20T15:59:00Z"/>
          <w:rFonts w:ascii="Times New Roman" w:eastAsia="Times New Roman" w:hAnsi="Times New Roman" w:cs="Times New Roman"/>
          <w:sz w:val="20"/>
          <w:szCs w:val="20"/>
          <w:lang w:eastAsia="cs-CZ"/>
        </w:rPr>
      </w:pPr>
      <w:del w:id="239" w:author="Schuster Petr" w:date="2019-03-20T15:59:00Z">
        <w:r w:rsidRPr="00615050" w:rsidDel="008F024E">
          <w:rPr>
            <w:rFonts w:ascii="Times New Roman" w:eastAsia="Times New Roman" w:hAnsi="Times New Roman" w:cs="Times New Roman"/>
            <w:sz w:val="20"/>
            <w:szCs w:val="20"/>
            <w:lang w:eastAsia="cs-CZ"/>
          </w:rPr>
          <w:delText>Jagellonská</w:delText>
        </w:r>
      </w:del>
    </w:p>
    <w:p w:rsidR="00615050" w:rsidRPr="00615050" w:rsidDel="008F024E" w:rsidRDefault="00615050" w:rsidP="00615050">
      <w:pPr>
        <w:numPr>
          <w:ilvl w:val="0"/>
          <w:numId w:val="11"/>
        </w:numPr>
        <w:tabs>
          <w:tab w:val="num" w:pos="180"/>
        </w:tabs>
        <w:spacing w:after="0" w:line="240" w:lineRule="auto"/>
        <w:ind w:left="180" w:hanging="180"/>
        <w:rPr>
          <w:del w:id="240" w:author="Schuster Petr" w:date="2019-03-20T15:59:00Z"/>
          <w:rFonts w:ascii="Times New Roman" w:eastAsia="Times New Roman" w:hAnsi="Times New Roman" w:cs="Times New Roman"/>
          <w:sz w:val="20"/>
          <w:szCs w:val="20"/>
          <w:lang w:eastAsia="cs-CZ"/>
        </w:rPr>
      </w:pPr>
      <w:del w:id="241" w:author="Schuster Petr" w:date="2019-03-20T15:59:00Z">
        <w:r w:rsidRPr="00615050" w:rsidDel="008F024E">
          <w:rPr>
            <w:rFonts w:ascii="Times New Roman" w:eastAsia="Times New Roman" w:hAnsi="Times New Roman" w:cs="Times New Roman"/>
            <w:sz w:val="20"/>
            <w:szCs w:val="20"/>
            <w:lang w:eastAsia="cs-CZ"/>
          </w:rPr>
          <w:delText>Jungmannova</w:delText>
        </w:r>
      </w:del>
    </w:p>
    <w:p w:rsidR="00615050" w:rsidRPr="00615050" w:rsidDel="008F024E" w:rsidRDefault="00615050" w:rsidP="00615050">
      <w:pPr>
        <w:numPr>
          <w:ilvl w:val="0"/>
          <w:numId w:val="11"/>
        </w:numPr>
        <w:tabs>
          <w:tab w:val="num" w:pos="180"/>
        </w:tabs>
        <w:spacing w:after="0" w:line="240" w:lineRule="auto"/>
        <w:ind w:left="180" w:hanging="180"/>
        <w:rPr>
          <w:del w:id="242" w:author="Schuster Petr" w:date="2019-03-20T15:59:00Z"/>
          <w:rFonts w:ascii="Times New Roman" w:eastAsia="Times New Roman" w:hAnsi="Times New Roman" w:cs="Times New Roman"/>
          <w:sz w:val="20"/>
          <w:szCs w:val="20"/>
          <w:lang w:eastAsia="cs-CZ"/>
        </w:rPr>
      </w:pPr>
      <w:del w:id="243" w:author="Schuster Petr" w:date="2019-03-20T15:59:00Z">
        <w:r w:rsidRPr="00615050" w:rsidDel="008F024E">
          <w:rPr>
            <w:rFonts w:ascii="Times New Roman" w:eastAsia="Times New Roman" w:hAnsi="Times New Roman" w:cs="Times New Roman"/>
            <w:sz w:val="20"/>
            <w:szCs w:val="20"/>
            <w:lang w:eastAsia="cs-CZ"/>
          </w:rPr>
          <w:delText xml:space="preserve">Kamenická </w:delText>
        </w:r>
      </w:del>
    </w:p>
    <w:p w:rsidR="00615050" w:rsidRPr="00615050" w:rsidDel="008F024E" w:rsidRDefault="00615050" w:rsidP="00615050">
      <w:pPr>
        <w:numPr>
          <w:ilvl w:val="0"/>
          <w:numId w:val="11"/>
        </w:numPr>
        <w:tabs>
          <w:tab w:val="num" w:pos="180"/>
        </w:tabs>
        <w:spacing w:after="0" w:line="240" w:lineRule="auto"/>
        <w:ind w:left="180" w:hanging="180"/>
        <w:rPr>
          <w:del w:id="244" w:author="Schuster Petr" w:date="2019-03-20T15:59:00Z"/>
          <w:rFonts w:ascii="Times New Roman" w:eastAsia="Times New Roman" w:hAnsi="Times New Roman" w:cs="Times New Roman"/>
          <w:sz w:val="20"/>
          <w:szCs w:val="20"/>
          <w:lang w:eastAsia="cs-CZ"/>
        </w:rPr>
      </w:pPr>
      <w:del w:id="245" w:author="Schuster Petr" w:date="2019-03-20T15:59:00Z">
        <w:r w:rsidRPr="00615050" w:rsidDel="008F024E">
          <w:rPr>
            <w:rFonts w:ascii="Times New Roman" w:eastAsia="Times New Roman" w:hAnsi="Times New Roman" w:cs="Times New Roman"/>
            <w:sz w:val="20"/>
            <w:szCs w:val="20"/>
            <w:lang w:eastAsia="cs-CZ"/>
          </w:rPr>
          <w:delText>Kardinála Berana</w:delText>
        </w:r>
      </w:del>
    </w:p>
    <w:p w:rsidR="00615050" w:rsidRPr="00615050" w:rsidDel="008F024E" w:rsidRDefault="00615050" w:rsidP="00615050">
      <w:pPr>
        <w:numPr>
          <w:ilvl w:val="0"/>
          <w:numId w:val="11"/>
        </w:numPr>
        <w:tabs>
          <w:tab w:val="num" w:pos="180"/>
        </w:tabs>
        <w:spacing w:after="0" w:line="240" w:lineRule="auto"/>
        <w:ind w:left="180" w:hanging="180"/>
        <w:rPr>
          <w:del w:id="246" w:author="Schuster Petr" w:date="2019-03-20T15:59:00Z"/>
          <w:rFonts w:ascii="Times New Roman" w:eastAsia="Times New Roman" w:hAnsi="Times New Roman" w:cs="Times New Roman"/>
          <w:sz w:val="20"/>
          <w:szCs w:val="20"/>
          <w:lang w:eastAsia="cs-CZ"/>
        </w:rPr>
      </w:pPr>
      <w:del w:id="247" w:author="Schuster Petr" w:date="2019-03-20T15:59:00Z">
        <w:r w:rsidRPr="00615050" w:rsidDel="008F024E">
          <w:rPr>
            <w:rFonts w:ascii="Times New Roman" w:eastAsia="Times New Roman" w:hAnsi="Times New Roman" w:cs="Times New Roman"/>
            <w:sz w:val="20"/>
            <w:szCs w:val="20"/>
            <w:lang w:eastAsia="cs-CZ"/>
          </w:rPr>
          <w:delText>Karlova</w:delText>
        </w:r>
      </w:del>
    </w:p>
    <w:p w:rsidR="00615050" w:rsidRPr="00615050" w:rsidDel="008F024E" w:rsidRDefault="00615050" w:rsidP="00615050">
      <w:pPr>
        <w:numPr>
          <w:ilvl w:val="0"/>
          <w:numId w:val="11"/>
        </w:numPr>
        <w:tabs>
          <w:tab w:val="num" w:pos="180"/>
        </w:tabs>
        <w:spacing w:after="0" w:line="240" w:lineRule="auto"/>
        <w:ind w:left="180" w:hanging="180"/>
        <w:rPr>
          <w:del w:id="248" w:author="Schuster Petr" w:date="2019-03-20T15:59:00Z"/>
          <w:rFonts w:ascii="Times New Roman" w:eastAsia="Times New Roman" w:hAnsi="Times New Roman" w:cs="Times New Roman"/>
          <w:sz w:val="20"/>
          <w:szCs w:val="20"/>
          <w:lang w:eastAsia="cs-CZ"/>
        </w:rPr>
      </w:pPr>
      <w:del w:id="249" w:author="Schuster Petr" w:date="2019-03-20T15:59:00Z">
        <w:r w:rsidRPr="00615050" w:rsidDel="008F024E">
          <w:rPr>
            <w:rFonts w:ascii="Times New Roman" w:eastAsia="Times New Roman" w:hAnsi="Times New Roman" w:cs="Times New Roman"/>
            <w:sz w:val="20"/>
            <w:szCs w:val="20"/>
            <w:lang w:eastAsia="cs-CZ"/>
          </w:rPr>
          <w:delText>Klicperova</w:delText>
        </w:r>
      </w:del>
    </w:p>
    <w:p w:rsidR="00615050" w:rsidRPr="00615050" w:rsidDel="008F024E" w:rsidRDefault="00615050" w:rsidP="00615050">
      <w:pPr>
        <w:numPr>
          <w:ilvl w:val="0"/>
          <w:numId w:val="11"/>
        </w:numPr>
        <w:tabs>
          <w:tab w:val="num" w:pos="180"/>
        </w:tabs>
        <w:spacing w:after="0" w:line="240" w:lineRule="auto"/>
        <w:ind w:left="180" w:hanging="180"/>
        <w:rPr>
          <w:del w:id="250" w:author="Schuster Petr" w:date="2019-03-20T15:59:00Z"/>
          <w:rFonts w:ascii="Times New Roman" w:eastAsia="Times New Roman" w:hAnsi="Times New Roman" w:cs="Times New Roman"/>
          <w:sz w:val="20"/>
          <w:szCs w:val="20"/>
          <w:lang w:eastAsia="cs-CZ"/>
        </w:rPr>
      </w:pPr>
      <w:del w:id="251" w:author="Schuster Petr" w:date="2019-03-20T15:59:00Z">
        <w:r w:rsidRPr="00615050" w:rsidDel="008F024E">
          <w:rPr>
            <w:rFonts w:ascii="Times New Roman" w:eastAsia="Times New Roman" w:hAnsi="Times New Roman" w:cs="Times New Roman"/>
            <w:sz w:val="20"/>
            <w:szCs w:val="20"/>
            <w:lang w:eastAsia="cs-CZ"/>
          </w:rPr>
          <w:delText>Kolejní</w:delText>
        </w:r>
      </w:del>
    </w:p>
    <w:p w:rsidR="00615050" w:rsidRPr="00615050" w:rsidDel="008F024E" w:rsidRDefault="00615050" w:rsidP="00615050">
      <w:pPr>
        <w:numPr>
          <w:ilvl w:val="0"/>
          <w:numId w:val="11"/>
        </w:numPr>
        <w:tabs>
          <w:tab w:val="num" w:pos="180"/>
        </w:tabs>
        <w:spacing w:after="0" w:line="240" w:lineRule="auto"/>
        <w:ind w:left="180" w:hanging="180"/>
        <w:rPr>
          <w:del w:id="252" w:author="Schuster Petr" w:date="2019-03-20T15:59:00Z"/>
          <w:rFonts w:ascii="Times New Roman" w:eastAsia="Times New Roman" w:hAnsi="Times New Roman" w:cs="Times New Roman"/>
          <w:sz w:val="20"/>
          <w:szCs w:val="20"/>
          <w:lang w:eastAsia="cs-CZ"/>
        </w:rPr>
      </w:pPr>
      <w:del w:id="253" w:author="Schuster Petr" w:date="2019-03-20T15:59:00Z">
        <w:r w:rsidRPr="00615050" w:rsidDel="008F024E">
          <w:rPr>
            <w:rFonts w:ascii="Times New Roman" w:eastAsia="Times New Roman" w:hAnsi="Times New Roman" w:cs="Times New Roman"/>
            <w:sz w:val="20"/>
            <w:szCs w:val="20"/>
            <w:lang w:eastAsia="cs-CZ"/>
          </w:rPr>
          <w:delText>Kollárova</w:delText>
        </w:r>
      </w:del>
    </w:p>
    <w:p w:rsidR="00615050" w:rsidRPr="00615050" w:rsidDel="008F024E" w:rsidRDefault="00615050" w:rsidP="00615050">
      <w:pPr>
        <w:numPr>
          <w:ilvl w:val="0"/>
          <w:numId w:val="11"/>
        </w:numPr>
        <w:tabs>
          <w:tab w:val="num" w:pos="180"/>
        </w:tabs>
        <w:spacing w:after="0" w:line="240" w:lineRule="auto"/>
        <w:ind w:left="180" w:hanging="180"/>
        <w:rPr>
          <w:del w:id="254" w:author="Schuster Petr" w:date="2019-03-20T15:59:00Z"/>
          <w:rFonts w:ascii="Times New Roman" w:eastAsia="Times New Roman" w:hAnsi="Times New Roman" w:cs="Times New Roman"/>
          <w:sz w:val="20"/>
          <w:szCs w:val="20"/>
          <w:lang w:eastAsia="cs-CZ"/>
        </w:rPr>
      </w:pPr>
      <w:del w:id="255" w:author="Schuster Petr" w:date="2019-03-20T15:59:00Z">
        <w:r w:rsidRPr="00615050" w:rsidDel="008F024E">
          <w:rPr>
            <w:rFonts w:ascii="Times New Roman" w:eastAsia="Times New Roman" w:hAnsi="Times New Roman" w:cs="Times New Roman"/>
            <w:sz w:val="20"/>
            <w:szCs w:val="20"/>
            <w:lang w:eastAsia="cs-CZ"/>
          </w:rPr>
          <w:delText>Kopeckého sady</w:delText>
        </w:r>
      </w:del>
    </w:p>
    <w:p w:rsidR="00615050" w:rsidRPr="00615050" w:rsidDel="008F024E" w:rsidRDefault="00615050" w:rsidP="00615050">
      <w:pPr>
        <w:numPr>
          <w:ilvl w:val="0"/>
          <w:numId w:val="11"/>
        </w:numPr>
        <w:tabs>
          <w:tab w:val="num" w:pos="180"/>
        </w:tabs>
        <w:spacing w:after="0" w:line="240" w:lineRule="auto"/>
        <w:ind w:left="180" w:hanging="180"/>
        <w:rPr>
          <w:del w:id="256" w:author="Schuster Petr" w:date="2019-03-20T15:59:00Z"/>
          <w:rFonts w:ascii="Times New Roman" w:eastAsia="Times New Roman" w:hAnsi="Times New Roman" w:cs="Times New Roman"/>
          <w:sz w:val="20"/>
          <w:szCs w:val="20"/>
          <w:lang w:eastAsia="cs-CZ"/>
        </w:rPr>
      </w:pPr>
      <w:del w:id="257" w:author="Schuster Petr" w:date="2019-03-20T15:59:00Z">
        <w:r w:rsidRPr="00615050" w:rsidDel="008F024E">
          <w:rPr>
            <w:rFonts w:ascii="Times New Roman" w:eastAsia="Times New Roman" w:hAnsi="Times New Roman" w:cs="Times New Roman"/>
            <w:sz w:val="20"/>
            <w:szCs w:val="20"/>
            <w:lang w:eastAsia="cs-CZ"/>
          </w:rPr>
          <w:delText>Koperníkova</w:delText>
        </w:r>
      </w:del>
    </w:p>
    <w:p w:rsidR="00615050" w:rsidRPr="00615050" w:rsidDel="008F024E" w:rsidRDefault="00615050" w:rsidP="00615050">
      <w:pPr>
        <w:numPr>
          <w:ilvl w:val="0"/>
          <w:numId w:val="11"/>
        </w:numPr>
        <w:tabs>
          <w:tab w:val="num" w:pos="180"/>
        </w:tabs>
        <w:spacing w:after="0" w:line="240" w:lineRule="auto"/>
        <w:ind w:left="180" w:hanging="180"/>
        <w:rPr>
          <w:del w:id="258" w:author="Schuster Petr" w:date="2019-03-20T15:59:00Z"/>
          <w:rFonts w:ascii="Times New Roman" w:eastAsia="Times New Roman" w:hAnsi="Times New Roman" w:cs="Times New Roman"/>
          <w:sz w:val="20"/>
          <w:szCs w:val="20"/>
          <w:lang w:eastAsia="cs-CZ"/>
        </w:rPr>
      </w:pPr>
      <w:del w:id="259" w:author="Schuster Petr" w:date="2019-03-20T15:59:00Z">
        <w:r w:rsidRPr="00615050" w:rsidDel="008F024E">
          <w:rPr>
            <w:rFonts w:ascii="Times New Roman" w:eastAsia="Times New Roman" w:hAnsi="Times New Roman" w:cs="Times New Roman"/>
            <w:sz w:val="20"/>
            <w:szCs w:val="20"/>
            <w:lang w:eastAsia="cs-CZ"/>
          </w:rPr>
          <w:delText>Korandova</w:delText>
        </w:r>
      </w:del>
    </w:p>
    <w:p w:rsidR="00615050" w:rsidRPr="00615050" w:rsidDel="008F024E" w:rsidRDefault="00615050" w:rsidP="00615050">
      <w:pPr>
        <w:numPr>
          <w:ilvl w:val="0"/>
          <w:numId w:val="11"/>
        </w:numPr>
        <w:tabs>
          <w:tab w:val="num" w:pos="180"/>
        </w:tabs>
        <w:spacing w:after="0" w:line="240" w:lineRule="auto"/>
        <w:ind w:left="180" w:hanging="180"/>
        <w:rPr>
          <w:del w:id="260" w:author="Schuster Petr" w:date="2019-03-20T15:59:00Z"/>
          <w:rFonts w:ascii="Times New Roman" w:eastAsia="Times New Roman" w:hAnsi="Times New Roman" w:cs="Times New Roman"/>
          <w:sz w:val="20"/>
          <w:szCs w:val="20"/>
          <w:lang w:eastAsia="cs-CZ"/>
        </w:rPr>
      </w:pPr>
      <w:del w:id="261" w:author="Schuster Petr" w:date="2019-03-20T15:59:00Z">
        <w:r w:rsidRPr="00615050" w:rsidDel="008F024E">
          <w:rPr>
            <w:rFonts w:ascii="Times New Roman" w:eastAsia="Times New Roman" w:hAnsi="Times New Roman" w:cs="Times New Roman"/>
            <w:sz w:val="20"/>
            <w:szCs w:val="20"/>
            <w:lang w:eastAsia="cs-CZ"/>
          </w:rPr>
          <w:delText>Kotkova</w:delText>
        </w:r>
      </w:del>
    </w:p>
    <w:p w:rsidR="00615050" w:rsidRPr="00615050" w:rsidDel="008F024E" w:rsidRDefault="00615050" w:rsidP="00615050">
      <w:pPr>
        <w:numPr>
          <w:ilvl w:val="0"/>
          <w:numId w:val="11"/>
        </w:numPr>
        <w:tabs>
          <w:tab w:val="num" w:pos="180"/>
        </w:tabs>
        <w:spacing w:after="0" w:line="240" w:lineRule="auto"/>
        <w:ind w:left="180" w:hanging="180"/>
        <w:rPr>
          <w:del w:id="262" w:author="Schuster Petr" w:date="2019-03-20T15:59:00Z"/>
          <w:rFonts w:ascii="Times New Roman" w:eastAsia="Times New Roman" w:hAnsi="Times New Roman" w:cs="Times New Roman"/>
          <w:sz w:val="20"/>
          <w:szCs w:val="20"/>
          <w:lang w:eastAsia="cs-CZ"/>
        </w:rPr>
      </w:pPr>
      <w:del w:id="263" w:author="Schuster Petr" w:date="2019-03-20T15:59:00Z">
        <w:r w:rsidRPr="00615050" w:rsidDel="008F024E">
          <w:rPr>
            <w:rFonts w:ascii="Times New Roman" w:eastAsia="Times New Roman" w:hAnsi="Times New Roman" w:cs="Times New Roman"/>
            <w:sz w:val="20"/>
            <w:szCs w:val="20"/>
            <w:lang w:eastAsia="cs-CZ"/>
          </w:rPr>
          <w:delText>Kovářská</w:delText>
        </w:r>
      </w:del>
    </w:p>
    <w:p w:rsidR="00615050" w:rsidRPr="00615050" w:rsidDel="008F024E" w:rsidRDefault="00615050" w:rsidP="00615050">
      <w:pPr>
        <w:numPr>
          <w:ilvl w:val="0"/>
          <w:numId w:val="11"/>
        </w:numPr>
        <w:tabs>
          <w:tab w:val="num" w:pos="180"/>
        </w:tabs>
        <w:spacing w:after="0" w:line="240" w:lineRule="auto"/>
        <w:ind w:left="180" w:hanging="180"/>
        <w:rPr>
          <w:del w:id="264" w:author="Schuster Petr" w:date="2019-03-20T15:59:00Z"/>
          <w:rFonts w:ascii="Times New Roman" w:eastAsia="Times New Roman" w:hAnsi="Times New Roman" w:cs="Times New Roman"/>
          <w:sz w:val="20"/>
          <w:szCs w:val="20"/>
          <w:lang w:eastAsia="cs-CZ"/>
        </w:rPr>
      </w:pPr>
      <w:del w:id="265" w:author="Schuster Petr" w:date="2019-03-20T15:59:00Z">
        <w:r w:rsidRPr="00615050" w:rsidDel="008F024E">
          <w:rPr>
            <w:rFonts w:ascii="Times New Roman" w:eastAsia="Times New Roman" w:hAnsi="Times New Roman" w:cs="Times New Roman"/>
            <w:sz w:val="20"/>
            <w:szCs w:val="20"/>
            <w:lang w:eastAsia="cs-CZ"/>
          </w:rPr>
          <w:delText xml:space="preserve">Koželužská </w:delText>
        </w:r>
      </w:del>
    </w:p>
    <w:p w:rsidR="00615050" w:rsidRPr="00615050" w:rsidDel="008F024E" w:rsidRDefault="00615050" w:rsidP="00615050">
      <w:pPr>
        <w:numPr>
          <w:ilvl w:val="0"/>
          <w:numId w:val="11"/>
        </w:numPr>
        <w:tabs>
          <w:tab w:val="num" w:pos="180"/>
        </w:tabs>
        <w:spacing w:after="0" w:line="240" w:lineRule="auto"/>
        <w:ind w:left="180" w:hanging="180"/>
        <w:rPr>
          <w:del w:id="266" w:author="Schuster Petr" w:date="2019-03-20T15:59:00Z"/>
          <w:rFonts w:ascii="Times New Roman" w:eastAsia="Times New Roman" w:hAnsi="Times New Roman" w:cs="Times New Roman"/>
          <w:sz w:val="20"/>
          <w:szCs w:val="20"/>
          <w:lang w:eastAsia="cs-CZ"/>
        </w:rPr>
      </w:pPr>
      <w:del w:id="267" w:author="Schuster Petr" w:date="2019-03-20T15:59:00Z">
        <w:r w:rsidRPr="00615050" w:rsidDel="008F024E">
          <w:rPr>
            <w:rFonts w:ascii="Times New Roman" w:eastAsia="Times New Roman" w:hAnsi="Times New Roman" w:cs="Times New Roman"/>
            <w:sz w:val="20"/>
            <w:szCs w:val="20"/>
            <w:lang w:eastAsia="cs-CZ"/>
          </w:rPr>
          <w:delText>Kozinova</w:delText>
        </w:r>
      </w:del>
    </w:p>
    <w:p w:rsidR="00615050" w:rsidRPr="00615050" w:rsidDel="008F024E" w:rsidRDefault="00615050" w:rsidP="00615050">
      <w:pPr>
        <w:numPr>
          <w:ilvl w:val="0"/>
          <w:numId w:val="11"/>
        </w:numPr>
        <w:tabs>
          <w:tab w:val="num" w:pos="180"/>
        </w:tabs>
        <w:spacing w:after="0" w:line="240" w:lineRule="auto"/>
        <w:ind w:left="180" w:hanging="180"/>
        <w:rPr>
          <w:del w:id="268" w:author="Schuster Petr" w:date="2019-03-20T15:59:00Z"/>
          <w:rFonts w:ascii="Times New Roman" w:eastAsia="Times New Roman" w:hAnsi="Times New Roman" w:cs="Times New Roman"/>
          <w:sz w:val="20"/>
          <w:szCs w:val="20"/>
          <w:lang w:eastAsia="cs-CZ"/>
        </w:rPr>
      </w:pPr>
      <w:del w:id="269" w:author="Schuster Petr" w:date="2019-03-20T15:59:00Z">
        <w:r w:rsidRPr="00615050" w:rsidDel="008F024E">
          <w:rPr>
            <w:rFonts w:ascii="Times New Roman" w:eastAsia="Times New Roman" w:hAnsi="Times New Roman" w:cs="Times New Roman"/>
            <w:sz w:val="20"/>
            <w:szCs w:val="20"/>
            <w:lang w:eastAsia="cs-CZ"/>
          </w:rPr>
          <w:delText>Krátká</w:delText>
        </w:r>
      </w:del>
    </w:p>
    <w:p w:rsidR="00615050" w:rsidRPr="00615050" w:rsidDel="008F024E" w:rsidRDefault="00615050" w:rsidP="00615050">
      <w:pPr>
        <w:numPr>
          <w:ilvl w:val="0"/>
          <w:numId w:val="11"/>
        </w:numPr>
        <w:tabs>
          <w:tab w:val="num" w:pos="180"/>
        </w:tabs>
        <w:spacing w:after="0" w:line="240" w:lineRule="auto"/>
        <w:ind w:left="180" w:hanging="180"/>
        <w:rPr>
          <w:del w:id="270" w:author="Schuster Petr" w:date="2019-03-20T15:59:00Z"/>
          <w:rFonts w:ascii="Times New Roman" w:eastAsia="Times New Roman" w:hAnsi="Times New Roman" w:cs="Times New Roman"/>
          <w:sz w:val="20"/>
          <w:szCs w:val="20"/>
          <w:lang w:eastAsia="cs-CZ"/>
        </w:rPr>
      </w:pPr>
      <w:del w:id="271" w:author="Schuster Petr" w:date="2019-03-20T15:59:00Z">
        <w:r w:rsidRPr="00615050" w:rsidDel="008F024E">
          <w:rPr>
            <w:rFonts w:ascii="Times New Roman" w:eastAsia="Times New Roman" w:hAnsi="Times New Roman" w:cs="Times New Roman"/>
            <w:sz w:val="20"/>
            <w:szCs w:val="20"/>
            <w:lang w:eastAsia="cs-CZ"/>
          </w:rPr>
          <w:delText>Křižíkovy sady</w:delText>
        </w:r>
      </w:del>
    </w:p>
    <w:p w:rsidR="00615050" w:rsidRPr="00615050" w:rsidDel="008F024E" w:rsidRDefault="00615050" w:rsidP="00615050">
      <w:pPr>
        <w:numPr>
          <w:ilvl w:val="0"/>
          <w:numId w:val="11"/>
        </w:numPr>
        <w:tabs>
          <w:tab w:val="num" w:pos="180"/>
        </w:tabs>
        <w:spacing w:after="0" w:line="240" w:lineRule="auto"/>
        <w:ind w:left="180" w:hanging="180"/>
        <w:rPr>
          <w:del w:id="272" w:author="Schuster Petr" w:date="2019-03-20T15:59:00Z"/>
          <w:rFonts w:ascii="Times New Roman" w:eastAsia="Times New Roman" w:hAnsi="Times New Roman" w:cs="Times New Roman"/>
          <w:sz w:val="20"/>
          <w:szCs w:val="20"/>
          <w:lang w:eastAsia="cs-CZ"/>
        </w:rPr>
      </w:pPr>
      <w:del w:id="273" w:author="Schuster Petr" w:date="2019-03-20T15:59:00Z">
        <w:r w:rsidRPr="00615050" w:rsidDel="008F024E">
          <w:rPr>
            <w:rFonts w:ascii="Times New Roman" w:eastAsia="Times New Roman" w:hAnsi="Times New Roman" w:cs="Times New Roman"/>
            <w:sz w:val="20"/>
            <w:szCs w:val="20"/>
            <w:lang w:eastAsia="cs-CZ"/>
          </w:rPr>
          <w:delText>Lindauerova</w:delText>
        </w:r>
      </w:del>
    </w:p>
    <w:p w:rsidR="00615050" w:rsidRPr="00615050" w:rsidDel="008F024E" w:rsidRDefault="00615050" w:rsidP="00615050">
      <w:pPr>
        <w:numPr>
          <w:ilvl w:val="0"/>
          <w:numId w:val="11"/>
        </w:numPr>
        <w:tabs>
          <w:tab w:val="num" w:pos="180"/>
        </w:tabs>
        <w:spacing w:after="0" w:line="240" w:lineRule="auto"/>
        <w:ind w:left="180" w:hanging="180"/>
        <w:rPr>
          <w:del w:id="274" w:author="Schuster Petr" w:date="2019-03-20T15:59:00Z"/>
          <w:rFonts w:ascii="Times New Roman" w:eastAsia="Times New Roman" w:hAnsi="Times New Roman" w:cs="Times New Roman"/>
          <w:sz w:val="20"/>
          <w:szCs w:val="20"/>
          <w:lang w:eastAsia="cs-CZ"/>
        </w:rPr>
      </w:pPr>
      <w:del w:id="275" w:author="Schuster Petr" w:date="2019-03-20T15:59:00Z">
        <w:r w:rsidRPr="00615050" w:rsidDel="008F024E">
          <w:rPr>
            <w:rFonts w:ascii="Times New Roman" w:eastAsia="Times New Roman" w:hAnsi="Times New Roman" w:cs="Times New Roman"/>
            <w:sz w:val="20"/>
            <w:szCs w:val="20"/>
            <w:lang w:eastAsia="cs-CZ"/>
          </w:rPr>
          <w:delText>Lukavická</w:delText>
        </w:r>
      </w:del>
    </w:p>
    <w:p w:rsidR="00615050" w:rsidRPr="00615050" w:rsidDel="008F024E" w:rsidRDefault="00615050" w:rsidP="00615050">
      <w:pPr>
        <w:numPr>
          <w:ilvl w:val="0"/>
          <w:numId w:val="11"/>
        </w:numPr>
        <w:tabs>
          <w:tab w:val="num" w:pos="180"/>
        </w:tabs>
        <w:spacing w:after="0" w:line="240" w:lineRule="auto"/>
        <w:ind w:left="180" w:hanging="180"/>
        <w:rPr>
          <w:del w:id="276" w:author="Schuster Petr" w:date="2019-03-20T15:59:00Z"/>
          <w:rFonts w:ascii="Times New Roman" w:eastAsia="Times New Roman" w:hAnsi="Times New Roman" w:cs="Times New Roman"/>
          <w:sz w:val="20"/>
          <w:szCs w:val="20"/>
          <w:lang w:eastAsia="cs-CZ"/>
        </w:rPr>
      </w:pPr>
      <w:del w:id="277" w:author="Schuster Petr" w:date="2019-03-20T15:59:00Z">
        <w:r w:rsidRPr="00615050" w:rsidDel="008F024E">
          <w:rPr>
            <w:rFonts w:ascii="Times New Roman" w:eastAsia="Times New Roman" w:hAnsi="Times New Roman" w:cs="Times New Roman"/>
            <w:sz w:val="20"/>
            <w:szCs w:val="20"/>
            <w:lang w:eastAsia="cs-CZ"/>
          </w:rPr>
          <w:delText xml:space="preserve">Malá </w:delText>
        </w:r>
      </w:del>
    </w:p>
    <w:p w:rsidR="00615050" w:rsidRPr="00615050" w:rsidDel="008F024E" w:rsidRDefault="00615050" w:rsidP="00615050">
      <w:pPr>
        <w:numPr>
          <w:ilvl w:val="0"/>
          <w:numId w:val="11"/>
        </w:numPr>
        <w:tabs>
          <w:tab w:val="num" w:pos="180"/>
        </w:tabs>
        <w:spacing w:after="0" w:line="240" w:lineRule="auto"/>
        <w:ind w:left="180" w:hanging="180"/>
        <w:rPr>
          <w:del w:id="278" w:author="Schuster Petr" w:date="2019-03-20T15:59:00Z"/>
          <w:rFonts w:ascii="Times New Roman" w:eastAsia="Times New Roman" w:hAnsi="Times New Roman" w:cs="Times New Roman"/>
          <w:sz w:val="20"/>
          <w:szCs w:val="20"/>
          <w:lang w:eastAsia="cs-CZ"/>
        </w:rPr>
      </w:pPr>
      <w:del w:id="279" w:author="Schuster Petr" w:date="2019-03-20T15:59:00Z">
        <w:r w:rsidRPr="00615050" w:rsidDel="008F024E">
          <w:rPr>
            <w:rFonts w:ascii="Times New Roman" w:eastAsia="Times New Roman" w:hAnsi="Times New Roman" w:cs="Times New Roman"/>
            <w:sz w:val="20"/>
            <w:szCs w:val="20"/>
            <w:lang w:eastAsia="cs-CZ"/>
          </w:rPr>
          <w:delText>Mánesova v úseku Zámečnická – Zikmunda Wintra</w:delText>
        </w:r>
      </w:del>
    </w:p>
    <w:p w:rsidR="00615050" w:rsidRPr="00615050" w:rsidDel="008F024E" w:rsidRDefault="00615050" w:rsidP="00615050">
      <w:pPr>
        <w:numPr>
          <w:ilvl w:val="0"/>
          <w:numId w:val="11"/>
        </w:numPr>
        <w:tabs>
          <w:tab w:val="num" w:pos="180"/>
        </w:tabs>
        <w:spacing w:after="0" w:line="240" w:lineRule="auto"/>
        <w:ind w:left="180" w:hanging="180"/>
        <w:rPr>
          <w:del w:id="280" w:author="Schuster Petr" w:date="2019-03-20T15:59:00Z"/>
          <w:rFonts w:ascii="Times New Roman" w:eastAsia="Times New Roman" w:hAnsi="Times New Roman" w:cs="Times New Roman"/>
          <w:sz w:val="20"/>
          <w:szCs w:val="20"/>
          <w:lang w:eastAsia="cs-CZ"/>
        </w:rPr>
      </w:pPr>
      <w:del w:id="281" w:author="Schuster Petr" w:date="2019-03-20T15:59:00Z">
        <w:r w:rsidRPr="00615050" w:rsidDel="008F024E">
          <w:rPr>
            <w:rFonts w:ascii="Times New Roman" w:eastAsia="Times New Roman" w:hAnsi="Times New Roman" w:cs="Times New Roman"/>
            <w:sz w:val="20"/>
            <w:szCs w:val="20"/>
            <w:lang w:eastAsia="cs-CZ"/>
          </w:rPr>
          <w:delText xml:space="preserve">Martinská </w:delText>
        </w:r>
      </w:del>
    </w:p>
    <w:p w:rsidR="00615050" w:rsidRPr="00615050" w:rsidDel="008F024E" w:rsidRDefault="00615050" w:rsidP="00615050">
      <w:pPr>
        <w:numPr>
          <w:ilvl w:val="0"/>
          <w:numId w:val="11"/>
        </w:numPr>
        <w:tabs>
          <w:tab w:val="num" w:pos="180"/>
        </w:tabs>
        <w:spacing w:after="0" w:line="240" w:lineRule="auto"/>
        <w:ind w:left="180" w:hanging="180"/>
        <w:rPr>
          <w:del w:id="282" w:author="Schuster Petr" w:date="2019-03-20T15:59:00Z"/>
          <w:rFonts w:ascii="Times New Roman" w:eastAsia="Times New Roman" w:hAnsi="Times New Roman" w:cs="Times New Roman"/>
          <w:sz w:val="20"/>
          <w:szCs w:val="20"/>
          <w:lang w:eastAsia="cs-CZ"/>
        </w:rPr>
      </w:pPr>
      <w:del w:id="283" w:author="Schuster Petr" w:date="2019-03-20T15:59:00Z">
        <w:r w:rsidRPr="00615050" w:rsidDel="008F024E">
          <w:rPr>
            <w:rFonts w:ascii="Times New Roman" w:eastAsia="Times New Roman" w:hAnsi="Times New Roman" w:cs="Times New Roman"/>
            <w:sz w:val="20"/>
            <w:szCs w:val="20"/>
            <w:lang w:eastAsia="cs-CZ"/>
          </w:rPr>
          <w:delText>Na Belánce</w:delText>
        </w:r>
      </w:del>
    </w:p>
    <w:p w:rsidR="00615050" w:rsidRPr="00615050" w:rsidDel="008F024E" w:rsidRDefault="00615050" w:rsidP="00615050">
      <w:pPr>
        <w:numPr>
          <w:ilvl w:val="0"/>
          <w:numId w:val="11"/>
        </w:numPr>
        <w:tabs>
          <w:tab w:val="num" w:pos="180"/>
        </w:tabs>
        <w:spacing w:after="0" w:line="240" w:lineRule="auto"/>
        <w:ind w:left="180" w:hanging="180"/>
        <w:rPr>
          <w:del w:id="284" w:author="Schuster Petr" w:date="2019-03-20T15:59:00Z"/>
          <w:rFonts w:ascii="Times New Roman" w:eastAsia="Times New Roman" w:hAnsi="Times New Roman" w:cs="Times New Roman"/>
          <w:sz w:val="20"/>
          <w:szCs w:val="20"/>
          <w:lang w:eastAsia="cs-CZ"/>
        </w:rPr>
      </w:pPr>
      <w:del w:id="285" w:author="Schuster Petr" w:date="2019-03-20T15:59:00Z">
        <w:r w:rsidRPr="00615050" w:rsidDel="008F024E">
          <w:rPr>
            <w:rFonts w:ascii="Times New Roman" w:eastAsia="Times New Roman" w:hAnsi="Times New Roman" w:cs="Times New Roman"/>
            <w:sz w:val="20"/>
            <w:szCs w:val="20"/>
            <w:lang w:eastAsia="cs-CZ"/>
          </w:rPr>
          <w:delText>Na Jíkalce</w:delText>
        </w:r>
      </w:del>
    </w:p>
    <w:p w:rsidR="00615050" w:rsidRPr="00615050" w:rsidDel="008F024E" w:rsidRDefault="00615050" w:rsidP="00615050">
      <w:pPr>
        <w:numPr>
          <w:ilvl w:val="0"/>
          <w:numId w:val="11"/>
        </w:numPr>
        <w:tabs>
          <w:tab w:val="num" w:pos="180"/>
        </w:tabs>
        <w:spacing w:after="0" w:line="240" w:lineRule="auto"/>
        <w:ind w:left="180" w:hanging="180"/>
        <w:rPr>
          <w:del w:id="286" w:author="Schuster Petr" w:date="2019-03-20T15:59:00Z"/>
          <w:rFonts w:ascii="Times New Roman" w:eastAsia="Times New Roman" w:hAnsi="Times New Roman" w:cs="Times New Roman"/>
          <w:sz w:val="20"/>
          <w:szCs w:val="20"/>
          <w:lang w:eastAsia="cs-CZ"/>
        </w:rPr>
      </w:pPr>
      <w:del w:id="287" w:author="Schuster Petr" w:date="2019-03-20T15:59:00Z">
        <w:r w:rsidRPr="00615050" w:rsidDel="008F024E">
          <w:rPr>
            <w:rFonts w:ascii="Times New Roman" w:eastAsia="Times New Roman" w:hAnsi="Times New Roman" w:cs="Times New Roman"/>
            <w:sz w:val="20"/>
            <w:szCs w:val="20"/>
            <w:lang w:eastAsia="cs-CZ"/>
          </w:rPr>
          <w:delText>Nádražní</w:delText>
        </w:r>
      </w:del>
    </w:p>
    <w:p w:rsidR="00615050" w:rsidRPr="00615050" w:rsidDel="008F024E" w:rsidRDefault="00615050" w:rsidP="00615050">
      <w:pPr>
        <w:numPr>
          <w:ilvl w:val="0"/>
          <w:numId w:val="11"/>
        </w:numPr>
        <w:tabs>
          <w:tab w:val="num" w:pos="180"/>
        </w:tabs>
        <w:spacing w:after="0" w:line="240" w:lineRule="auto"/>
        <w:ind w:left="180" w:hanging="180"/>
        <w:rPr>
          <w:del w:id="288" w:author="Schuster Petr" w:date="2019-03-20T15:59:00Z"/>
          <w:rFonts w:ascii="Times New Roman" w:eastAsia="Times New Roman" w:hAnsi="Times New Roman" w:cs="Times New Roman"/>
          <w:sz w:val="20"/>
          <w:szCs w:val="20"/>
          <w:lang w:eastAsia="cs-CZ"/>
        </w:rPr>
      </w:pPr>
      <w:del w:id="289" w:author="Schuster Petr" w:date="2019-03-20T15:59:00Z">
        <w:r w:rsidRPr="00615050" w:rsidDel="008F024E">
          <w:rPr>
            <w:rFonts w:ascii="Times New Roman" w:eastAsia="Times New Roman" w:hAnsi="Times New Roman" w:cs="Times New Roman"/>
            <w:sz w:val="20"/>
            <w:szCs w:val="20"/>
            <w:lang w:eastAsia="cs-CZ"/>
          </w:rPr>
          <w:delText>nám. Českých Bratří</w:delText>
        </w:r>
      </w:del>
    </w:p>
    <w:p w:rsidR="00615050" w:rsidRPr="00615050" w:rsidDel="008F024E" w:rsidRDefault="00615050" w:rsidP="00615050">
      <w:pPr>
        <w:numPr>
          <w:ilvl w:val="0"/>
          <w:numId w:val="11"/>
        </w:numPr>
        <w:tabs>
          <w:tab w:val="num" w:pos="180"/>
        </w:tabs>
        <w:spacing w:after="0" w:line="240" w:lineRule="auto"/>
        <w:ind w:left="180" w:hanging="180"/>
        <w:rPr>
          <w:del w:id="290" w:author="Schuster Petr" w:date="2019-03-20T15:59:00Z"/>
          <w:rFonts w:ascii="Times New Roman" w:eastAsia="Times New Roman" w:hAnsi="Times New Roman" w:cs="Times New Roman"/>
          <w:sz w:val="20"/>
          <w:szCs w:val="20"/>
          <w:lang w:eastAsia="cs-CZ"/>
        </w:rPr>
      </w:pPr>
      <w:del w:id="291" w:author="Schuster Petr" w:date="2019-03-20T15:59:00Z">
        <w:r w:rsidRPr="00615050" w:rsidDel="008F024E">
          <w:rPr>
            <w:rFonts w:ascii="Times New Roman" w:eastAsia="Times New Roman" w:hAnsi="Times New Roman" w:cs="Times New Roman"/>
            <w:sz w:val="20"/>
            <w:szCs w:val="20"/>
            <w:lang w:eastAsia="cs-CZ"/>
          </w:rPr>
          <w:delText>nám. Emila Škody</w:delText>
        </w:r>
      </w:del>
    </w:p>
    <w:p w:rsidR="00615050" w:rsidRPr="00615050" w:rsidDel="008F024E" w:rsidRDefault="00615050" w:rsidP="00615050">
      <w:pPr>
        <w:numPr>
          <w:ilvl w:val="0"/>
          <w:numId w:val="11"/>
        </w:numPr>
        <w:tabs>
          <w:tab w:val="num" w:pos="180"/>
        </w:tabs>
        <w:spacing w:after="0" w:line="240" w:lineRule="auto"/>
        <w:ind w:left="180" w:hanging="180"/>
        <w:rPr>
          <w:del w:id="292" w:author="Schuster Petr" w:date="2019-03-20T15:59:00Z"/>
          <w:rFonts w:ascii="Times New Roman" w:eastAsia="Times New Roman" w:hAnsi="Times New Roman" w:cs="Times New Roman"/>
          <w:sz w:val="20"/>
          <w:szCs w:val="20"/>
          <w:lang w:eastAsia="cs-CZ"/>
        </w:rPr>
      </w:pPr>
      <w:del w:id="293" w:author="Schuster Petr" w:date="2019-03-20T15:59:00Z">
        <w:r w:rsidRPr="00615050" w:rsidDel="008F024E">
          <w:rPr>
            <w:rFonts w:ascii="Times New Roman" w:eastAsia="Times New Roman" w:hAnsi="Times New Roman" w:cs="Times New Roman"/>
            <w:sz w:val="20"/>
            <w:szCs w:val="20"/>
            <w:lang w:eastAsia="cs-CZ"/>
          </w:rPr>
          <w:delText>nám. Republiky</w:delText>
        </w:r>
      </w:del>
    </w:p>
    <w:p w:rsidR="00615050" w:rsidRPr="00615050" w:rsidDel="008F024E" w:rsidRDefault="00615050" w:rsidP="00615050">
      <w:pPr>
        <w:numPr>
          <w:ilvl w:val="0"/>
          <w:numId w:val="11"/>
        </w:numPr>
        <w:tabs>
          <w:tab w:val="num" w:pos="180"/>
        </w:tabs>
        <w:spacing w:after="0" w:line="240" w:lineRule="auto"/>
        <w:ind w:left="180" w:hanging="180"/>
        <w:rPr>
          <w:del w:id="294" w:author="Schuster Petr" w:date="2019-03-20T15:59:00Z"/>
          <w:rFonts w:ascii="Times New Roman" w:eastAsia="Times New Roman" w:hAnsi="Times New Roman" w:cs="Times New Roman"/>
          <w:sz w:val="20"/>
          <w:szCs w:val="20"/>
          <w:lang w:eastAsia="cs-CZ"/>
        </w:rPr>
      </w:pPr>
      <w:del w:id="295" w:author="Schuster Petr" w:date="2019-03-20T15:59:00Z">
        <w:r w:rsidRPr="00615050" w:rsidDel="008F024E">
          <w:rPr>
            <w:rFonts w:ascii="Times New Roman" w:eastAsia="Times New Roman" w:hAnsi="Times New Roman" w:cs="Times New Roman"/>
            <w:sz w:val="20"/>
            <w:szCs w:val="20"/>
            <w:lang w:eastAsia="cs-CZ"/>
          </w:rPr>
          <w:delText>nám. T. G. Masaryka</w:delText>
        </w:r>
      </w:del>
    </w:p>
    <w:p w:rsidR="00615050" w:rsidRPr="00615050" w:rsidDel="008F024E" w:rsidRDefault="00615050" w:rsidP="00615050">
      <w:pPr>
        <w:numPr>
          <w:ilvl w:val="0"/>
          <w:numId w:val="11"/>
        </w:numPr>
        <w:tabs>
          <w:tab w:val="num" w:pos="180"/>
        </w:tabs>
        <w:spacing w:after="0" w:line="240" w:lineRule="auto"/>
        <w:ind w:left="180" w:hanging="180"/>
        <w:rPr>
          <w:del w:id="296" w:author="Schuster Petr" w:date="2019-03-20T15:59:00Z"/>
          <w:rFonts w:ascii="Times New Roman" w:eastAsia="Times New Roman" w:hAnsi="Times New Roman" w:cs="Times New Roman"/>
          <w:sz w:val="20"/>
          <w:szCs w:val="20"/>
          <w:lang w:eastAsia="cs-CZ"/>
        </w:rPr>
      </w:pPr>
      <w:del w:id="297" w:author="Schuster Petr" w:date="2019-03-20T15:59:00Z">
        <w:r w:rsidRPr="00615050" w:rsidDel="008F024E">
          <w:rPr>
            <w:rFonts w:ascii="Times New Roman" w:eastAsia="Times New Roman" w:hAnsi="Times New Roman" w:cs="Times New Roman"/>
            <w:sz w:val="20"/>
            <w:szCs w:val="20"/>
            <w:lang w:eastAsia="cs-CZ"/>
          </w:rPr>
          <w:delText>Nemocniční</w:delText>
        </w:r>
      </w:del>
    </w:p>
    <w:p w:rsidR="00615050" w:rsidRPr="00615050" w:rsidDel="008F024E" w:rsidRDefault="00615050" w:rsidP="00615050">
      <w:pPr>
        <w:numPr>
          <w:ilvl w:val="0"/>
          <w:numId w:val="11"/>
        </w:numPr>
        <w:tabs>
          <w:tab w:val="num" w:pos="180"/>
        </w:tabs>
        <w:spacing w:after="0" w:line="240" w:lineRule="auto"/>
        <w:ind w:left="180" w:hanging="180"/>
        <w:rPr>
          <w:del w:id="298" w:author="Schuster Petr" w:date="2019-03-20T15:59:00Z"/>
          <w:rFonts w:ascii="Times New Roman" w:eastAsia="Times New Roman" w:hAnsi="Times New Roman" w:cs="Times New Roman"/>
          <w:sz w:val="20"/>
          <w:szCs w:val="20"/>
          <w:lang w:eastAsia="cs-CZ"/>
        </w:rPr>
      </w:pPr>
      <w:del w:id="299" w:author="Schuster Petr" w:date="2019-03-20T15:59:00Z">
        <w:r w:rsidRPr="00615050" w:rsidDel="008F024E">
          <w:rPr>
            <w:rFonts w:ascii="Times New Roman" w:eastAsia="Times New Roman" w:hAnsi="Times New Roman" w:cs="Times New Roman"/>
            <w:sz w:val="20"/>
            <w:szCs w:val="20"/>
            <w:lang w:eastAsia="cs-CZ"/>
          </w:rPr>
          <w:delText>Němejcova</w:delText>
        </w:r>
      </w:del>
    </w:p>
    <w:p w:rsidR="00615050" w:rsidRPr="00615050" w:rsidDel="008F024E" w:rsidRDefault="00615050" w:rsidP="00615050">
      <w:pPr>
        <w:numPr>
          <w:ilvl w:val="0"/>
          <w:numId w:val="11"/>
        </w:numPr>
        <w:tabs>
          <w:tab w:val="num" w:pos="180"/>
        </w:tabs>
        <w:spacing w:after="0" w:line="240" w:lineRule="auto"/>
        <w:ind w:left="180" w:hanging="180"/>
        <w:rPr>
          <w:del w:id="300" w:author="Schuster Petr" w:date="2019-03-20T15:59:00Z"/>
          <w:rFonts w:ascii="Times New Roman" w:eastAsia="Times New Roman" w:hAnsi="Times New Roman" w:cs="Times New Roman"/>
          <w:sz w:val="20"/>
          <w:szCs w:val="20"/>
          <w:lang w:eastAsia="cs-CZ"/>
        </w:rPr>
      </w:pPr>
      <w:del w:id="301" w:author="Schuster Petr" w:date="2019-03-20T15:59:00Z">
        <w:r w:rsidRPr="00615050" w:rsidDel="008F024E">
          <w:rPr>
            <w:rFonts w:ascii="Times New Roman" w:eastAsia="Times New Roman" w:hAnsi="Times New Roman" w:cs="Times New Roman"/>
            <w:sz w:val="20"/>
            <w:szCs w:val="20"/>
            <w:lang w:eastAsia="cs-CZ"/>
          </w:rPr>
          <w:delText>Nerudova</w:delText>
        </w:r>
      </w:del>
    </w:p>
    <w:p w:rsidR="00615050" w:rsidRPr="00615050" w:rsidDel="008F024E" w:rsidRDefault="00615050" w:rsidP="00615050">
      <w:pPr>
        <w:numPr>
          <w:ilvl w:val="0"/>
          <w:numId w:val="11"/>
        </w:numPr>
        <w:tabs>
          <w:tab w:val="num" w:pos="180"/>
        </w:tabs>
        <w:spacing w:after="0" w:line="240" w:lineRule="auto"/>
        <w:ind w:left="180" w:hanging="180"/>
        <w:rPr>
          <w:del w:id="302" w:author="Schuster Petr" w:date="2019-03-20T15:59:00Z"/>
          <w:rFonts w:ascii="Times New Roman" w:eastAsia="Times New Roman" w:hAnsi="Times New Roman" w:cs="Times New Roman"/>
          <w:sz w:val="20"/>
          <w:szCs w:val="20"/>
          <w:lang w:eastAsia="cs-CZ"/>
        </w:rPr>
      </w:pPr>
      <w:del w:id="303" w:author="Schuster Petr" w:date="2019-03-20T15:59:00Z">
        <w:r w:rsidRPr="00615050" w:rsidDel="008F024E">
          <w:rPr>
            <w:rFonts w:ascii="Times New Roman" w:eastAsia="Times New Roman" w:hAnsi="Times New Roman" w:cs="Times New Roman"/>
            <w:sz w:val="20"/>
            <w:szCs w:val="20"/>
            <w:lang w:eastAsia="cs-CZ"/>
          </w:rPr>
          <w:delText>Palackého</w:delText>
        </w:r>
      </w:del>
    </w:p>
    <w:p w:rsidR="00615050" w:rsidRPr="00615050" w:rsidDel="008F024E" w:rsidRDefault="00615050" w:rsidP="00615050">
      <w:pPr>
        <w:numPr>
          <w:ilvl w:val="0"/>
          <w:numId w:val="11"/>
        </w:numPr>
        <w:tabs>
          <w:tab w:val="num" w:pos="180"/>
        </w:tabs>
        <w:spacing w:after="0" w:line="240" w:lineRule="auto"/>
        <w:ind w:left="180" w:hanging="180"/>
        <w:rPr>
          <w:del w:id="304" w:author="Schuster Petr" w:date="2019-03-20T15:59:00Z"/>
          <w:rFonts w:ascii="Times New Roman" w:eastAsia="Times New Roman" w:hAnsi="Times New Roman" w:cs="Times New Roman"/>
          <w:sz w:val="20"/>
          <w:szCs w:val="20"/>
          <w:lang w:eastAsia="cs-CZ"/>
        </w:rPr>
      </w:pPr>
      <w:del w:id="305" w:author="Schuster Petr" w:date="2019-03-20T15:59:00Z">
        <w:r w:rsidRPr="00615050" w:rsidDel="008F024E">
          <w:rPr>
            <w:rFonts w:ascii="Times New Roman" w:eastAsia="Times New Roman" w:hAnsi="Times New Roman" w:cs="Times New Roman"/>
            <w:sz w:val="20"/>
            <w:szCs w:val="20"/>
            <w:lang w:eastAsia="cs-CZ"/>
          </w:rPr>
          <w:delText>Palackého nám.</w:delText>
        </w:r>
      </w:del>
    </w:p>
    <w:p w:rsidR="00615050" w:rsidRPr="00615050" w:rsidDel="008F024E" w:rsidRDefault="00615050" w:rsidP="00615050">
      <w:pPr>
        <w:numPr>
          <w:ilvl w:val="0"/>
          <w:numId w:val="11"/>
        </w:numPr>
        <w:tabs>
          <w:tab w:val="num" w:pos="180"/>
        </w:tabs>
        <w:spacing w:after="0" w:line="240" w:lineRule="auto"/>
        <w:ind w:left="180" w:hanging="180"/>
        <w:rPr>
          <w:del w:id="306" w:author="Schuster Petr" w:date="2019-03-20T15:59:00Z"/>
          <w:rFonts w:ascii="Times New Roman" w:eastAsia="Times New Roman" w:hAnsi="Times New Roman" w:cs="Times New Roman"/>
          <w:sz w:val="20"/>
          <w:szCs w:val="20"/>
          <w:lang w:eastAsia="cs-CZ"/>
        </w:rPr>
      </w:pPr>
      <w:del w:id="307" w:author="Schuster Petr" w:date="2019-03-20T15:59:00Z">
        <w:r w:rsidRPr="00615050" w:rsidDel="008F024E">
          <w:rPr>
            <w:rFonts w:ascii="Times New Roman" w:eastAsia="Times New Roman" w:hAnsi="Times New Roman" w:cs="Times New Roman"/>
            <w:sz w:val="20"/>
            <w:szCs w:val="20"/>
            <w:lang w:eastAsia="cs-CZ"/>
          </w:rPr>
          <w:delText xml:space="preserve">Pallova </w:delText>
        </w:r>
      </w:del>
    </w:p>
    <w:p w:rsidR="00615050" w:rsidRPr="00615050" w:rsidDel="008F024E" w:rsidRDefault="00615050" w:rsidP="00615050">
      <w:pPr>
        <w:numPr>
          <w:ilvl w:val="0"/>
          <w:numId w:val="11"/>
        </w:numPr>
        <w:tabs>
          <w:tab w:val="num" w:pos="180"/>
        </w:tabs>
        <w:spacing w:after="0" w:line="240" w:lineRule="auto"/>
        <w:ind w:left="180" w:hanging="180"/>
        <w:rPr>
          <w:del w:id="308" w:author="Schuster Petr" w:date="2019-03-20T15:59:00Z"/>
          <w:rFonts w:ascii="Times New Roman" w:eastAsia="Times New Roman" w:hAnsi="Times New Roman" w:cs="Times New Roman"/>
          <w:sz w:val="20"/>
          <w:szCs w:val="20"/>
          <w:lang w:eastAsia="cs-CZ"/>
        </w:rPr>
      </w:pPr>
      <w:del w:id="309" w:author="Schuster Petr" w:date="2019-03-20T15:59:00Z">
        <w:r w:rsidRPr="00615050" w:rsidDel="008F024E">
          <w:rPr>
            <w:rFonts w:ascii="Times New Roman" w:eastAsia="Times New Roman" w:hAnsi="Times New Roman" w:cs="Times New Roman"/>
            <w:sz w:val="20"/>
            <w:szCs w:val="20"/>
            <w:lang w:eastAsia="cs-CZ"/>
          </w:rPr>
          <w:delText>Pařížská</w:delText>
        </w:r>
      </w:del>
    </w:p>
    <w:p w:rsidR="00615050" w:rsidRPr="00615050" w:rsidDel="008F024E" w:rsidRDefault="00615050" w:rsidP="00615050">
      <w:pPr>
        <w:numPr>
          <w:ilvl w:val="0"/>
          <w:numId w:val="11"/>
        </w:numPr>
        <w:tabs>
          <w:tab w:val="num" w:pos="180"/>
        </w:tabs>
        <w:spacing w:after="0" w:line="240" w:lineRule="auto"/>
        <w:ind w:left="180" w:hanging="180"/>
        <w:rPr>
          <w:del w:id="310" w:author="Schuster Petr" w:date="2019-03-20T15:59:00Z"/>
          <w:rFonts w:ascii="Times New Roman" w:eastAsia="Times New Roman" w:hAnsi="Times New Roman" w:cs="Times New Roman"/>
          <w:sz w:val="20"/>
          <w:szCs w:val="20"/>
          <w:lang w:eastAsia="cs-CZ"/>
        </w:rPr>
      </w:pPr>
      <w:del w:id="311" w:author="Schuster Petr" w:date="2019-03-20T15:59:00Z">
        <w:r w:rsidRPr="00615050" w:rsidDel="008F024E">
          <w:rPr>
            <w:rFonts w:ascii="Times New Roman" w:eastAsia="Times New Roman" w:hAnsi="Times New Roman" w:cs="Times New Roman"/>
            <w:sz w:val="20"/>
            <w:szCs w:val="20"/>
            <w:lang w:eastAsia="cs-CZ"/>
          </w:rPr>
          <w:delText>Perlová</w:delText>
        </w:r>
      </w:del>
    </w:p>
    <w:p w:rsidR="00615050" w:rsidRPr="00615050" w:rsidDel="008F024E" w:rsidRDefault="00615050" w:rsidP="00615050">
      <w:pPr>
        <w:numPr>
          <w:ilvl w:val="0"/>
          <w:numId w:val="11"/>
        </w:numPr>
        <w:tabs>
          <w:tab w:val="num" w:pos="180"/>
        </w:tabs>
        <w:spacing w:after="0" w:line="240" w:lineRule="auto"/>
        <w:ind w:left="180" w:hanging="180"/>
        <w:rPr>
          <w:del w:id="312" w:author="Schuster Petr" w:date="2019-03-20T15:59:00Z"/>
          <w:rFonts w:ascii="Times New Roman" w:eastAsia="Times New Roman" w:hAnsi="Times New Roman" w:cs="Times New Roman"/>
          <w:sz w:val="20"/>
          <w:szCs w:val="20"/>
          <w:lang w:eastAsia="cs-CZ"/>
        </w:rPr>
      </w:pPr>
      <w:del w:id="313" w:author="Schuster Petr" w:date="2019-03-20T15:59:00Z">
        <w:r w:rsidRPr="00615050" w:rsidDel="008F024E">
          <w:rPr>
            <w:rFonts w:ascii="Times New Roman" w:eastAsia="Times New Roman" w:hAnsi="Times New Roman" w:cs="Times New Roman"/>
            <w:sz w:val="20"/>
            <w:szCs w:val="20"/>
            <w:lang w:eastAsia="cs-CZ"/>
          </w:rPr>
          <w:delText>Petákova</w:delText>
        </w:r>
      </w:del>
    </w:p>
    <w:p w:rsidR="00615050" w:rsidRPr="00615050" w:rsidDel="008F024E" w:rsidRDefault="00615050" w:rsidP="00615050">
      <w:pPr>
        <w:numPr>
          <w:ilvl w:val="0"/>
          <w:numId w:val="11"/>
        </w:numPr>
        <w:tabs>
          <w:tab w:val="num" w:pos="180"/>
        </w:tabs>
        <w:spacing w:after="0" w:line="240" w:lineRule="auto"/>
        <w:ind w:left="180" w:hanging="180"/>
        <w:rPr>
          <w:del w:id="314" w:author="Schuster Petr" w:date="2019-03-20T15:59:00Z"/>
          <w:rFonts w:ascii="Times New Roman" w:eastAsia="Times New Roman" w:hAnsi="Times New Roman" w:cs="Times New Roman"/>
          <w:sz w:val="20"/>
          <w:szCs w:val="20"/>
          <w:lang w:eastAsia="cs-CZ"/>
        </w:rPr>
      </w:pPr>
      <w:del w:id="315" w:author="Schuster Petr" w:date="2019-03-20T15:59:00Z">
        <w:r w:rsidRPr="00615050" w:rsidDel="008F024E">
          <w:rPr>
            <w:rFonts w:ascii="Times New Roman" w:eastAsia="Times New Roman" w:hAnsi="Times New Roman" w:cs="Times New Roman"/>
            <w:sz w:val="20"/>
            <w:szCs w:val="20"/>
            <w:lang w:eastAsia="cs-CZ"/>
          </w:rPr>
          <w:delText>Plachého</w:delText>
        </w:r>
      </w:del>
    </w:p>
    <w:p w:rsidR="00615050" w:rsidRPr="00615050" w:rsidDel="008F024E" w:rsidRDefault="00615050" w:rsidP="00615050">
      <w:pPr>
        <w:numPr>
          <w:ilvl w:val="0"/>
          <w:numId w:val="11"/>
        </w:numPr>
        <w:tabs>
          <w:tab w:val="num" w:pos="180"/>
        </w:tabs>
        <w:spacing w:after="0" w:line="240" w:lineRule="auto"/>
        <w:ind w:left="180" w:hanging="180"/>
        <w:rPr>
          <w:del w:id="316" w:author="Schuster Petr" w:date="2019-03-20T15:59:00Z"/>
          <w:rFonts w:ascii="Times New Roman" w:eastAsia="Times New Roman" w:hAnsi="Times New Roman" w:cs="Times New Roman"/>
          <w:sz w:val="20"/>
          <w:szCs w:val="20"/>
          <w:lang w:eastAsia="cs-CZ"/>
        </w:rPr>
      </w:pPr>
      <w:del w:id="317" w:author="Schuster Petr" w:date="2019-03-20T15:59:00Z">
        <w:r w:rsidRPr="00615050" w:rsidDel="008F024E">
          <w:rPr>
            <w:rFonts w:ascii="Times New Roman" w:eastAsia="Times New Roman" w:hAnsi="Times New Roman" w:cs="Times New Roman"/>
            <w:sz w:val="20"/>
            <w:szCs w:val="20"/>
            <w:lang w:eastAsia="cs-CZ"/>
          </w:rPr>
          <w:delText>Plovární</w:delText>
        </w:r>
      </w:del>
    </w:p>
    <w:p w:rsidR="00615050" w:rsidRPr="00615050" w:rsidDel="008F024E" w:rsidRDefault="00615050" w:rsidP="00615050">
      <w:pPr>
        <w:numPr>
          <w:ilvl w:val="0"/>
          <w:numId w:val="11"/>
        </w:numPr>
        <w:tabs>
          <w:tab w:val="num" w:pos="180"/>
        </w:tabs>
        <w:spacing w:after="0" w:line="240" w:lineRule="auto"/>
        <w:ind w:left="180" w:hanging="180"/>
        <w:rPr>
          <w:del w:id="318" w:author="Schuster Petr" w:date="2019-03-20T15:59:00Z"/>
          <w:rFonts w:ascii="Times New Roman" w:eastAsia="Times New Roman" w:hAnsi="Times New Roman" w:cs="Times New Roman"/>
          <w:sz w:val="20"/>
          <w:szCs w:val="20"/>
          <w:lang w:eastAsia="cs-CZ"/>
        </w:rPr>
      </w:pPr>
      <w:del w:id="319" w:author="Schuster Petr" w:date="2019-03-20T15:59:00Z">
        <w:r w:rsidRPr="00615050" w:rsidDel="008F024E">
          <w:rPr>
            <w:rFonts w:ascii="Times New Roman" w:eastAsia="Times New Roman" w:hAnsi="Times New Roman" w:cs="Times New Roman"/>
            <w:sz w:val="20"/>
            <w:szCs w:val="20"/>
            <w:lang w:eastAsia="cs-CZ"/>
          </w:rPr>
          <w:delText>Plynární</w:delText>
        </w:r>
      </w:del>
    </w:p>
    <w:p w:rsidR="00615050" w:rsidRPr="00615050" w:rsidDel="008F024E" w:rsidRDefault="00615050" w:rsidP="00615050">
      <w:pPr>
        <w:numPr>
          <w:ilvl w:val="0"/>
          <w:numId w:val="11"/>
        </w:numPr>
        <w:tabs>
          <w:tab w:val="num" w:pos="180"/>
        </w:tabs>
        <w:spacing w:after="0" w:line="240" w:lineRule="auto"/>
        <w:ind w:left="180" w:hanging="180"/>
        <w:rPr>
          <w:del w:id="320" w:author="Schuster Petr" w:date="2019-03-20T15:59:00Z"/>
          <w:rFonts w:ascii="Times New Roman" w:eastAsia="Times New Roman" w:hAnsi="Times New Roman" w:cs="Times New Roman"/>
          <w:sz w:val="20"/>
          <w:szCs w:val="20"/>
          <w:lang w:eastAsia="cs-CZ"/>
        </w:rPr>
      </w:pPr>
      <w:del w:id="321" w:author="Schuster Petr" w:date="2019-03-20T15:59:00Z">
        <w:r w:rsidRPr="00615050" w:rsidDel="008F024E">
          <w:rPr>
            <w:rFonts w:ascii="Times New Roman" w:eastAsia="Times New Roman" w:hAnsi="Times New Roman" w:cs="Times New Roman"/>
            <w:sz w:val="20"/>
            <w:szCs w:val="20"/>
            <w:lang w:eastAsia="cs-CZ"/>
          </w:rPr>
          <w:delText>Pobřežní</w:delText>
        </w:r>
      </w:del>
    </w:p>
    <w:p w:rsidR="00615050" w:rsidRPr="00615050" w:rsidDel="008F024E" w:rsidRDefault="00615050" w:rsidP="00615050">
      <w:pPr>
        <w:numPr>
          <w:ilvl w:val="0"/>
          <w:numId w:val="11"/>
        </w:numPr>
        <w:tabs>
          <w:tab w:val="num" w:pos="180"/>
        </w:tabs>
        <w:spacing w:after="0" w:line="240" w:lineRule="auto"/>
        <w:ind w:left="180" w:hanging="180"/>
        <w:rPr>
          <w:del w:id="322" w:author="Schuster Petr" w:date="2019-03-20T15:59:00Z"/>
          <w:rFonts w:ascii="Times New Roman" w:eastAsia="Times New Roman" w:hAnsi="Times New Roman" w:cs="Times New Roman"/>
          <w:sz w:val="20"/>
          <w:szCs w:val="20"/>
          <w:lang w:eastAsia="cs-CZ"/>
        </w:rPr>
      </w:pPr>
      <w:del w:id="323" w:author="Schuster Petr" w:date="2019-03-20T15:59:00Z">
        <w:r w:rsidRPr="00615050" w:rsidDel="008F024E">
          <w:rPr>
            <w:rFonts w:ascii="Times New Roman" w:eastAsia="Times New Roman" w:hAnsi="Times New Roman" w:cs="Times New Roman"/>
            <w:sz w:val="20"/>
            <w:szCs w:val="20"/>
            <w:lang w:eastAsia="cs-CZ"/>
          </w:rPr>
          <w:delText>Poděbradova</w:delText>
        </w:r>
      </w:del>
    </w:p>
    <w:p w:rsidR="00615050" w:rsidRPr="00615050" w:rsidDel="008F024E" w:rsidRDefault="00615050" w:rsidP="00615050">
      <w:pPr>
        <w:numPr>
          <w:ilvl w:val="0"/>
          <w:numId w:val="11"/>
        </w:numPr>
        <w:tabs>
          <w:tab w:val="num" w:pos="180"/>
        </w:tabs>
        <w:spacing w:after="0" w:line="240" w:lineRule="auto"/>
        <w:ind w:left="180" w:hanging="180"/>
        <w:rPr>
          <w:del w:id="324" w:author="Schuster Petr" w:date="2019-03-20T15:59:00Z"/>
          <w:rFonts w:ascii="Times New Roman" w:eastAsia="Times New Roman" w:hAnsi="Times New Roman" w:cs="Times New Roman"/>
          <w:sz w:val="20"/>
          <w:szCs w:val="20"/>
          <w:lang w:eastAsia="cs-CZ"/>
        </w:rPr>
      </w:pPr>
      <w:del w:id="325" w:author="Schuster Petr" w:date="2019-03-20T15:59:00Z">
        <w:r w:rsidRPr="00615050" w:rsidDel="008F024E">
          <w:rPr>
            <w:rFonts w:ascii="Times New Roman" w:eastAsia="Times New Roman" w:hAnsi="Times New Roman" w:cs="Times New Roman"/>
            <w:sz w:val="20"/>
            <w:szCs w:val="20"/>
            <w:lang w:eastAsia="cs-CZ"/>
          </w:rPr>
          <w:delText>Pražská</w:delText>
        </w:r>
      </w:del>
    </w:p>
    <w:p w:rsidR="00615050" w:rsidRPr="00615050" w:rsidDel="008F024E" w:rsidRDefault="00615050" w:rsidP="00615050">
      <w:pPr>
        <w:numPr>
          <w:ilvl w:val="0"/>
          <w:numId w:val="11"/>
        </w:numPr>
        <w:tabs>
          <w:tab w:val="num" w:pos="180"/>
        </w:tabs>
        <w:spacing w:after="0" w:line="240" w:lineRule="auto"/>
        <w:ind w:left="180" w:hanging="180"/>
        <w:rPr>
          <w:del w:id="326" w:author="Schuster Petr" w:date="2019-03-20T15:59:00Z"/>
          <w:rFonts w:ascii="Times New Roman" w:eastAsia="Times New Roman" w:hAnsi="Times New Roman" w:cs="Times New Roman"/>
          <w:sz w:val="20"/>
          <w:szCs w:val="20"/>
          <w:lang w:eastAsia="cs-CZ"/>
        </w:rPr>
      </w:pPr>
      <w:del w:id="327" w:author="Schuster Petr" w:date="2019-03-20T15:59:00Z">
        <w:r w:rsidRPr="00615050" w:rsidDel="008F024E">
          <w:rPr>
            <w:rFonts w:ascii="Times New Roman" w:eastAsia="Times New Roman" w:hAnsi="Times New Roman" w:cs="Times New Roman"/>
            <w:sz w:val="20"/>
            <w:szCs w:val="20"/>
            <w:lang w:eastAsia="cs-CZ"/>
          </w:rPr>
          <w:delText>Presslova</w:delText>
        </w:r>
      </w:del>
    </w:p>
    <w:p w:rsidR="00615050" w:rsidRPr="00615050" w:rsidDel="008F024E" w:rsidRDefault="00615050" w:rsidP="00615050">
      <w:pPr>
        <w:numPr>
          <w:ilvl w:val="0"/>
          <w:numId w:val="11"/>
        </w:numPr>
        <w:tabs>
          <w:tab w:val="num" w:pos="180"/>
        </w:tabs>
        <w:spacing w:after="0" w:line="240" w:lineRule="auto"/>
        <w:ind w:left="180" w:hanging="180"/>
        <w:rPr>
          <w:del w:id="328" w:author="Schuster Petr" w:date="2019-03-20T15:59:00Z"/>
          <w:rFonts w:ascii="Times New Roman" w:eastAsia="Times New Roman" w:hAnsi="Times New Roman" w:cs="Times New Roman"/>
          <w:sz w:val="20"/>
          <w:szCs w:val="20"/>
          <w:lang w:eastAsia="cs-CZ"/>
        </w:rPr>
      </w:pPr>
      <w:del w:id="329" w:author="Schuster Petr" w:date="2019-03-20T15:59:00Z">
        <w:r w:rsidRPr="00615050" w:rsidDel="008F024E">
          <w:rPr>
            <w:rFonts w:ascii="Times New Roman" w:eastAsia="Times New Roman" w:hAnsi="Times New Roman" w:cs="Times New Roman"/>
            <w:sz w:val="20"/>
            <w:szCs w:val="20"/>
            <w:lang w:eastAsia="cs-CZ"/>
          </w:rPr>
          <w:delText>Prešovská</w:delText>
        </w:r>
      </w:del>
    </w:p>
    <w:p w:rsidR="00615050" w:rsidRPr="00615050" w:rsidDel="008F024E" w:rsidRDefault="00615050" w:rsidP="00615050">
      <w:pPr>
        <w:numPr>
          <w:ilvl w:val="0"/>
          <w:numId w:val="11"/>
        </w:numPr>
        <w:tabs>
          <w:tab w:val="num" w:pos="180"/>
        </w:tabs>
        <w:spacing w:after="0" w:line="240" w:lineRule="auto"/>
        <w:ind w:left="180" w:hanging="180"/>
        <w:rPr>
          <w:del w:id="330" w:author="Schuster Petr" w:date="2019-03-20T15:59:00Z"/>
          <w:rFonts w:ascii="Times New Roman" w:eastAsia="Times New Roman" w:hAnsi="Times New Roman" w:cs="Times New Roman"/>
          <w:sz w:val="20"/>
          <w:szCs w:val="20"/>
          <w:lang w:eastAsia="cs-CZ"/>
        </w:rPr>
      </w:pPr>
      <w:del w:id="331" w:author="Schuster Petr" w:date="2019-03-20T15:59:00Z">
        <w:r w:rsidRPr="00615050" w:rsidDel="008F024E">
          <w:rPr>
            <w:rFonts w:ascii="Times New Roman" w:eastAsia="Times New Roman" w:hAnsi="Times New Roman" w:cs="Times New Roman"/>
            <w:sz w:val="20"/>
            <w:szCs w:val="20"/>
            <w:lang w:eastAsia="cs-CZ"/>
          </w:rPr>
          <w:delText>Prokopova</w:delText>
        </w:r>
      </w:del>
    </w:p>
    <w:p w:rsidR="00615050" w:rsidRPr="00615050" w:rsidDel="008F024E" w:rsidRDefault="00615050" w:rsidP="00615050">
      <w:pPr>
        <w:numPr>
          <w:ilvl w:val="0"/>
          <w:numId w:val="11"/>
        </w:numPr>
        <w:tabs>
          <w:tab w:val="num" w:pos="180"/>
        </w:tabs>
        <w:spacing w:after="0" w:line="240" w:lineRule="auto"/>
        <w:ind w:left="180" w:hanging="180"/>
        <w:rPr>
          <w:del w:id="332" w:author="Schuster Petr" w:date="2019-03-20T15:59:00Z"/>
          <w:rFonts w:ascii="Times New Roman" w:eastAsia="Times New Roman" w:hAnsi="Times New Roman" w:cs="Times New Roman"/>
          <w:sz w:val="20"/>
          <w:szCs w:val="20"/>
          <w:lang w:eastAsia="cs-CZ"/>
        </w:rPr>
      </w:pPr>
      <w:del w:id="333" w:author="Schuster Petr" w:date="2019-03-20T15:59:00Z">
        <w:r w:rsidRPr="00615050" w:rsidDel="008F024E">
          <w:rPr>
            <w:rFonts w:ascii="Times New Roman" w:eastAsia="Times New Roman" w:hAnsi="Times New Roman" w:cs="Times New Roman"/>
            <w:sz w:val="20"/>
            <w:szCs w:val="20"/>
            <w:lang w:eastAsia="cs-CZ"/>
          </w:rPr>
          <w:delText>Přeštická</w:delText>
        </w:r>
      </w:del>
    </w:p>
    <w:p w:rsidR="00615050" w:rsidRPr="00615050" w:rsidDel="008F024E" w:rsidRDefault="00615050" w:rsidP="00615050">
      <w:pPr>
        <w:numPr>
          <w:ilvl w:val="0"/>
          <w:numId w:val="11"/>
        </w:numPr>
        <w:tabs>
          <w:tab w:val="num" w:pos="180"/>
        </w:tabs>
        <w:spacing w:after="0" w:line="240" w:lineRule="auto"/>
        <w:ind w:left="180" w:hanging="180"/>
        <w:rPr>
          <w:del w:id="334" w:author="Schuster Petr" w:date="2019-03-20T15:59:00Z"/>
          <w:rFonts w:ascii="Times New Roman" w:eastAsia="Times New Roman" w:hAnsi="Times New Roman" w:cs="Times New Roman"/>
          <w:sz w:val="20"/>
          <w:szCs w:val="20"/>
          <w:lang w:eastAsia="cs-CZ"/>
        </w:rPr>
      </w:pPr>
      <w:del w:id="335" w:author="Schuster Petr" w:date="2019-03-20T15:59:00Z">
        <w:r w:rsidRPr="00615050" w:rsidDel="008F024E">
          <w:rPr>
            <w:rFonts w:ascii="Times New Roman" w:eastAsia="Times New Roman" w:hAnsi="Times New Roman" w:cs="Times New Roman"/>
            <w:sz w:val="20"/>
            <w:szCs w:val="20"/>
            <w:lang w:eastAsia="cs-CZ"/>
          </w:rPr>
          <w:delText xml:space="preserve">Purkyňova </w:delText>
        </w:r>
      </w:del>
    </w:p>
    <w:p w:rsidR="00615050" w:rsidRPr="00615050" w:rsidDel="008F024E" w:rsidRDefault="00615050" w:rsidP="00615050">
      <w:pPr>
        <w:numPr>
          <w:ilvl w:val="0"/>
          <w:numId w:val="11"/>
        </w:numPr>
        <w:tabs>
          <w:tab w:val="num" w:pos="180"/>
        </w:tabs>
        <w:spacing w:after="0" w:line="240" w:lineRule="auto"/>
        <w:ind w:left="180" w:hanging="180"/>
        <w:rPr>
          <w:del w:id="336" w:author="Schuster Petr" w:date="2019-03-20T15:59:00Z"/>
          <w:rFonts w:ascii="Times New Roman" w:eastAsia="Times New Roman" w:hAnsi="Times New Roman" w:cs="Times New Roman"/>
          <w:sz w:val="20"/>
          <w:szCs w:val="20"/>
          <w:lang w:eastAsia="cs-CZ"/>
        </w:rPr>
      </w:pPr>
      <w:del w:id="337" w:author="Schuster Petr" w:date="2019-03-20T15:59:00Z">
        <w:r w:rsidRPr="00615050" w:rsidDel="008F024E">
          <w:rPr>
            <w:rFonts w:ascii="Times New Roman" w:eastAsia="Times New Roman" w:hAnsi="Times New Roman" w:cs="Times New Roman"/>
            <w:sz w:val="20"/>
            <w:szCs w:val="20"/>
            <w:lang w:eastAsia="cs-CZ"/>
          </w:rPr>
          <w:delText>Puškinova</w:delText>
        </w:r>
      </w:del>
    </w:p>
    <w:p w:rsidR="00615050" w:rsidRPr="00615050" w:rsidDel="008F024E" w:rsidRDefault="00615050" w:rsidP="00615050">
      <w:pPr>
        <w:numPr>
          <w:ilvl w:val="0"/>
          <w:numId w:val="11"/>
        </w:numPr>
        <w:tabs>
          <w:tab w:val="num" w:pos="180"/>
        </w:tabs>
        <w:spacing w:after="0" w:line="240" w:lineRule="auto"/>
        <w:ind w:left="180" w:hanging="180"/>
        <w:rPr>
          <w:del w:id="338" w:author="Schuster Petr" w:date="2019-03-20T15:59:00Z"/>
          <w:rFonts w:ascii="Times New Roman" w:eastAsia="Times New Roman" w:hAnsi="Times New Roman" w:cs="Times New Roman"/>
          <w:sz w:val="20"/>
          <w:szCs w:val="20"/>
          <w:lang w:eastAsia="cs-CZ"/>
        </w:rPr>
      </w:pPr>
      <w:del w:id="339" w:author="Schuster Petr" w:date="2019-03-20T15:59:00Z">
        <w:r w:rsidRPr="00615050" w:rsidDel="008F024E">
          <w:rPr>
            <w:rFonts w:ascii="Times New Roman" w:eastAsia="Times New Roman" w:hAnsi="Times New Roman" w:cs="Times New Roman"/>
            <w:sz w:val="20"/>
            <w:szCs w:val="20"/>
            <w:lang w:eastAsia="cs-CZ"/>
          </w:rPr>
          <w:lastRenderedPageBreak/>
          <w:delText>Radčická v úseku Kalikova – Přemyslova</w:delText>
        </w:r>
      </w:del>
    </w:p>
    <w:p w:rsidR="00615050" w:rsidRPr="00615050" w:rsidDel="008F024E" w:rsidRDefault="00615050" w:rsidP="00615050">
      <w:pPr>
        <w:numPr>
          <w:ilvl w:val="0"/>
          <w:numId w:val="11"/>
        </w:numPr>
        <w:tabs>
          <w:tab w:val="num" w:pos="180"/>
        </w:tabs>
        <w:spacing w:after="0" w:line="240" w:lineRule="auto"/>
        <w:ind w:left="180" w:hanging="180"/>
        <w:rPr>
          <w:del w:id="340" w:author="Schuster Petr" w:date="2019-03-20T15:59:00Z"/>
          <w:rFonts w:ascii="Times New Roman" w:eastAsia="Times New Roman" w:hAnsi="Times New Roman" w:cs="Times New Roman"/>
          <w:sz w:val="20"/>
          <w:szCs w:val="20"/>
          <w:lang w:eastAsia="cs-CZ"/>
        </w:rPr>
      </w:pPr>
      <w:del w:id="341" w:author="Schuster Petr" w:date="2019-03-20T15:59:00Z">
        <w:r w:rsidRPr="00615050" w:rsidDel="008F024E">
          <w:rPr>
            <w:rFonts w:ascii="Times New Roman" w:eastAsia="Times New Roman" w:hAnsi="Times New Roman" w:cs="Times New Roman"/>
            <w:sz w:val="20"/>
            <w:szCs w:val="20"/>
            <w:lang w:eastAsia="cs-CZ"/>
          </w:rPr>
          <w:delText>Radobyčická</w:delText>
        </w:r>
      </w:del>
    </w:p>
    <w:p w:rsidR="00615050" w:rsidRPr="00615050" w:rsidDel="008F024E" w:rsidRDefault="00615050" w:rsidP="00615050">
      <w:pPr>
        <w:numPr>
          <w:ilvl w:val="0"/>
          <w:numId w:val="11"/>
        </w:numPr>
        <w:tabs>
          <w:tab w:val="num" w:pos="180"/>
        </w:tabs>
        <w:spacing w:after="0" w:line="240" w:lineRule="auto"/>
        <w:ind w:left="180" w:hanging="180"/>
        <w:rPr>
          <w:del w:id="342" w:author="Schuster Petr" w:date="2019-03-20T15:59:00Z"/>
          <w:rFonts w:ascii="Times New Roman" w:eastAsia="Times New Roman" w:hAnsi="Times New Roman" w:cs="Times New Roman"/>
          <w:sz w:val="20"/>
          <w:szCs w:val="20"/>
          <w:lang w:eastAsia="cs-CZ"/>
        </w:rPr>
      </w:pPr>
      <w:del w:id="343" w:author="Schuster Petr" w:date="2019-03-20T15:59:00Z">
        <w:r w:rsidRPr="00615050" w:rsidDel="008F024E">
          <w:rPr>
            <w:rFonts w:ascii="Times New Roman" w:eastAsia="Times New Roman" w:hAnsi="Times New Roman" w:cs="Times New Roman"/>
            <w:sz w:val="20"/>
            <w:szCs w:val="20"/>
            <w:lang w:eastAsia="cs-CZ"/>
          </w:rPr>
          <w:delText>Resslova</w:delText>
        </w:r>
      </w:del>
    </w:p>
    <w:p w:rsidR="00615050" w:rsidRPr="00615050" w:rsidDel="008F024E" w:rsidRDefault="00615050" w:rsidP="00615050">
      <w:pPr>
        <w:numPr>
          <w:ilvl w:val="0"/>
          <w:numId w:val="11"/>
        </w:numPr>
        <w:tabs>
          <w:tab w:val="num" w:pos="180"/>
        </w:tabs>
        <w:spacing w:after="0" w:line="240" w:lineRule="auto"/>
        <w:ind w:left="180" w:hanging="180"/>
        <w:rPr>
          <w:del w:id="344" w:author="Schuster Petr" w:date="2019-03-20T15:59:00Z"/>
          <w:rFonts w:ascii="Times New Roman" w:eastAsia="Times New Roman" w:hAnsi="Times New Roman" w:cs="Times New Roman"/>
          <w:sz w:val="20"/>
          <w:szCs w:val="20"/>
          <w:lang w:eastAsia="cs-CZ"/>
        </w:rPr>
      </w:pPr>
      <w:del w:id="345" w:author="Schuster Petr" w:date="2019-03-20T15:59:00Z">
        <w:r w:rsidRPr="00615050" w:rsidDel="008F024E">
          <w:rPr>
            <w:rFonts w:ascii="Times New Roman" w:eastAsia="Times New Roman" w:hAnsi="Times New Roman" w:cs="Times New Roman"/>
            <w:sz w:val="20"/>
            <w:szCs w:val="20"/>
            <w:lang w:eastAsia="cs-CZ"/>
          </w:rPr>
          <w:delText>Riegrova</w:delText>
        </w:r>
      </w:del>
    </w:p>
    <w:p w:rsidR="00615050" w:rsidRPr="00615050" w:rsidDel="008F024E" w:rsidRDefault="00615050" w:rsidP="00615050">
      <w:pPr>
        <w:numPr>
          <w:ilvl w:val="0"/>
          <w:numId w:val="11"/>
        </w:numPr>
        <w:tabs>
          <w:tab w:val="num" w:pos="180"/>
        </w:tabs>
        <w:spacing w:after="0" w:line="240" w:lineRule="auto"/>
        <w:ind w:left="180" w:hanging="180"/>
        <w:rPr>
          <w:del w:id="346" w:author="Schuster Petr" w:date="2019-03-20T15:59:00Z"/>
          <w:rFonts w:ascii="Times New Roman" w:eastAsia="Times New Roman" w:hAnsi="Times New Roman" w:cs="Times New Roman"/>
          <w:sz w:val="20"/>
          <w:szCs w:val="20"/>
          <w:lang w:eastAsia="cs-CZ"/>
        </w:rPr>
      </w:pPr>
      <w:del w:id="347" w:author="Schuster Petr" w:date="2019-03-20T15:59:00Z">
        <w:r w:rsidRPr="00615050" w:rsidDel="008F024E">
          <w:rPr>
            <w:rFonts w:ascii="Times New Roman" w:eastAsia="Times New Roman" w:hAnsi="Times New Roman" w:cs="Times New Roman"/>
            <w:sz w:val="20"/>
            <w:szCs w:val="20"/>
            <w:lang w:eastAsia="cs-CZ"/>
          </w:rPr>
          <w:delText>Rooseveltova</w:delText>
        </w:r>
      </w:del>
    </w:p>
    <w:p w:rsidR="00615050" w:rsidRPr="00615050" w:rsidDel="008F024E" w:rsidRDefault="00615050" w:rsidP="00615050">
      <w:pPr>
        <w:numPr>
          <w:ilvl w:val="0"/>
          <w:numId w:val="11"/>
        </w:numPr>
        <w:tabs>
          <w:tab w:val="num" w:pos="180"/>
        </w:tabs>
        <w:spacing w:after="0" w:line="240" w:lineRule="auto"/>
        <w:ind w:left="180" w:hanging="180"/>
        <w:rPr>
          <w:del w:id="348" w:author="Schuster Petr" w:date="2019-03-20T15:59:00Z"/>
          <w:rFonts w:ascii="Times New Roman" w:eastAsia="Times New Roman" w:hAnsi="Times New Roman" w:cs="Times New Roman"/>
          <w:sz w:val="20"/>
          <w:szCs w:val="20"/>
          <w:lang w:eastAsia="cs-CZ"/>
        </w:rPr>
      </w:pPr>
      <w:del w:id="349" w:author="Schuster Petr" w:date="2019-03-20T15:59:00Z">
        <w:r w:rsidRPr="00615050" w:rsidDel="008F024E">
          <w:rPr>
            <w:rFonts w:ascii="Times New Roman" w:eastAsia="Times New Roman" w:hAnsi="Times New Roman" w:cs="Times New Roman"/>
            <w:sz w:val="20"/>
            <w:szCs w:val="20"/>
            <w:lang w:eastAsia="cs-CZ"/>
          </w:rPr>
          <w:delText>Rybářská</w:delText>
        </w:r>
      </w:del>
    </w:p>
    <w:p w:rsidR="00615050" w:rsidRPr="00615050" w:rsidDel="008F024E" w:rsidRDefault="00615050" w:rsidP="00615050">
      <w:pPr>
        <w:numPr>
          <w:ilvl w:val="0"/>
          <w:numId w:val="11"/>
        </w:numPr>
        <w:tabs>
          <w:tab w:val="num" w:pos="180"/>
        </w:tabs>
        <w:spacing w:after="0" w:line="240" w:lineRule="auto"/>
        <w:ind w:left="180" w:hanging="180"/>
        <w:rPr>
          <w:del w:id="350" w:author="Schuster Petr" w:date="2019-03-20T15:59:00Z"/>
          <w:rFonts w:ascii="Times New Roman" w:eastAsia="Times New Roman" w:hAnsi="Times New Roman" w:cs="Times New Roman"/>
          <w:sz w:val="20"/>
          <w:szCs w:val="20"/>
          <w:lang w:eastAsia="cs-CZ"/>
        </w:rPr>
      </w:pPr>
      <w:del w:id="351" w:author="Schuster Petr" w:date="2019-03-20T15:59:00Z">
        <w:r w:rsidRPr="00615050" w:rsidDel="008F024E">
          <w:rPr>
            <w:rFonts w:ascii="Times New Roman" w:eastAsia="Times New Roman" w:hAnsi="Times New Roman" w:cs="Times New Roman"/>
            <w:sz w:val="20"/>
            <w:szCs w:val="20"/>
            <w:lang w:eastAsia="cs-CZ"/>
          </w:rPr>
          <w:delText>sady 5. května</w:delText>
        </w:r>
      </w:del>
    </w:p>
    <w:p w:rsidR="00615050" w:rsidRPr="00615050" w:rsidDel="008F024E" w:rsidRDefault="00615050" w:rsidP="00615050">
      <w:pPr>
        <w:numPr>
          <w:ilvl w:val="0"/>
          <w:numId w:val="11"/>
        </w:numPr>
        <w:tabs>
          <w:tab w:val="num" w:pos="180"/>
        </w:tabs>
        <w:spacing w:after="0" w:line="240" w:lineRule="auto"/>
        <w:ind w:left="180" w:hanging="180"/>
        <w:rPr>
          <w:del w:id="352" w:author="Schuster Petr" w:date="2019-03-20T15:59:00Z"/>
          <w:rFonts w:ascii="Times New Roman" w:eastAsia="Times New Roman" w:hAnsi="Times New Roman" w:cs="Times New Roman"/>
          <w:sz w:val="20"/>
          <w:szCs w:val="20"/>
          <w:lang w:eastAsia="cs-CZ"/>
        </w:rPr>
      </w:pPr>
      <w:del w:id="353" w:author="Schuster Petr" w:date="2019-03-20T15:59:00Z">
        <w:r w:rsidRPr="00615050" w:rsidDel="008F024E">
          <w:rPr>
            <w:rFonts w:ascii="Times New Roman" w:eastAsia="Times New Roman" w:hAnsi="Times New Roman" w:cs="Times New Roman"/>
            <w:sz w:val="20"/>
            <w:szCs w:val="20"/>
            <w:lang w:eastAsia="cs-CZ"/>
          </w:rPr>
          <w:delText>sady Pětatřicátníků</w:delText>
        </w:r>
      </w:del>
    </w:p>
    <w:p w:rsidR="00615050" w:rsidRPr="00615050" w:rsidDel="008F024E" w:rsidRDefault="00615050" w:rsidP="00615050">
      <w:pPr>
        <w:numPr>
          <w:ilvl w:val="0"/>
          <w:numId w:val="11"/>
        </w:numPr>
        <w:tabs>
          <w:tab w:val="num" w:pos="180"/>
        </w:tabs>
        <w:spacing w:after="0" w:line="240" w:lineRule="auto"/>
        <w:ind w:left="180" w:hanging="180"/>
        <w:rPr>
          <w:del w:id="354" w:author="Schuster Petr" w:date="2019-03-20T15:59:00Z"/>
          <w:rFonts w:ascii="Times New Roman" w:eastAsia="Times New Roman" w:hAnsi="Times New Roman" w:cs="Times New Roman"/>
          <w:sz w:val="20"/>
          <w:szCs w:val="20"/>
          <w:lang w:eastAsia="cs-CZ"/>
        </w:rPr>
      </w:pPr>
      <w:del w:id="355" w:author="Schuster Petr" w:date="2019-03-20T15:59:00Z">
        <w:r w:rsidRPr="00615050" w:rsidDel="008F024E">
          <w:rPr>
            <w:rFonts w:ascii="Times New Roman" w:eastAsia="Times New Roman" w:hAnsi="Times New Roman" w:cs="Times New Roman"/>
            <w:sz w:val="20"/>
            <w:szCs w:val="20"/>
            <w:lang w:eastAsia="cs-CZ"/>
          </w:rPr>
          <w:delText>Sedláčkova</w:delText>
        </w:r>
      </w:del>
    </w:p>
    <w:p w:rsidR="00615050" w:rsidRPr="00615050" w:rsidDel="008F024E" w:rsidRDefault="00615050" w:rsidP="00615050">
      <w:pPr>
        <w:numPr>
          <w:ilvl w:val="0"/>
          <w:numId w:val="11"/>
        </w:numPr>
        <w:tabs>
          <w:tab w:val="num" w:pos="180"/>
        </w:tabs>
        <w:spacing w:after="0" w:line="240" w:lineRule="auto"/>
        <w:ind w:left="180" w:hanging="180"/>
        <w:rPr>
          <w:del w:id="356" w:author="Schuster Petr" w:date="2019-03-20T15:59:00Z"/>
          <w:rFonts w:ascii="Times New Roman" w:eastAsia="Times New Roman" w:hAnsi="Times New Roman" w:cs="Times New Roman"/>
          <w:sz w:val="20"/>
          <w:szCs w:val="20"/>
          <w:lang w:eastAsia="cs-CZ"/>
        </w:rPr>
      </w:pPr>
      <w:del w:id="357" w:author="Schuster Petr" w:date="2019-03-20T15:59:00Z">
        <w:r w:rsidRPr="00615050" w:rsidDel="008F024E">
          <w:rPr>
            <w:rFonts w:ascii="Times New Roman" w:eastAsia="Times New Roman" w:hAnsi="Times New Roman" w:cs="Times New Roman"/>
            <w:sz w:val="20"/>
            <w:szCs w:val="20"/>
            <w:lang w:eastAsia="cs-CZ"/>
          </w:rPr>
          <w:delText>Skrétova</w:delText>
        </w:r>
      </w:del>
    </w:p>
    <w:p w:rsidR="00615050" w:rsidRPr="00615050" w:rsidDel="008F024E" w:rsidRDefault="00615050" w:rsidP="00615050">
      <w:pPr>
        <w:numPr>
          <w:ilvl w:val="0"/>
          <w:numId w:val="11"/>
        </w:numPr>
        <w:tabs>
          <w:tab w:val="num" w:pos="180"/>
        </w:tabs>
        <w:spacing w:after="0" w:line="240" w:lineRule="auto"/>
        <w:ind w:left="180" w:hanging="180"/>
        <w:rPr>
          <w:del w:id="358" w:author="Schuster Petr" w:date="2019-03-20T15:59:00Z"/>
          <w:rFonts w:ascii="Times New Roman" w:eastAsia="Times New Roman" w:hAnsi="Times New Roman" w:cs="Times New Roman"/>
          <w:sz w:val="20"/>
          <w:szCs w:val="20"/>
          <w:lang w:eastAsia="cs-CZ"/>
        </w:rPr>
      </w:pPr>
      <w:del w:id="359" w:author="Schuster Petr" w:date="2019-03-20T15:59:00Z">
        <w:r w:rsidRPr="00615050" w:rsidDel="008F024E">
          <w:rPr>
            <w:rFonts w:ascii="Times New Roman" w:eastAsia="Times New Roman" w:hAnsi="Times New Roman" w:cs="Times New Roman"/>
            <w:sz w:val="20"/>
            <w:szCs w:val="20"/>
            <w:lang w:eastAsia="cs-CZ"/>
          </w:rPr>
          <w:delText>Smetanovy sady</w:delText>
        </w:r>
      </w:del>
    </w:p>
    <w:p w:rsidR="00615050" w:rsidRPr="00615050" w:rsidDel="008F024E" w:rsidRDefault="00615050" w:rsidP="00615050">
      <w:pPr>
        <w:numPr>
          <w:ilvl w:val="0"/>
          <w:numId w:val="11"/>
        </w:numPr>
        <w:tabs>
          <w:tab w:val="num" w:pos="180"/>
        </w:tabs>
        <w:spacing w:after="0" w:line="240" w:lineRule="auto"/>
        <w:ind w:left="180" w:hanging="180"/>
        <w:rPr>
          <w:del w:id="360" w:author="Schuster Petr" w:date="2019-03-20T15:59:00Z"/>
          <w:rFonts w:ascii="Times New Roman" w:eastAsia="Times New Roman" w:hAnsi="Times New Roman" w:cs="Times New Roman"/>
          <w:sz w:val="20"/>
          <w:szCs w:val="20"/>
          <w:lang w:eastAsia="cs-CZ"/>
        </w:rPr>
      </w:pPr>
      <w:del w:id="361" w:author="Schuster Petr" w:date="2019-03-20T15:59:00Z">
        <w:r w:rsidRPr="00615050" w:rsidDel="008F024E">
          <w:rPr>
            <w:rFonts w:ascii="Times New Roman" w:eastAsia="Times New Roman" w:hAnsi="Times New Roman" w:cs="Times New Roman"/>
            <w:sz w:val="20"/>
            <w:szCs w:val="20"/>
            <w:lang w:eastAsia="cs-CZ"/>
          </w:rPr>
          <w:delText>Solní</w:delText>
        </w:r>
      </w:del>
    </w:p>
    <w:p w:rsidR="00615050" w:rsidRPr="00615050" w:rsidDel="008F024E" w:rsidRDefault="00615050" w:rsidP="00615050">
      <w:pPr>
        <w:numPr>
          <w:ilvl w:val="0"/>
          <w:numId w:val="11"/>
        </w:numPr>
        <w:tabs>
          <w:tab w:val="num" w:pos="180"/>
        </w:tabs>
        <w:spacing w:after="0" w:line="240" w:lineRule="auto"/>
        <w:ind w:left="180" w:hanging="180"/>
        <w:rPr>
          <w:del w:id="362" w:author="Schuster Petr" w:date="2019-03-20T15:59:00Z"/>
          <w:rFonts w:ascii="Times New Roman" w:eastAsia="Times New Roman" w:hAnsi="Times New Roman" w:cs="Times New Roman"/>
          <w:sz w:val="20"/>
          <w:szCs w:val="20"/>
          <w:lang w:eastAsia="cs-CZ"/>
        </w:rPr>
      </w:pPr>
      <w:del w:id="363" w:author="Schuster Petr" w:date="2019-03-20T15:59:00Z">
        <w:r w:rsidRPr="00615050" w:rsidDel="008F024E">
          <w:rPr>
            <w:rFonts w:ascii="Times New Roman" w:eastAsia="Times New Roman" w:hAnsi="Times New Roman" w:cs="Times New Roman"/>
            <w:sz w:val="20"/>
            <w:szCs w:val="20"/>
            <w:lang w:eastAsia="cs-CZ"/>
          </w:rPr>
          <w:delText>Soukenická</w:delText>
        </w:r>
      </w:del>
    </w:p>
    <w:p w:rsidR="00615050" w:rsidRPr="00615050" w:rsidDel="008F024E" w:rsidRDefault="00615050" w:rsidP="00615050">
      <w:pPr>
        <w:numPr>
          <w:ilvl w:val="0"/>
          <w:numId w:val="11"/>
        </w:numPr>
        <w:tabs>
          <w:tab w:val="num" w:pos="180"/>
        </w:tabs>
        <w:spacing w:after="0" w:line="240" w:lineRule="auto"/>
        <w:ind w:left="180" w:hanging="180"/>
        <w:rPr>
          <w:del w:id="364" w:author="Schuster Petr" w:date="2019-03-20T15:59:00Z"/>
          <w:rFonts w:ascii="Times New Roman" w:eastAsia="Times New Roman" w:hAnsi="Times New Roman" w:cs="Times New Roman"/>
          <w:sz w:val="20"/>
          <w:szCs w:val="20"/>
          <w:lang w:eastAsia="cs-CZ"/>
        </w:rPr>
      </w:pPr>
      <w:del w:id="365" w:author="Schuster Petr" w:date="2019-03-20T15:59:00Z">
        <w:r w:rsidRPr="00615050" w:rsidDel="008F024E">
          <w:rPr>
            <w:rFonts w:ascii="Times New Roman" w:eastAsia="Times New Roman" w:hAnsi="Times New Roman" w:cs="Times New Roman"/>
            <w:sz w:val="20"/>
            <w:szCs w:val="20"/>
            <w:lang w:eastAsia="cs-CZ"/>
          </w:rPr>
          <w:delText>Stehlíkova</w:delText>
        </w:r>
      </w:del>
    </w:p>
    <w:p w:rsidR="00615050" w:rsidRPr="00615050" w:rsidDel="008F024E" w:rsidRDefault="00615050" w:rsidP="00615050">
      <w:pPr>
        <w:numPr>
          <w:ilvl w:val="0"/>
          <w:numId w:val="11"/>
        </w:numPr>
        <w:tabs>
          <w:tab w:val="num" w:pos="180"/>
        </w:tabs>
        <w:spacing w:after="0" w:line="240" w:lineRule="auto"/>
        <w:ind w:left="180" w:hanging="180"/>
        <w:rPr>
          <w:del w:id="366" w:author="Schuster Petr" w:date="2019-03-20T15:59:00Z"/>
          <w:rFonts w:ascii="Times New Roman" w:eastAsia="Times New Roman" w:hAnsi="Times New Roman" w:cs="Times New Roman"/>
          <w:sz w:val="20"/>
          <w:szCs w:val="20"/>
          <w:lang w:eastAsia="cs-CZ"/>
        </w:rPr>
      </w:pPr>
      <w:del w:id="367" w:author="Schuster Petr" w:date="2019-03-20T15:59:00Z">
        <w:r w:rsidRPr="00615050" w:rsidDel="008F024E">
          <w:rPr>
            <w:rFonts w:ascii="Times New Roman" w:eastAsia="Times New Roman" w:hAnsi="Times New Roman" w:cs="Times New Roman"/>
            <w:sz w:val="20"/>
            <w:szCs w:val="20"/>
            <w:lang w:eastAsia="cs-CZ"/>
          </w:rPr>
          <w:delText>Šafaříkovy sady</w:delText>
        </w:r>
      </w:del>
    </w:p>
    <w:p w:rsidR="00615050" w:rsidRPr="00615050" w:rsidDel="008F024E" w:rsidRDefault="00615050" w:rsidP="00615050">
      <w:pPr>
        <w:numPr>
          <w:ilvl w:val="0"/>
          <w:numId w:val="11"/>
        </w:numPr>
        <w:tabs>
          <w:tab w:val="num" w:pos="180"/>
        </w:tabs>
        <w:spacing w:after="0" w:line="240" w:lineRule="auto"/>
        <w:ind w:left="180" w:hanging="180"/>
        <w:rPr>
          <w:del w:id="368" w:author="Schuster Petr" w:date="2019-03-20T15:59:00Z"/>
          <w:rFonts w:ascii="Times New Roman" w:eastAsia="Times New Roman" w:hAnsi="Times New Roman" w:cs="Times New Roman"/>
          <w:sz w:val="20"/>
          <w:szCs w:val="20"/>
          <w:lang w:eastAsia="cs-CZ"/>
        </w:rPr>
      </w:pPr>
      <w:del w:id="369" w:author="Schuster Petr" w:date="2019-03-20T15:59:00Z">
        <w:r w:rsidRPr="00615050" w:rsidDel="008F024E">
          <w:rPr>
            <w:rFonts w:ascii="Times New Roman" w:eastAsia="Times New Roman" w:hAnsi="Times New Roman" w:cs="Times New Roman"/>
            <w:sz w:val="20"/>
            <w:szCs w:val="20"/>
            <w:lang w:eastAsia="cs-CZ"/>
          </w:rPr>
          <w:delText xml:space="preserve">Škroupova </w:delText>
        </w:r>
      </w:del>
    </w:p>
    <w:p w:rsidR="00615050" w:rsidRPr="00615050" w:rsidDel="008F024E" w:rsidRDefault="00615050" w:rsidP="00615050">
      <w:pPr>
        <w:numPr>
          <w:ilvl w:val="0"/>
          <w:numId w:val="11"/>
        </w:numPr>
        <w:tabs>
          <w:tab w:val="num" w:pos="180"/>
        </w:tabs>
        <w:spacing w:after="0" w:line="240" w:lineRule="auto"/>
        <w:ind w:left="180" w:hanging="180"/>
        <w:rPr>
          <w:del w:id="370" w:author="Schuster Petr" w:date="2019-03-20T15:59:00Z"/>
          <w:rFonts w:ascii="Times New Roman" w:eastAsia="Times New Roman" w:hAnsi="Times New Roman" w:cs="Times New Roman"/>
          <w:sz w:val="20"/>
          <w:szCs w:val="20"/>
          <w:lang w:eastAsia="cs-CZ"/>
        </w:rPr>
      </w:pPr>
      <w:del w:id="371" w:author="Schuster Petr" w:date="2019-03-20T15:59:00Z">
        <w:r w:rsidRPr="00615050" w:rsidDel="008F024E">
          <w:rPr>
            <w:rFonts w:ascii="Times New Roman" w:eastAsia="Times New Roman" w:hAnsi="Times New Roman" w:cs="Times New Roman"/>
            <w:sz w:val="20"/>
            <w:szCs w:val="20"/>
            <w:lang w:eastAsia="cs-CZ"/>
          </w:rPr>
          <w:delText xml:space="preserve">Štefánikovo nám. </w:delText>
        </w:r>
      </w:del>
    </w:p>
    <w:p w:rsidR="00615050" w:rsidRPr="00615050" w:rsidDel="008F024E" w:rsidRDefault="00615050" w:rsidP="00615050">
      <w:pPr>
        <w:numPr>
          <w:ilvl w:val="0"/>
          <w:numId w:val="11"/>
        </w:numPr>
        <w:tabs>
          <w:tab w:val="num" w:pos="180"/>
        </w:tabs>
        <w:spacing w:after="0" w:line="240" w:lineRule="auto"/>
        <w:ind w:left="180" w:hanging="180"/>
        <w:rPr>
          <w:del w:id="372" w:author="Schuster Petr" w:date="2019-03-20T15:59:00Z"/>
          <w:rFonts w:ascii="Times New Roman" w:eastAsia="Times New Roman" w:hAnsi="Times New Roman" w:cs="Times New Roman"/>
          <w:sz w:val="20"/>
          <w:szCs w:val="20"/>
          <w:lang w:eastAsia="cs-CZ"/>
        </w:rPr>
      </w:pPr>
      <w:del w:id="373" w:author="Schuster Petr" w:date="2019-03-20T15:59:00Z">
        <w:r w:rsidRPr="00615050" w:rsidDel="008F024E">
          <w:rPr>
            <w:rFonts w:ascii="Times New Roman" w:eastAsia="Times New Roman" w:hAnsi="Times New Roman" w:cs="Times New Roman"/>
            <w:sz w:val="20"/>
            <w:szCs w:val="20"/>
            <w:lang w:eastAsia="cs-CZ"/>
          </w:rPr>
          <w:delText>Šumavská</w:delText>
        </w:r>
      </w:del>
    </w:p>
    <w:p w:rsidR="00615050" w:rsidRPr="00615050" w:rsidDel="008F024E" w:rsidRDefault="00615050" w:rsidP="00615050">
      <w:pPr>
        <w:numPr>
          <w:ilvl w:val="0"/>
          <w:numId w:val="11"/>
        </w:numPr>
        <w:tabs>
          <w:tab w:val="num" w:pos="180"/>
        </w:tabs>
        <w:spacing w:after="0" w:line="240" w:lineRule="auto"/>
        <w:ind w:left="180" w:hanging="180"/>
        <w:rPr>
          <w:del w:id="374" w:author="Schuster Petr" w:date="2019-03-20T15:59:00Z"/>
          <w:rFonts w:ascii="Times New Roman" w:eastAsia="Times New Roman" w:hAnsi="Times New Roman" w:cs="Times New Roman"/>
          <w:sz w:val="20"/>
          <w:szCs w:val="20"/>
          <w:lang w:eastAsia="cs-CZ"/>
        </w:rPr>
      </w:pPr>
      <w:del w:id="375" w:author="Schuster Petr" w:date="2019-03-20T15:59:00Z">
        <w:r w:rsidRPr="00615050" w:rsidDel="008F024E">
          <w:rPr>
            <w:rFonts w:ascii="Times New Roman" w:eastAsia="Times New Roman" w:hAnsi="Times New Roman" w:cs="Times New Roman"/>
            <w:sz w:val="20"/>
            <w:szCs w:val="20"/>
            <w:lang w:eastAsia="cs-CZ"/>
          </w:rPr>
          <w:delText>Švihovská</w:delText>
        </w:r>
      </w:del>
    </w:p>
    <w:p w:rsidR="00615050" w:rsidRPr="00615050" w:rsidDel="008F024E" w:rsidRDefault="00615050" w:rsidP="00615050">
      <w:pPr>
        <w:numPr>
          <w:ilvl w:val="0"/>
          <w:numId w:val="11"/>
        </w:numPr>
        <w:tabs>
          <w:tab w:val="num" w:pos="180"/>
        </w:tabs>
        <w:spacing w:after="0" w:line="240" w:lineRule="auto"/>
        <w:ind w:left="180" w:hanging="180"/>
        <w:rPr>
          <w:del w:id="376" w:author="Schuster Petr" w:date="2019-03-20T15:59:00Z"/>
          <w:rFonts w:ascii="Times New Roman" w:eastAsia="Times New Roman" w:hAnsi="Times New Roman" w:cs="Times New Roman"/>
          <w:sz w:val="20"/>
          <w:szCs w:val="20"/>
          <w:lang w:eastAsia="cs-CZ"/>
        </w:rPr>
      </w:pPr>
      <w:del w:id="377" w:author="Schuster Petr" w:date="2019-03-20T15:59:00Z">
        <w:r w:rsidRPr="00615050" w:rsidDel="008F024E">
          <w:rPr>
            <w:rFonts w:ascii="Times New Roman" w:eastAsia="Times New Roman" w:hAnsi="Times New Roman" w:cs="Times New Roman"/>
            <w:sz w:val="20"/>
            <w:szCs w:val="20"/>
            <w:lang w:eastAsia="cs-CZ"/>
          </w:rPr>
          <w:delText xml:space="preserve">Tělocvičná </w:delText>
        </w:r>
      </w:del>
    </w:p>
    <w:p w:rsidR="00615050" w:rsidRPr="00615050" w:rsidDel="008F024E" w:rsidRDefault="00615050" w:rsidP="00615050">
      <w:pPr>
        <w:numPr>
          <w:ilvl w:val="0"/>
          <w:numId w:val="11"/>
        </w:numPr>
        <w:tabs>
          <w:tab w:val="num" w:pos="180"/>
        </w:tabs>
        <w:spacing w:after="0" w:line="240" w:lineRule="auto"/>
        <w:ind w:left="180" w:hanging="180"/>
        <w:rPr>
          <w:del w:id="378" w:author="Schuster Petr" w:date="2019-03-20T15:59:00Z"/>
          <w:rFonts w:ascii="Times New Roman" w:eastAsia="Times New Roman" w:hAnsi="Times New Roman" w:cs="Times New Roman"/>
          <w:sz w:val="20"/>
          <w:szCs w:val="20"/>
          <w:lang w:eastAsia="cs-CZ"/>
        </w:rPr>
      </w:pPr>
      <w:del w:id="379" w:author="Schuster Petr" w:date="2019-03-20T15:59:00Z">
        <w:r w:rsidRPr="00615050" w:rsidDel="008F024E">
          <w:rPr>
            <w:rFonts w:ascii="Times New Roman" w:eastAsia="Times New Roman" w:hAnsi="Times New Roman" w:cs="Times New Roman"/>
            <w:sz w:val="20"/>
            <w:szCs w:val="20"/>
            <w:lang w:eastAsia="cs-CZ"/>
          </w:rPr>
          <w:delText>Thámova</w:delText>
        </w:r>
      </w:del>
    </w:p>
    <w:p w:rsidR="00615050" w:rsidRPr="00615050" w:rsidDel="008F024E" w:rsidRDefault="00615050" w:rsidP="00615050">
      <w:pPr>
        <w:numPr>
          <w:ilvl w:val="0"/>
          <w:numId w:val="11"/>
        </w:numPr>
        <w:tabs>
          <w:tab w:val="num" w:pos="180"/>
        </w:tabs>
        <w:spacing w:after="0" w:line="240" w:lineRule="auto"/>
        <w:ind w:left="180" w:hanging="180"/>
        <w:rPr>
          <w:del w:id="380" w:author="Schuster Petr" w:date="2019-03-20T15:59:00Z"/>
          <w:rFonts w:ascii="Times New Roman" w:eastAsia="Times New Roman" w:hAnsi="Times New Roman" w:cs="Times New Roman"/>
          <w:sz w:val="20"/>
          <w:szCs w:val="20"/>
          <w:lang w:eastAsia="cs-CZ"/>
        </w:rPr>
      </w:pPr>
      <w:del w:id="381" w:author="Schuster Petr" w:date="2019-03-20T15:59:00Z">
        <w:r w:rsidRPr="00615050" w:rsidDel="008F024E">
          <w:rPr>
            <w:rFonts w:ascii="Times New Roman" w:eastAsia="Times New Roman" w:hAnsi="Times New Roman" w:cs="Times New Roman"/>
            <w:sz w:val="20"/>
            <w:szCs w:val="20"/>
            <w:lang w:eastAsia="cs-CZ"/>
          </w:rPr>
          <w:delText>Tovární</w:delText>
        </w:r>
      </w:del>
    </w:p>
    <w:p w:rsidR="00615050" w:rsidRPr="00615050" w:rsidDel="008F024E" w:rsidRDefault="00615050" w:rsidP="00615050">
      <w:pPr>
        <w:numPr>
          <w:ilvl w:val="0"/>
          <w:numId w:val="11"/>
        </w:numPr>
        <w:tabs>
          <w:tab w:val="num" w:pos="180"/>
        </w:tabs>
        <w:spacing w:after="0" w:line="240" w:lineRule="auto"/>
        <w:ind w:left="180" w:hanging="180"/>
        <w:rPr>
          <w:del w:id="382" w:author="Schuster Petr" w:date="2019-03-20T15:59:00Z"/>
          <w:rFonts w:ascii="Times New Roman" w:eastAsia="Times New Roman" w:hAnsi="Times New Roman" w:cs="Times New Roman"/>
          <w:sz w:val="20"/>
          <w:szCs w:val="20"/>
          <w:lang w:eastAsia="cs-CZ"/>
        </w:rPr>
      </w:pPr>
      <w:del w:id="383" w:author="Schuster Petr" w:date="2019-03-20T15:59:00Z">
        <w:r w:rsidRPr="00615050" w:rsidDel="008F024E">
          <w:rPr>
            <w:rFonts w:ascii="Times New Roman" w:eastAsia="Times New Roman" w:hAnsi="Times New Roman" w:cs="Times New Roman"/>
            <w:sz w:val="20"/>
            <w:szCs w:val="20"/>
            <w:lang w:eastAsia="cs-CZ"/>
          </w:rPr>
          <w:delText>Truhlářská</w:delText>
        </w:r>
      </w:del>
    </w:p>
    <w:p w:rsidR="00615050" w:rsidRPr="00615050" w:rsidDel="008F024E" w:rsidRDefault="00615050" w:rsidP="00615050">
      <w:pPr>
        <w:numPr>
          <w:ilvl w:val="0"/>
          <w:numId w:val="11"/>
        </w:numPr>
        <w:tabs>
          <w:tab w:val="num" w:pos="180"/>
        </w:tabs>
        <w:spacing w:after="0" w:line="240" w:lineRule="auto"/>
        <w:ind w:left="180" w:hanging="180"/>
        <w:rPr>
          <w:del w:id="384" w:author="Schuster Petr" w:date="2019-03-20T15:59:00Z"/>
          <w:rFonts w:ascii="Times New Roman" w:eastAsia="Times New Roman" w:hAnsi="Times New Roman" w:cs="Times New Roman"/>
          <w:sz w:val="20"/>
          <w:szCs w:val="20"/>
          <w:lang w:eastAsia="cs-CZ"/>
        </w:rPr>
      </w:pPr>
      <w:del w:id="385" w:author="Schuster Petr" w:date="2019-03-20T15:59:00Z">
        <w:r w:rsidRPr="00615050" w:rsidDel="008F024E">
          <w:rPr>
            <w:rFonts w:ascii="Times New Roman" w:eastAsia="Times New Roman" w:hAnsi="Times New Roman" w:cs="Times New Roman"/>
            <w:sz w:val="20"/>
            <w:szCs w:val="20"/>
            <w:lang w:eastAsia="cs-CZ"/>
          </w:rPr>
          <w:delText>Třebízského</w:delText>
        </w:r>
      </w:del>
    </w:p>
    <w:p w:rsidR="00615050" w:rsidRPr="00615050" w:rsidDel="008F024E" w:rsidRDefault="00615050" w:rsidP="00615050">
      <w:pPr>
        <w:numPr>
          <w:ilvl w:val="0"/>
          <w:numId w:val="11"/>
        </w:numPr>
        <w:tabs>
          <w:tab w:val="num" w:pos="180"/>
        </w:tabs>
        <w:spacing w:after="0" w:line="240" w:lineRule="auto"/>
        <w:ind w:left="180" w:hanging="180"/>
        <w:rPr>
          <w:del w:id="386" w:author="Schuster Petr" w:date="2019-03-20T15:59:00Z"/>
          <w:rFonts w:ascii="Times New Roman" w:eastAsia="Times New Roman" w:hAnsi="Times New Roman" w:cs="Times New Roman"/>
          <w:sz w:val="20"/>
          <w:szCs w:val="20"/>
          <w:lang w:eastAsia="cs-CZ"/>
        </w:rPr>
      </w:pPr>
      <w:del w:id="387" w:author="Schuster Petr" w:date="2019-03-20T15:59:00Z">
        <w:r w:rsidRPr="00615050" w:rsidDel="008F024E">
          <w:rPr>
            <w:rFonts w:ascii="Times New Roman" w:eastAsia="Times New Roman" w:hAnsi="Times New Roman" w:cs="Times New Roman"/>
            <w:sz w:val="20"/>
            <w:szCs w:val="20"/>
            <w:lang w:eastAsia="cs-CZ"/>
          </w:rPr>
          <w:delText>Tylova</w:delText>
        </w:r>
      </w:del>
    </w:p>
    <w:p w:rsidR="00615050" w:rsidRPr="00615050" w:rsidDel="008F024E" w:rsidRDefault="00615050" w:rsidP="00615050">
      <w:pPr>
        <w:numPr>
          <w:ilvl w:val="0"/>
          <w:numId w:val="11"/>
        </w:numPr>
        <w:tabs>
          <w:tab w:val="num" w:pos="180"/>
        </w:tabs>
        <w:spacing w:after="0" w:line="240" w:lineRule="auto"/>
        <w:ind w:left="180" w:hanging="180"/>
        <w:rPr>
          <w:del w:id="388" w:author="Schuster Petr" w:date="2019-03-20T15:59:00Z"/>
          <w:rFonts w:ascii="Times New Roman" w:eastAsia="Times New Roman" w:hAnsi="Times New Roman" w:cs="Times New Roman"/>
          <w:sz w:val="20"/>
          <w:szCs w:val="20"/>
          <w:lang w:eastAsia="cs-CZ"/>
        </w:rPr>
      </w:pPr>
      <w:del w:id="389" w:author="Schuster Petr" w:date="2019-03-20T15:59:00Z">
        <w:r w:rsidRPr="00615050" w:rsidDel="008F024E">
          <w:rPr>
            <w:rFonts w:ascii="Times New Roman" w:eastAsia="Times New Roman" w:hAnsi="Times New Roman" w:cs="Times New Roman"/>
            <w:sz w:val="20"/>
            <w:szCs w:val="20"/>
            <w:lang w:eastAsia="cs-CZ"/>
          </w:rPr>
          <w:delText>U Lázní</w:delText>
        </w:r>
      </w:del>
    </w:p>
    <w:p w:rsidR="00615050" w:rsidRPr="00615050" w:rsidDel="008F024E" w:rsidRDefault="00615050" w:rsidP="00615050">
      <w:pPr>
        <w:numPr>
          <w:ilvl w:val="0"/>
          <w:numId w:val="11"/>
        </w:numPr>
        <w:tabs>
          <w:tab w:val="num" w:pos="180"/>
        </w:tabs>
        <w:spacing w:after="0" w:line="240" w:lineRule="auto"/>
        <w:ind w:left="180" w:hanging="180"/>
        <w:rPr>
          <w:del w:id="390" w:author="Schuster Petr" w:date="2019-03-20T15:59:00Z"/>
          <w:rFonts w:ascii="Times New Roman" w:eastAsia="Times New Roman" w:hAnsi="Times New Roman" w:cs="Times New Roman"/>
          <w:sz w:val="20"/>
          <w:szCs w:val="20"/>
          <w:lang w:eastAsia="cs-CZ"/>
        </w:rPr>
      </w:pPr>
      <w:del w:id="391" w:author="Schuster Petr" w:date="2019-03-20T15:59:00Z">
        <w:r w:rsidRPr="00615050" w:rsidDel="008F024E">
          <w:rPr>
            <w:rFonts w:ascii="Times New Roman" w:eastAsia="Times New Roman" w:hAnsi="Times New Roman" w:cs="Times New Roman"/>
            <w:sz w:val="20"/>
            <w:szCs w:val="20"/>
            <w:lang w:eastAsia="cs-CZ"/>
          </w:rPr>
          <w:delText>U Prazdroje v úseku Tyršova/Nádražní - Šumavská</w:delText>
        </w:r>
      </w:del>
    </w:p>
    <w:p w:rsidR="00615050" w:rsidRPr="00615050" w:rsidDel="008F024E" w:rsidRDefault="00615050" w:rsidP="00615050">
      <w:pPr>
        <w:numPr>
          <w:ilvl w:val="0"/>
          <w:numId w:val="11"/>
        </w:numPr>
        <w:tabs>
          <w:tab w:val="num" w:pos="180"/>
        </w:tabs>
        <w:spacing w:after="0" w:line="240" w:lineRule="auto"/>
        <w:ind w:left="180" w:hanging="180"/>
        <w:rPr>
          <w:del w:id="392" w:author="Schuster Petr" w:date="2019-03-20T15:59:00Z"/>
          <w:rFonts w:ascii="Times New Roman" w:eastAsia="Times New Roman" w:hAnsi="Times New Roman" w:cs="Times New Roman"/>
          <w:sz w:val="20"/>
          <w:szCs w:val="20"/>
          <w:lang w:eastAsia="cs-CZ"/>
        </w:rPr>
      </w:pPr>
      <w:del w:id="393" w:author="Schuster Petr" w:date="2019-03-20T15:59:00Z">
        <w:r w:rsidRPr="00615050" w:rsidDel="008F024E">
          <w:rPr>
            <w:rFonts w:ascii="Times New Roman" w:eastAsia="Times New Roman" w:hAnsi="Times New Roman" w:cs="Times New Roman"/>
            <w:sz w:val="20"/>
            <w:szCs w:val="20"/>
            <w:lang w:eastAsia="cs-CZ"/>
          </w:rPr>
          <w:delText>U Radbuzy</w:delText>
        </w:r>
      </w:del>
    </w:p>
    <w:p w:rsidR="00615050" w:rsidRPr="00615050" w:rsidDel="008F024E" w:rsidRDefault="00615050" w:rsidP="00615050">
      <w:pPr>
        <w:numPr>
          <w:ilvl w:val="0"/>
          <w:numId w:val="11"/>
        </w:numPr>
        <w:tabs>
          <w:tab w:val="num" w:pos="180"/>
        </w:tabs>
        <w:spacing w:after="0" w:line="240" w:lineRule="auto"/>
        <w:ind w:left="180" w:hanging="180"/>
        <w:rPr>
          <w:del w:id="394" w:author="Schuster Petr" w:date="2019-03-20T15:59:00Z"/>
          <w:rFonts w:ascii="Times New Roman" w:eastAsia="Times New Roman" w:hAnsi="Times New Roman" w:cs="Times New Roman"/>
          <w:sz w:val="20"/>
          <w:szCs w:val="20"/>
          <w:lang w:eastAsia="cs-CZ"/>
        </w:rPr>
      </w:pPr>
      <w:del w:id="395" w:author="Schuster Petr" w:date="2019-03-20T15:59:00Z">
        <w:r w:rsidRPr="00615050" w:rsidDel="008F024E">
          <w:rPr>
            <w:rFonts w:ascii="Times New Roman" w:eastAsia="Times New Roman" w:hAnsi="Times New Roman" w:cs="Times New Roman"/>
            <w:sz w:val="20"/>
            <w:szCs w:val="20"/>
            <w:lang w:eastAsia="cs-CZ"/>
          </w:rPr>
          <w:delText>U Tržiště</w:delText>
        </w:r>
      </w:del>
    </w:p>
    <w:p w:rsidR="00615050" w:rsidRPr="00615050" w:rsidDel="008F024E" w:rsidRDefault="00615050" w:rsidP="00615050">
      <w:pPr>
        <w:numPr>
          <w:ilvl w:val="0"/>
          <w:numId w:val="11"/>
        </w:numPr>
        <w:tabs>
          <w:tab w:val="num" w:pos="180"/>
        </w:tabs>
        <w:spacing w:after="0" w:line="240" w:lineRule="auto"/>
        <w:ind w:left="180" w:hanging="180"/>
        <w:rPr>
          <w:del w:id="396" w:author="Schuster Petr" w:date="2019-03-20T15:59:00Z"/>
          <w:rFonts w:ascii="Times New Roman" w:eastAsia="Times New Roman" w:hAnsi="Times New Roman" w:cs="Times New Roman"/>
          <w:sz w:val="20"/>
          <w:szCs w:val="20"/>
          <w:lang w:eastAsia="cs-CZ"/>
        </w:rPr>
      </w:pPr>
      <w:del w:id="397" w:author="Schuster Petr" w:date="2019-03-20T15:59:00Z">
        <w:r w:rsidRPr="00615050" w:rsidDel="008F024E">
          <w:rPr>
            <w:rFonts w:ascii="Times New Roman" w:eastAsia="Times New Roman" w:hAnsi="Times New Roman" w:cs="Times New Roman"/>
            <w:sz w:val="20"/>
            <w:szCs w:val="20"/>
            <w:lang w:eastAsia="cs-CZ"/>
          </w:rPr>
          <w:delText>U Zvonu</w:delText>
        </w:r>
      </w:del>
    </w:p>
    <w:p w:rsidR="00615050" w:rsidRPr="00615050" w:rsidDel="008F024E" w:rsidRDefault="00615050" w:rsidP="00615050">
      <w:pPr>
        <w:numPr>
          <w:ilvl w:val="0"/>
          <w:numId w:val="11"/>
        </w:numPr>
        <w:tabs>
          <w:tab w:val="num" w:pos="180"/>
        </w:tabs>
        <w:spacing w:after="0" w:line="240" w:lineRule="auto"/>
        <w:ind w:left="180" w:hanging="180"/>
        <w:rPr>
          <w:del w:id="398" w:author="Schuster Petr" w:date="2019-03-20T15:59:00Z"/>
          <w:rFonts w:ascii="Times New Roman" w:eastAsia="Times New Roman" w:hAnsi="Times New Roman" w:cs="Times New Roman"/>
          <w:sz w:val="20"/>
          <w:szCs w:val="20"/>
          <w:lang w:eastAsia="cs-CZ"/>
        </w:rPr>
      </w:pPr>
      <w:del w:id="399" w:author="Schuster Petr" w:date="2019-03-20T15:59:00Z">
        <w:r w:rsidRPr="00615050" w:rsidDel="008F024E">
          <w:rPr>
            <w:rFonts w:ascii="Times New Roman" w:eastAsia="Times New Roman" w:hAnsi="Times New Roman" w:cs="Times New Roman"/>
            <w:sz w:val="20"/>
            <w:szCs w:val="20"/>
            <w:lang w:eastAsia="cs-CZ"/>
          </w:rPr>
          <w:delText>Uhelná</w:delText>
        </w:r>
      </w:del>
    </w:p>
    <w:p w:rsidR="00615050" w:rsidRPr="00615050" w:rsidDel="008F024E" w:rsidRDefault="00615050" w:rsidP="00615050">
      <w:pPr>
        <w:numPr>
          <w:ilvl w:val="0"/>
          <w:numId w:val="11"/>
        </w:numPr>
        <w:tabs>
          <w:tab w:val="num" w:pos="180"/>
        </w:tabs>
        <w:spacing w:after="0" w:line="240" w:lineRule="auto"/>
        <w:ind w:left="180" w:hanging="180"/>
        <w:rPr>
          <w:del w:id="400" w:author="Schuster Petr" w:date="2019-03-20T15:59:00Z"/>
          <w:rFonts w:ascii="Times New Roman" w:eastAsia="Times New Roman" w:hAnsi="Times New Roman" w:cs="Times New Roman"/>
          <w:sz w:val="20"/>
          <w:szCs w:val="20"/>
          <w:lang w:eastAsia="cs-CZ"/>
        </w:rPr>
      </w:pPr>
      <w:del w:id="401" w:author="Schuster Petr" w:date="2019-03-20T15:59:00Z">
        <w:r w:rsidRPr="00615050" w:rsidDel="008F024E">
          <w:rPr>
            <w:rFonts w:ascii="Times New Roman" w:eastAsia="Times New Roman" w:hAnsi="Times New Roman" w:cs="Times New Roman"/>
            <w:sz w:val="20"/>
            <w:szCs w:val="20"/>
            <w:lang w:eastAsia="cs-CZ"/>
          </w:rPr>
          <w:delText>V Šipce</w:delText>
        </w:r>
      </w:del>
    </w:p>
    <w:p w:rsidR="00615050" w:rsidRPr="00615050" w:rsidDel="008F024E" w:rsidRDefault="00615050" w:rsidP="00615050">
      <w:pPr>
        <w:numPr>
          <w:ilvl w:val="0"/>
          <w:numId w:val="11"/>
        </w:numPr>
        <w:tabs>
          <w:tab w:val="num" w:pos="180"/>
        </w:tabs>
        <w:spacing w:after="0" w:line="240" w:lineRule="auto"/>
        <w:ind w:left="180" w:hanging="180"/>
        <w:rPr>
          <w:del w:id="402" w:author="Schuster Petr" w:date="2019-03-20T15:59:00Z"/>
          <w:rFonts w:ascii="Times New Roman" w:eastAsia="Times New Roman" w:hAnsi="Times New Roman" w:cs="Times New Roman"/>
          <w:sz w:val="20"/>
          <w:szCs w:val="20"/>
          <w:lang w:eastAsia="cs-CZ"/>
        </w:rPr>
      </w:pPr>
      <w:del w:id="403" w:author="Schuster Petr" w:date="2019-03-20T15:59:00Z">
        <w:r w:rsidRPr="00615050" w:rsidDel="008F024E">
          <w:rPr>
            <w:rFonts w:ascii="Times New Roman" w:eastAsia="Times New Roman" w:hAnsi="Times New Roman" w:cs="Times New Roman"/>
            <w:sz w:val="20"/>
            <w:szCs w:val="20"/>
            <w:lang w:eastAsia="cs-CZ"/>
          </w:rPr>
          <w:delText>Veleslavínova</w:delText>
        </w:r>
      </w:del>
    </w:p>
    <w:p w:rsidR="00615050" w:rsidRPr="00615050" w:rsidDel="008F024E" w:rsidRDefault="00615050" w:rsidP="00615050">
      <w:pPr>
        <w:numPr>
          <w:ilvl w:val="0"/>
          <w:numId w:val="11"/>
        </w:numPr>
        <w:tabs>
          <w:tab w:val="num" w:pos="180"/>
        </w:tabs>
        <w:spacing w:after="0" w:line="240" w:lineRule="auto"/>
        <w:ind w:left="180" w:hanging="180"/>
        <w:rPr>
          <w:del w:id="404" w:author="Schuster Petr" w:date="2019-03-20T15:59:00Z"/>
          <w:rFonts w:ascii="Times New Roman" w:eastAsia="Times New Roman" w:hAnsi="Times New Roman" w:cs="Times New Roman"/>
          <w:sz w:val="20"/>
          <w:szCs w:val="20"/>
          <w:lang w:eastAsia="cs-CZ"/>
        </w:rPr>
      </w:pPr>
      <w:del w:id="405" w:author="Schuster Petr" w:date="2019-03-20T15:59:00Z">
        <w:r w:rsidRPr="00615050" w:rsidDel="008F024E">
          <w:rPr>
            <w:rFonts w:ascii="Times New Roman" w:eastAsia="Times New Roman" w:hAnsi="Times New Roman" w:cs="Times New Roman"/>
            <w:sz w:val="20"/>
            <w:szCs w:val="20"/>
            <w:lang w:eastAsia="cs-CZ"/>
          </w:rPr>
          <w:delText>Veverkova</w:delText>
        </w:r>
      </w:del>
    </w:p>
    <w:p w:rsidR="00615050" w:rsidRPr="00615050" w:rsidDel="008F024E" w:rsidRDefault="00615050" w:rsidP="00615050">
      <w:pPr>
        <w:numPr>
          <w:ilvl w:val="0"/>
          <w:numId w:val="11"/>
        </w:numPr>
        <w:tabs>
          <w:tab w:val="num" w:pos="180"/>
        </w:tabs>
        <w:spacing w:after="0" w:line="240" w:lineRule="auto"/>
        <w:ind w:left="180" w:hanging="180"/>
        <w:rPr>
          <w:del w:id="406" w:author="Schuster Petr" w:date="2019-03-20T15:59:00Z"/>
          <w:rFonts w:ascii="Times New Roman" w:eastAsia="Times New Roman" w:hAnsi="Times New Roman" w:cs="Times New Roman"/>
          <w:sz w:val="20"/>
          <w:szCs w:val="20"/>
          <w:lang w:eastAsia="cs-CZ"/>
        </w:rPr>
      </w:pPr>
      <w:del w:id="407" w:author="Schuster Petr" w:date="2019-03-20T15:59:00Z">
        <w:r w:rsidRPr="00615050" w:rsidDel="008F024E">
          <w:rPr>
            <w:rFonts w:ascii="Times New Roman" w:eastAsia="Times New Roman" w:hAnsi="Times New Roman" w:cs="Times New Roman"/>
            <w:sz w:val="20"/>
            <w:szCs w:val="20"/>
            <w:lang w:eastAsia="cs-CZ"/>
          </w:rPr>
          <w:delText>Vocelova</w:delText>
        </w:r>
      </w:del>
    </w:p>
    <w:p w:rsidR="00615050" w:rsidRPr="00615050" w:rsidDel="008F024E" w:rsidRDefault="00615050" w:rsidP="00615050">
      <w:pPr>
        <w:numPr>
          <w:ilvl w:val="0"/>
          <w:numId w:val="11"/>
        </w:numPr>
        <w:tabs>
          <w:tab w:val="num" w:pos="180"/>
        </w:tabs>
        <w:spacing w:after="0" w:line="240" w:lineRule="auto"/>
        <w:ind w:left="180" w:hanging="180"/>
        <w:rPr>
          <w:del w:id="408" w:author="Schuster Petr" w:date="2019-03-20T15:59:00Z"/>
          <w:rFonts w:ascii="Times New Roman" w:eastAsia="Times New Roman" w:hAnsi="Times New Roman" w:cs="Times New Roman"/>
          <w:sz w:val="20"/>
          <w:szCs w:val="20"/>
          <w:lang w:eastAsia="cs-CZ"/>
        </w:rPr>
      </w:pPr>
      <w:del w:id="409" w:author="Schuster Petr" w:date="2019-03-20T15:59:00Z">
        <w:r w:rsidRPr="00615050" w:rsidDel="008F024E">
          <w:rPr>
            <w:rFonts w:ascii="Times New Roman" w:eastAsia="Times New Roman" w:hAnsi="Times New Roman" w:cs="Times New Roman"/>
            <w:sz w:val="20"/>
            <w:szCs w:val="20"/>
            <w:lang w:eastAsia="cs-CZ"/>
          </w:rPr>
          <w:delText>Wenzigova</w:delText>
        </w:r>
      </w:del>
    </w:p>
    <w:p w:rsidR="00615050" w:rsidRPr="00615050" w:rsidDel="008F024E" w:rsidRDefault="00615050" w:rsidP="00615050">
      <w:pPr>
        <w:numPr>
          <w:ilvl w:val="0"/>
          <w:numId w:val="11"/>
        </w:numPr>
        <w:tabs>
          <w:tab w:val="num" w:pos="180"/>
        </w:tabs>
        <w:spacing w:after="0" w:line="240" w:lineRule="auto"/>
        <w:ind w:left="180" w:hanging="180"/>
        <w:rPr>
          <w:del w:id="410" w:author="Schuster Petr" w:date="2019-03-20T15:59:00Z"/>
          <w:rFonts w:ascii="Times New Roman" w:eastAsia="Times New Roman" w:hAnsi="Times New Roman" w:cs="Times New Roman"/>
          <w:sz w:val="20"/>
          <w:szCs w:val="20"/>
          <w:lang w:eastAsia="cs-CZ"/>
        </w:rPr>
      </w:pPr>
      <w:del w:id="411" w:author="Schuster Petr" w:date="2019-03-20T15:59:00Z">
        <w:r w:rsidRPr="00615050" w:rsidDel="008F024E">
          <w:rPr>
            <w:rFonts w:ascii="Times New Roman" w:eastAsia="Times New Roman" w:hAnsi="Times New Roman" w:cs="Times New Roman"/>
            <w:sz w:val="20"/>
            <w:szCs w:val="20"/>
            <w:lang w:eastAsia="cs-CZ"/>
          </w:rPr>
          <w:delText>Zámečnická</w:delText>
        </w:r>
      </w:del>
    </w:p>
    <w:p w:rsidR="00615050" w:rsidRPr="00615050" w:rsidDel="008F024E" w:rsidRDefault="00615050" w:rsidP="00615050">
      <w:pPr>
        <w:numPr>
          <w:ilvl w:val="0"/>
          <w:numId w:val="11"/>
        </w:numPr>
        <w:tabs>
          <w:tab w:val="num" w:pos="180"/>
        </w:tabs>
        <w:spacing w:after="0" w:line="240" w:lineRule="auto"/>
        <w:ind w:left="180" w:hanging="180"/>
        <w:rPr>
          <w:del w:id="412" w:author="Schuster Petr" w:date="2019-03-20T15:59:00Z"/>
          <w:rFonts w:ascii="Times New Roman" w:eastAsia="Times New Roman" w:hAnsi="Times New Roman" w:cs="Times New Roman"/>
          <w:sz w:val="20"/>
          <w:szCs w:val="20"/>
          <w:lang w:eastAsia="cs-CZ"/>
        </w:rPr>
      </w:pPr>
      <w:del w:id="413" w:author="Schuster Petr" w:date="2019-03-20T15:59:00Z">
        <w:r w:rsidRPr="00615050" w:rsidDel="008F024E">
          <w:rPr>
            <w:rFonts w:ascii="Times New Roman" w:eastAsia="Times New Roman" w:hAnsi="Times New Roman" w:cs="Times New Roman"/>
            <w:sz w:val="20"/>
            <w:szCs w:val="20"/>
            <w:lang w:eastAsia="cs-CZ"/>
          </w:rPr>
          <w:delText>Zikmunda Wintra</w:delText>
        </w:r>
      </w:del>
    </w:p>
    <w:p w:rsidR="00615050" w:rsidRPr="00615050" w:rsidDel="008F024E" w:rsidRDefault="00615050" w:rsidP="00615050">
      <w:pPr>
        <w:numPr>
          <w:ilvl w:val="0"/>
          <w:numId w:val="11"/>
        </w:numPr>
        <w:tabs>
          <w:tab w:val="num" w:pos="180"/>
        </w:tabs>
        <w:spacing w:after="0" w:line="240" w:lineRule="auto"/>
        <w:ind w:left="180" w:hanging="180"/>
        <w:rPr>
          <w:del w:id="414" w:author="Schuster Petr" w:date="2019-03-20T15:59:00Z"/>
          <w:rFonts w:ascii="Times New Roman" w:eastAsia="Times New Roman" w:hAnsi="Times New Roman" w:cs="Times New Roman"/>
          <w:sz w:val="20"/>
          <w:szCs w:val="20"/>
          <w:lang w:eastAsia="cs-CZ"/>
        </w:rPr>
      </w:pPr>
      <w:del w:id="415" w:author="Schuster Petr" w:date="2019-03-20T15:59:00Z">
        <w:r w:rsidRPr="00615050" w:rsidDel="008F024E">
          <w:rPr>
            <w:rFonts w:ascii="Times New Roman" w:eastAsia="Times New Roman" w:hAnsi="Times New Roman" w:cs="Times New Roman"/>
            <w:sz w:val="20"/>
            <w:szCs w:val="20"/>
            <w:lang w:eastAsia="cs-CZ"/>
          </w:rPr>
          <w:delText>Zbrojnická</w:delText>
        </w:r>
      </w:del>
    </w:p>
    <w:p w:rsidR="00615050" w:rsidRPr="00615050" w:rsidDel="008F024E" w:rsidRDefault="00615050" w:rsidP="00615050">
      <w:pPr>
        <w:numPr>
          <w:ilvl w:val="0"/>
          <w:numId w:val="11"/>
        </w:numPr>
        <w:tabs>
          <w:tab w:val="num" w:pos="180"/>
        </w:tabs>
        <w:spacing w:after="0" w:line="240" w:lineRule="auto"/>
        <w:ind w:left="180" w:hanging="180"/>
        <w:rPr>
          <w:del w:id="416" w:author="Schuster Petr" w:date="2019-03-20T15:59:00Z"/>
          <w:rFonts w:ascii="Times New Roman" w:eastAsia="Times New Roman" w:hAnsi="Times New Roman" w:cs="Times New Roman"/>
          <w:lang w:eastAsia="cs-CZ"/>
        </w:rPr>
      </w:pPr>
      <w:del w:id="417" w:author="Schuster Petr" w:date="2019-03-20T15:59:00Z">
        <w:r w:rsidRPr="00615050" w:rsidDel="008F024E">
          <w:rPr>
            <w:rFonts w:ascii="Times New Roman" w:eastAsia="Times New Roman" w:hAnsi="Times New Roman" w:cs="Times New Roman"/>
            <w:sz w:val="20"/>
            <w:szCs w:val="20"/>
            <w:lang w:eastAsia="cs-CZ"/>
          </w:rPr>
          <w:delText>Žatecká</w:delText>
        </w:r>
      </w:del>
    </w:p>
    <w:p w:rsidR="00615050" w:rsidRPr="00615050" w:rsidRDefault="00615050" w:rsidP="00615050">
      <w:pPr>
        <w:spacing w:after="0" w:line="240" w:lineRule="auto"/>
        <w:rPr>
          <w:rFonts w:ascii="Times New Roman" w:eastAsia="Times New Roman" w:hAnsi="Times New Roman" w:cs="Times New Roman"/>
          <w:lang w:eastAsia="cs-CZ"/>
        </w:rPr>
        <w:sectPr w:rsidR="00615050" w:rsidRPr="00615050" w:rsidSect="00540637">
          <w:type w:val="continuous"/>
          <w:pgSz w:w="11906" w:h="16838"/>
          <w:pgMar w:top="1418" w:right="1418" w:bottom="1418" w:left="1418" w:header="709" w:footer="709" w:gutter="0"/>
          <w:cols w:num="3" w:space="567"/>
          <w:docGrid w:linePitch="360"/>
        </w:sectPr>
      </w:pPr>
    </w:p>
    <w:p w:rsidR="00615050" w:rsidRPr="00615050" w:rsidRDefault="00615050" w:rsidP="00615050">
      <w:pPr>
        <w:spacing w:after="0" w:line="240" w:lineRule="auto"/>
        <w:ind w:right="-76"/>
        <w:jc w:val="right"/>
        <w:rPr>
          <w:rFonts w:ascii="Times New Roman" w:eastAsia="Arial Unicode MS" w:hAnsi="Times New Roman" w:cs="Times New Roman"/>
          <w:sz w:val="24"/>
          <w:szCs w:val="24"/>
          <w:lang w:eastAsia="cs-CZ"/>
        </w:rPr>
      </w:pPr>
      <w:r w:rsidRPr="00615050">
        <w:rPr>
          <w:rFonts w:ascii="Times New Roman" w:eastAsia="Times New Roman" w:hAnsi="Times New Roman" w:cs="Times New Roman"/>
          <w:b/>
          <w:sz w:val="24"/>
          <w:szCs w:val="24"/>
          <w:lang w:eastAsia="cs-CZ"/>
        </w:rPr>
        <w:lastRenderedPageBreak/>
        <w:t xml:space="preserve">Příloha č. 2 k vyhlášce statutárního města Plzně č. 2/2004               </w:t>
      </w:r>
    </w:p>
    <w:p w:rsidR="00615050" w:rsidRPr="00615050" w:rsidRDefault="00615050" w:rsidP="00615050">
      <w:pPr>
        <w:spacing w:after="0" w:line="240" w:lineRule="auto"/>
        <w:ind w:right="-76"/>
        <w:rPr>
          <w:rFonts w:ascii="Times New Roman" w:eastAsia="Arial Unicode MS" w:hAnsi="Times New Roman" w:cs="Times New Roman"/>
          <w:sz w:val="24"/>
          <w:szCs w:val="24"/>
          <w:lang w:eastAsia="cs-CZ"/>
        </w:rPr>
      </w:pPr>
    </w:p>
    <w:p w:rsidR="00615050" w:rsidRPr="00615050" w:rsidRDefault="00615050" w:rsidP="00615050">
      <w:pPr>
        <w:spacing w:after="0" w:line="240" w:lineRule="auto"/>
        <w:jc w:val="center"/>
        <w:rPr>
          <w:rFonts w:ascii="Times New Roman" w:eastAsia="Times New Roman" w:hAnsi="Times New Roman" w:cs="Times New Roman"/>
          <w:b/>
          <w:sz w:val="24"/>
          <w:szCs w:val="24"/>
          <w:lang w:eastAsia="cs-CZ"/>
        </w:rPr>
      </w:pPr>
      <w:r w:rsidRPr="00615050">
        <w:rPr>
          <w:rFonts w:ascii="Times New Roman" w:eastAsia="Times New Roman" w:hAnsi="Times New Roman" w:cs="Times New Roman"/>
          <w:b/>
          <w:sz w:val="32"/>
          <w:szCs w:val="24"/>
          <w:lang w:eastAsia="cs-CZ"/>
        </w:rPr>
        <w:t>Seznam vymezených území MO Plzeň 1 - 10</w:t>
      </w:r>
    </w:p>
    <w:p w:rsidR="00615050" w:rsidRPr="00615050" w:rsidRDefault="00615050" w:rsidP="00615050">
      <w:pPr>
        <w:spacing w:after="0" w:line="240" w:lineRule="auto"/>
        <w:ind w:right="-76"/>
        <w:rPr>
          <w:rFonts w:ascii="Times New Roman" w:eastAsia="Arial Unicode MS" w:hAnsi="Times New Roman" w:cs="Times New Roman"/>
          <w:sz w:val="24"/>
          <w:szCs w:val="24"/>
          <w:lang w:eastAsia="cs-CZ"/>
        </w:rPr>
      </w:pPr>
    </w:p>
    <w:p w:rsidR="00615050" w:rsidRPr="00615050" w:rsidRDefault="00615050" w:rsidP="00615050">
      <w:pPr>
        <w:spacing w:after="0" w:line="240" w:lineRule="auto"/>
        <w:jc w:val="center"/>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jc w:val="center"/>
        <w:rPr>
          <w:rFonts w:ascii="Times New Roman" w:eastAsia="Times New Roman" w:hAnsi="Times New Roman" w:cs="Times New Roman"/>
          <w:b/>
          <w:sz w:val="24"/>
          <w:szCs w:val="24"/>
          <w:u w:val="single"/>
          <w:lang w:eastAsia="cs-CZ"/>
        </w:rPr>
      </w:pPr>
      <w:proofErr w:type="gramStart"/>
      <w:r w:rsidRPr="00615050">
        <w:rPr>
          <w:rFonts w:ascii="Times New Roman" w:eastAsia="Times New Roman" w:hAnsi="Times New Roman" w:cs="Times New Roman"/>
          <w:b/>
          <w:sz w:val="24"/>
          <w:szCs w:val="24"/>
          <w:u w:val="single"/>
          <w:lang w:eastAsia="cs-CZ"/>
        </w:rPr>
        <w:t>Vymezená  území</w:t>
      </w:r>
      <w:proofErr w:type="gramEnd"/>
      <w:r w:rsidRPr="00615050">
        <w:rPr>
          <w:rFonts w:ascii="Times New Roman" w:eastAsia="Times New Roman" w:hAnsi="Times New Roman" w:cs="Times New Roman"/>
          <w:b/>
          <w:sz w:val="24"/>
          <w:szCs w:val="24"/>
          <w:u w:val="single"/>
          <w:lang w:eastAsia="cs-CZ"/>
        </w:rPr>
        <w:t xml:space="preserve">  MO  Plzeň  1</w:t>
      </w:r>
    </w:p>
    <w:p w:rsidR="00615050" w:rsidRPr="00615050" w:rsidRDefault="00615050" w:rsidP="00615050">
      <w:pPr>
        <w:spacing w:after="0" w:line="240" w:lineRule="auto"/>
        <w:ind w:right="-76"/>
        <w:rPr>
          <w:rFonts w:ascii="Times New Roman" w:eastAsia="Arial Unicode MS" w:hAnsi="Times New Roman" w:cs="Times New Roman"/>
          <w:sz w:val="24"/>
          <w:szCs w:val="24"/>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lang w:eastAsia="cs-CZ"/>
        </w:rPr>
      </w:pPr>
      <w:r w:rsidRPr="00615050">
        <w:rPr>
          <w:rFonts w:ascii="Times New Roman" w:eastAsia="Times New Roman" w:hAnsi="Times New Roman" w:cs="Times New Roman"/>
          <w:b/>
          <w:sz w:val="20"/>
          <w:szCs w:val="20"/>
          <w:lang w:eastAsia="cs-CZ"/>
        </w:rPr>
        <w:t>Pozemní komunikace a náměstí:</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alej Svobody, Bělohorská, Bohuslava Martinů, Bolevecká, Bolevecká náves, Boženy Němcové, </w:t>
      </w:r>
      <w:proofErr w:type="gramStart"/>
      <w:r w:rsidRPr="00615050">
        <w:rPr>
          <w:rFonts w:ascii="Times New Roman" w:eastAsia="Times New Roman" w:hAnsi="Times New Roman" w:cs="Times New Roman"/>
          <w:sz w:val="20"/>
          <w:szCs w:val="20"/>
          <w:lang w:eastAsia="cs-CZ"/>
        </w:rPr>
        <w:t>Božická,     Brněnská</w:t>
      </w:r>
      <w:proofErr w:type="gramEnd"/>
      <w:r w:rsidRPr="00615050">
        <w:rPr>
          <w:rFonts w:ascii="Times New Roman" w:eastAsia="Times New Roman" w:hAnsi="Times New Roman" w:cs="Times New Roman"/>
          <w:sz w:val="20"/>
          <w:szCs w:val="20"/>
          <w:lang w:eastAsia="cs-CZ"/>
        </w:rPr>
        <w:t xml:space="preserve">, Břeclavská, Březová, Bzenecká, Dělnická, Dolejší, Dolní, Dušínova, Dvorní, Elišky Krásnohorské, Fibichova, Foglarova, Franze </w:t>
      </w:r>
      <w:proofErr w:type="spellStart"/>
      <w:r w:rsidRPr="00615050">
        <w:rPr>
          <w:rFonts w:ascii="Times New Roman" w:eastAsia="Times New Roman" w:hAnsi="Times New Roman" w:cs="Times New Roman"/>
          <w:sz w:val="20"/>
          <w:szCs w:val="20"/>
          <w:lang w:eastAsia="cs-CZ"/>
        </w:rPr>
        <w:t>Liszta</w:t>
      </w:r>
      <w:proofErr w:type="spellEnd"/>
      <w:r w:rsidRPr="00615050">
        <w:rPr>
          <w:rFonts w:ascii="Times New Roman" w:eastAsia="Times New Roman" w:hAnsi="Times New Roman" w:cs="Times New Roman"/>
          <w:sz w:val="20"/>
          <w:szCs w:val="20"/>
          <w:lang w:eastAsia="cs-CZ"/>
        </w:rPr>
        <w:t>, Gerská, Heydukova, Hodonínská, Hojerova, Horní, Hořejší, Hynaisova, Jakuba Jana Ryby, Janáčkova, Jaroslava Ježka, Jateční, Jesenická, Jestřábí, Josefa Lady, K Nivě, K </w:t>
      </w:r>
      <w:proofErr w:type="spellStart"/>
      <w:r w:rsidRPr="00615050">
        <w:rPr>
          <w:rFonts w:ascii="Times New Roman" w:eastAsia="Times New Roman" w:hAnsi="Times New Roman" w:cs="Times New Roman"/>
          <w:sz w:val="20"/>
          <w:szCs w:val="20"/>
          <w:lang w:eastAsia="cs-CZ"/>
        </w:rPr>
        <w:t>Pecihrádku</w:t>
      </w:r>
      <w:proofErr w:type="spellEnd"/>
      <w:r w:rsidRPr="00615050">
        <w:rPr>
          <w:rFonts w:ascii="Times New Roman" w:eastAsia="Times New Roman" w:hAnsi="Times New Roman" w:cs="Times New Roman"/>
          <w:sz w:val="20"/>
          <w:szCs w:val="20"/>
          <w:lang w:eastAsia="cs-CZ"/>
        </w:rPr>
        <w:t xml:space="preserve">, K Pecím, K Prokopávce, K Ráji, K Sokolovně, K Stráži, K Sytné, K Topolu, K Zahradnictví, Kamenná,       Kaprová, Karla Bureše, Karlovarská, Karoliny Světlé, Kaznějovská, Ke Krkavci, Keřová, Kleisslova,           Komenského, Kotíkovská, Kralovická, Krašovská, Křížkova, Kubátova, Ledecká, Libušina, Lidická, Lipová, Lochotínská, Luční,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Majakovského, Malická, </w:t>
      </w:r>
      <w:proofErr w:type="gramStart"/>
      <w:r w:rsidRPr="00615050">
        <w:rPr>
          <w:rFonts w:ascii="Times New Roman" w:eastAsia="Times New Roman" w:hAnsi="Times New Roman" w:cs="Times New Roman"/>
          <w:sz w:val="20"/>
          <w:szCs w:val="20"/>
          <w:lang w:eastAsia="cs-CZ"/>
        </w:rPr>
        <w:t>Malý  Bolevec</w:t>
      </w:r>
      <w:proofErr w:type="gramEnd"/>
      <w:r w:rsidRPr="00615050">
        <w:rPr>
          <w:rFonts w:ascii="Times New Roman" w:eastAsia="Times New Roman" w:hAnsi="Times New Roman" w:cs="Times New Roman"/>
          <w:sz w:val="20"/>
          <w:szCs w:val="20"/>
          <w:lang w:eastAsia="cs-CZ"/>
        </w:rPr>
        <w:t xml:space="preserve">, Manětínská, Mechová, Metelkova, Mikulovská, Mlatecká, Mozartova, </w:t>
      </w:r>
      <w:proofErr w:type="spellStart"/>
      <w:r w:rsidRPr="00615050">
        <w:rPr>
          <w:rFonts w:ascii="Times New Roman" w:eastAsia="Times New Roman" w:hAnsi="Times New Roman" w:cs="Times New Roman"/>
          <w:sz w:val="20"/>
          <w:szCs w:val="20"/>
          <w:lang w:eastAsia="cs-CZ"/>
        </w:rPr>
        <w:t>Mutěniská</w:t>
      </w:r>
      <w:proofErr w:type="spellEnd"/>
      <w:r w:rsidRPr="00615050">
        <w:rPr>
          <w:rFonts w:ascii="Times New Roman" w:eastAsia="Times New Roman" w:hAnsi="Times New Roman" w:cs="Times New Roman"/>
          <w:sz w:val="20"/>
          <w:szCs w:val="20"/>
          <w:lang w:eastAsia="cs-CZ"/>
        </w:rPr>
        <w:t>,</w:t>
      </w:r>
    </w:p>
    <w:p w:rsidR="00615050" w:rsidRPr="00615050" w:rsidRDefault="00615050" w:rsidP="00615050">
      <w:pPr>
        <w:spacing w:after="0" w:line="240" w:lineRule="auto"/>
        <w:jc w:val="both"/>
        <w:rPr>
          <w:rFonts w:ascii="Times New Roman" w:eastAsia="Times New Roman" w:hAnsi="Times New Roman" w:cs="Times New Roman"/>
          <w:sz w:val="18"/>
          <w:szCs w:val="18"/>
          <w:lang w:eastAsia="cs-CZ"/>
        </w:rPr>
      </w:pPr>
      <w:proofErr w:type="gramStart"/>
      <w:r w:rsidRPr="00615050">
        <w:rPr>
          <w:rFonts w:ascii="Times New Roman" w:eastAsia="Times New Roman" w:hAnsi="Times New Roman" w:cs="Times New Roman"/>
          <w:sz w:val="20"/>
          <w:szCs w:val="20"/>
          <w:lang w:eastAsia="cs-CZ"/>
        </w:rPr>
        <w:t>Na  Hrádku</w:t>
      </w:r>
      <w:proofErr w:type="gramEnd"/>
      <w:r w:rsidRPr="00615050">
        <w:rPr>
          <w:rFonts w:ascii="Times New Roman" w:eastAsia="Times New Roman" w:hAnsi="Times New Roman" w:cs="Times New Roman"/>
          <w:sz w:val="20"/>
          <w:szCs w:val="20"/>
          <w:lang w:eastAsia="cs-CZ"/>
        </w:rPr>
        <w:t xml:space="preserve">, Na Chmelnicích, Na Louce, Na Pláni – </w:t>
      </w:r>
      <w:r w:rsidRPr="00615050">
        <w:rPr>
          <w:rFonts w:ascii="Times New Roman" w:eastAsia="Times New Roman" w:hAnsi="Times New Roman" w:cs="Times New Roman"/>
          <w:sz w:val="18"/>
          <w:szCs w:val="18"/>
          <w:lang w:eastAsia="cs-CZ"/>
        </w:rPr>
        <w:t xml:space="preserve">komunikace mezi ulicí Nad </w:t>
      </w:r>
      <w:proofErr w:type="spellStart"/>
      <w:r w:rsidRPr="00615050">
        <w:rPr>
          <w:rFonts w:ascii="Times New Roman" w:eastAsia="Times New Roman" w:hAnsi="Times New Roman" w:cs="Times New Roman"/>
          <w:sz w:val="18"/>
          <w:szCs w:val="18"/>
          <w:lang w:eastAsia="cs-CZ"/>
        </w:rPr>
        <w:t>Beranovkou</w:t>
      </w:r>
      <w:proofErr w:type="spellEnd"/>
      <w:r w:rsidRPr="00615050">
        <w:rPr>
          <w:rFonts w:ascii="Times New Roman" w:eastAsia="Times New Roman" w:hAnsi="Times New Roman" w:cs="Times New Roman"/>
          <w:sz w:val="18"/>
          <w:szCs w:val="18"/>
          <w:lang w:eastAsia="cs-CZ"/>
        </w:rPr>
        <w:t xml:space="preserve"> a K </w:t>
      </w:r>
      <w:proofErr w:type="spellStart"/>
      <w:r w:rsidRPr="00615050">
        <w:rPr>
          <w:rFonts w:ascii="Times New Roman" w:eastAsia="Times New Roman" w:hAnsi="Times New Roman" w:cs="Times New Roman"/>
          <w:sz w:val="18"/>
          <w:szCs w:val="18"/>
          <w:lang w:eastAsia="cs-CZ"/>
        </w:rPr>
        <w:t>Pecihrádku</w:t>
      </w:r>
      <w:proofErr w:type="spellEnd"/>
      <w:r w:rsidRPr="00615050">
        <w:rPr>
          <w:rFonts w:ascii="Times New Roman" w:eastAsia="Times New Roman" w:hAnsi="Times New Roman" w:cs="Times New Roman"/>
          <w:sz w:val="18"/>
          <w:szCs w:val="18"/>
          <w:lang w:eastAsia="cs-CZ"/>
        </w:rPr>
        <w:t xml:space="preserve"> na pravé straně od Zručské cesty,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Na Poříčí, Na Roudné, Na Střílně, Na </w:t>
      </w:r>
      <w:proofErr w:type="gramStart"/>
      <w:r w:rsidRPr="00615050">
        <w:rPr>
          <w:rFonts w:ascii="Times New Roman" w:eastAsia="Times New Roman" w:hAnsi="Times New Roman" w:cs="Times New Roman"/>
          <w:sz w:val="20"/>
          <w:szCs w:val="20"/>
          <w:lang w:eastAsia="cs-CZ"/>
        </w:rPr>
        <w:t>Zavadilce,  Nad</w:t>
      </w:r>
      <w:proofErr w:type="gramEnd"/>
      <w:r w:rsidRPr="00615050">
        <w:rPr>
          <w:rFonts w:ascii="Times New Roman" w:eastAsia="Times New Roman" w:hAnsi="Times New Roman" w:cs="Times New Roman"/>
          <w:sz w:val="20"/>
          <w:szCs w:val="20"/>
          <w:lang w:eastAsia="cs-CZ"/>
        </w:rPr>
        <w:t xml:space="preserve"> </w:t>
      </w:r>
      <w:proofErr w:type="spellStart"/>
      <w:r w:rsidRPr="00615050">
        <w:rPr>
          <w:rFonts w:ascii="Times New Roman" w:eastAsia="Times New Roman" w:hAnsi="Times New Roman" w:cs="Times New Roman"/>
          <w:sz w:val="20"/>
          <w:szCs w:val="20"/>
          <w:lang w:eastAsia="cs-CZ"/>
        </w:rPr>
        <w:t>Beranovkou</w:t>
      </w:r>
      <w:proofErr w:type="spellEnd"/>
      <w:r w:rsidRPr="00615050">
        <w:rPr>
          <w:rFonts w:ascii="Times New Roman" w:eastAsia="Times New Roman" w:hAnsi="Times New Roman" w:cs="Times New Roman"/>
          <w:sz w:val="20"/>
          <w:szCs w:val="20"/>
          <w:lang w:eastAsia="cs-CZ"/>
        </w:rPr>
        <w:t xml:space="preserve">, Nad Berounkou, Nad Feronou </w:t>
      </w:r>
      <w:r w:rsidRPr="00615050">
        <w:rPr>
          <w:rFonts w:ascii="Times New Roman" w:eastAsia="Times New Roman" w:hAnsi="Times New Roman" w:cs="Times New Roman"/>
          <w:sz w:val="18"/>
          <w:szCs w:val="18"/>
          <w:lang w:eastAsia="cs-CZ"/>
        </w:rPr>
        <w:t xml:space="preserve">– komunikace na pravé straně od ulice Na Roudné, která pokračuje směrem pod </w:t>
      </w:r>
      <w:proofErr w:type="spellStart"/>
      <w:r w:rsidRPr="00615050">
        <w:rPr>
          <w:rFonts w:ascii="Times New Roman" w:eastAsia="Times New Roman" w:hAnsi="Times New Roman" w:cs="Times New Roman"/>
          <w:sz w:val="18"/>
          <w:szCs w:val="18"/>
          <w:lang w:eastAsia="cs-CZ"/>
        </w:rPr>
        <w:t>Pecihrádek</w:t>
      </w:r>
      <w:proofErr w:type="spellEnd"/>
      <w:r w:rsidRPr="00615050">
        <w:rPr>
          <w:rFonts w:ascii="Times New Roman" w:eastAsia="Times New Roman" w:hAnsi="Times New Roman" w:cs="Times New Roman"/>
          <w:sz w:val="18"/>
          <w:szCs w:val="18"/>
          <w:lang w:eastAsia="cs-CZ"/>
        </w:rPr>
        <w:t>,</w:t>
      </w:r>
      <w:r w:rsidRPr="00615050">
        <w:rPr>
          <w:rFonts w:ascii="Times New Roman" w:eastAsia="Times New Roman" w:hAnsi="Times New Roman" w:cs="Times New Roman"/>
          <w:sz w:val="20"/>
          <w:szCs w:val="20"/>
          <w:lang w:eastAsia="cs-CZ"/>
        </w:rPr>
        <w:t xml:space="preserve"> Nad Priorem, Nad Řekou, Nad           </w:t>
      </w:r>
      <w:proofErr w:type="spellStart"/>
      <w:r w:rsidRPr="00615050">
        <w:rPr>
          <w:rFonts w:ascii="Times New Roman" w:eastAsia="Times New Roman" w:hAnsi="Times New Roman" w:cs="Times New Roman"/>
          <w:sz w:val="20"/>
          <w:szCs w:val="20"/>
          <w:lang w:eastAsia="cs-CZ"/>
        </w:rPr>
        <w:t>Šídlovákem</w:t>
      </w:r>
      <w:proofErr w:type="spellEnd"/>
      <w:r w:rsidRPr="00615050">
        <w:rPr>
          <w:rFonts w:ascii="Times New Roman" w:eastAsia="Times New Roman" w:hAnsi="Times New Roman" w:cs="Times New Roman"/>
          <w:sz w:val="20"/>
          <w:szCs w:val="20"/>
          <w:lang w:eastAsia="cs-CZ"/>
        </w:rPr>
        <w:t xml:space="preserve">, Nad Štolou, Nad Vodou, Nad ZOO, náměstí Odboje, Nárožní,  Nýřanská, Okounová, Orlík,      Otakara Březiny, Otýlie Beníškové,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Pálavská, Pálenická, </w:t>
      </w:r>
      <w:proofErr w:type="spellStart"/>
      <w:r w:rsidRPr="00615050">
        <w:rPr>
          <w:rFonts w:ascii="Times New Roman" w:eastAsia="Times New Roman" w:hAnsi="Times New Roman" w:cs="Times New Roman"/>
          <w:sz w:val="20"/>
          <w:szCs w:val="20"/>
          <w:lang w:eastAsia="cs-CZ"/>
        </w:rPr>
        <w:t>Pecihrádek</w:t>
      </w:r>
      <w:proofErr w:type="spellEnd"/>
      <w:r w:rsidRPr="00615050">
        <w:rPr>
          <w:rFonts w:ascii="Times New Roman" w:eastAsia="Times New Roman" w:hAnsi="Times New Roman" w:cs="Times New Roman"/>
          <w:sz w:val="20"/>
          <w:szCs w:val="20"/>
          <w:lang w:eastAsia="cs-CZ"/>
        </w:rPr>
        <w:t xml:space="preserve">, Pittnerova, Plánská, Plaská, Pod Cihelnou, Pod Cvičištěm, Pod Jezerem, Pod Jezírkem, Pod Kostelem, Pod </w:t>
      </w:r>
      <w:proofErr w:type="spellStart"/>
      <w:r w:rsidRPr="00615050">
        <w:rPr>
          <w:rFonts w:ascii="Times New Roman" w:eastAsia="Times New Roman" w:hAnsi="Times New Roman" w:cs="Times New Roman"/>
          <w:sz w:val="20"/>
          <w:szCs w:val="20"/>
          <w:lang w:eastAsia="cs-CZ"/>
        </w:rPr>
        <w:t>Košutkou</w:t>
      </w:r>
      <w:proofErr w:type="spellEnd"/>
      <w:r w:rsidRPr="00615050">
        <w:rPr>
          <w:rFonts w:ascii="Times New Roman" w:eastAsia="Times New Roman" w:hAnsi="Times New Roman" w:cs="Times New Roman"/>
          <w:sz w:val="20"/>
          <w:szCs w:val="20"/>
          <w:lang w:eastAsia="cs-CZ"/>
        </w:rPr>
        <w:t xml:space="preserve">, Pod Mikulkou, Pod Stráží, Pod Vinicemi, Pod Všemi svatými, Pod </w:t>
      </w:r>
      <w:proofErr w:type="spellStart"/>
      <w:r w:rsidRPr="00615050">
        <w:rPr>
          <w:rFonts w:ascii="Times New Roman" w:eastAsia="Times New Roman" w:hAnsi="Times New Roman" w:cs="Times New Roman"/>
          <w:sz w:val="20"/>
          <w:szCs w:val="20"/>
          <w:lang w:eastAsia="cs-CZ"/>
        </w:rPr>
        <w:t>Záhorskem</w:t>
      </w:r>
      <w:proofErr w:type="spellEnd"/>
      <w:r w:rsidRPr="00615050">
        <w:rPr>
          <w:rFonts w:ascii="Times New Roman" w:eastAsia="Times New Roman" w:hAnsi="Times New Roman" w:cs="Times New Roman"/>
          <w:sz w:val="20"/>
          <w:szCs w:val="20"/>
          <w:lang w:eastAsia="cs-CZ"/>
        </w:rPr>
        <w:t xml:space="preserve">, Pod Zámečkem, Pode Dvory, Pramenní, Pstruhová, Pod Sylvánem, Rabštejnská, Radčická, Růženy Svobodové, Řepová,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Sedlecká, Senecká, Skautská, Slupská, Sokolí, Sokolovská, Spojenců, Strážnická, Střední, Studentská, Šatovská, Špálova, Štiková, Švandova,</w:t>
      </w:r>
    </w:p>
    <w:p w:rsidR="00615050" w:rsidRPr="00615050" w:rsidRDefault="00615050" w:rsidP="00615050">
      <w:pPr>
        <w:spacing w:after="0" w:line="240" w:lineRule="auto"/>
        <w:rPr>
          <w:rFonts w:ascii="Times New Roman" w:eastAsia="Times New Roman" w:hAnsi="Times New Roman" w:cs="Times New Roman"/>
          <w:sz w:val="18"/>
          <w:szCs w:val="18"/>
          <w:lang w:eastAsia="cs-CZ"/>
        </w:rPr>
      </w:pPr>
      <w:r w:rsidRPr="00615050">
        <w:rPr>
          <w:rFonts w:ascii="Times New Roman" w:eastAsia="Times New Roman" w:hAnsi="Times New Roman" w:cs="Times New Roman"/>
          <w:sz w:val="20"/>
          <w:szCs w:val="20"/>
          <w:lang w:eastAsia="cs-CZ"/>
        </w:rPr>
        <w:t xml:space="preserve">Tachovská, Tleskačova, Toužimská, Travnatá, Turistická, U Bazénu, U Hasičů, U Jam, U Kašny, Ul. 28. </w:t>
      </w:r>
      <w:proofErr w:type="gramStart"/>
      <w:r w:rsidRPr="00615050">
        <w:rPr>
          <w:rFonts w:ascii="Times New Roman" w:eastAsia="Times New Roman" w:hAnsi="Times New Roman" w:cs="Times New Roman"/>
          <w:sz w:val="20"/>
          <w:szCs w:val="20"/>
          <w:lang w:eastAsia="cs-CZ"/>
        </w:rPr>
        <w:t>října,  U Poradny</w:t>
      </w:r>
      <w:proofErr w:type="gramEnd"/>
      <w:r w:rsidRPr="00615050">
        <w:rPr>
          <w:rFonts w:ascii="Times New Roman" w:eastAsia="Times New Roman" w:hAnsi="Times New Roman" w:cs="Times New Roman"/>
          <w:sz w:val="20"/>
          <w:szCs w:val="20"/>
          <w:lang w:eastAsia="cs-CZ"/>
        </w:rPr>
        <w:t xml:space="preserve">, U Svatého </w:t>
      </w:r>
      <w:proofErr w:type="spellStart"/>
      <w:r w:rsidRPr="00615050">
        <w:rPr>
          <w:rFonts w:ascii="Times New Roman" w:eastAsia="Times New Roman" w:hAnsi="Times New Roman" w:cs="Times New Roman"/>
          <w:sz w:val="20"/>
          <w:szCs w:val="20"/>
          <w:lang w:eastAsia="cs-CZ"/>
        </w:rPr>
        <w:t>Rocha</w:t>
      </w:r>
      <w:proofErr w:type="spellEnd"/>
      <w:r w:rsidRPr="00615050">
        <w:rPr>
          <w:rFonts w:ascii="Times New Roman" w:eastAsia="Times New Roman" w:hAnsi="Times New Roman" w:cs="Times New Roman"/>
          <w:sz w:val="20"/>
          <w:szCs w:val="20"/>
          <w:lang w:eastAsia="cs-CZ"/>
        </w:rPr>
        <w:t xml:space="preserve">, U Velkého rybníka, Úněšovská, Úzká, Vinická </w:t>
      </w:r>
      <w:r w:rsidRPr="00615050">
        <w:rPr>
          <w:rFonts w:ascii="Times New Roman" w:eastAsia="Times New Roman" w:hAnsi="Times New Roman" w:cs="Times New Roman"/>
          <w:sz w:val="18"/>
          <w:szCs w:val="18"/>
          <w:lang w:eastAsia="cs-CZ"/>
        </w:rPr>
        <w:t>– komunikace v lokalitě mezi ulicí Kotíkovská a Na Chmelnicích,</w:t>
      </w:r>
    </w:p>
    <w:p w:rsidR="00615050" w:rsidRPr="00615050" w:rsidRDefault="00615050" w:rsidP="00615050">
      <w:pPr>
        <w:spacing w:after="0" w:line="240" w:lineRule="auto"/>
        <w:rPr>
          <w:rFonts w:ascii="Times New Roman" w:eastAsia="Times New Roman" w:hAnsi="Times New Roman" w:cs="Times New Roman"/>
          <w:b/>
          <w:sz w:val="20"/>
          <w:szCs w:val="20"/>
          <w:lang w:eastAsia="cs-CZ"/>
        </w:rPr>
      </w:pPr>
      <w:r w:rsidRPr="00615050">
        <w:rPr>
          <w:rFonts w:ascii="Times New Roman" w:eastAsia="Times New Roman" w:hAnsi="Times New Roman" w:cs="Times New Roman"/>
          <w:sz w:val="20"/>
          <w:szCs w:val="20"/>
          <w:lang w:eastAsia="cs-CZ"/>
        </w:rPr>
        <w:t xml:space="preserve">Valtická, Vaníčkova, V Lomech, V Lužánkách, Vančurova, Viléma </w:t>
      </w:r>
      <w:proofErr w:type="spellStart"/>
      <w:r w:rsidRPr="00615050">
        <w:rPr>
          <w:rFonts w:ascii="Times New Roman" w:eastAsia="Times New Roman" w:hAnsi="Times New Roman" w:cs="Times New Roman"/>
          <w:sz w:val="20"/>
          <w:szCs w:val="20"/>
          <w:lang w:eastAsia="cs-CZ"/>
        </w:rPr>
        <w:t>Blodka</w:t>
      </w:r>
      <w:proofErr w:type="spellEnd"/>
      <w:r w:rsidRPr="00615050">
        <w:rPr>
          <w:rFonts w:ascii="Times New Roman" w:eastAsia="Times New Roman" w:hAnsi="Times New Roman" w:cs="Times New Roman"/>
          <w:sz w:val="20"/>
          <w:szCs w:val="20"/>
          <w:lang w:eastAsia="cs-CZ"/>
        </w:rPr>
        <w:t>, Vlastina, Vondruškova, Vrbovecká, Z Kopce, Západní, Zelinářská, Znojemská, Zručská cesta, Žlutická, Žofie Podlipské.</w:t>
      </w:r>
    </w:p>
    <w:p w:rsidR="00615050" w:rsidRPr="00615050" w:rsidRDefault="00615050" w:rsidP="00615050">
      <w:pPr>
        <w:spacing w:after="0" w:line="240" w:lineRule="auto"/>
        <w:jc w:val="both"/>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Ostatní plochy podle názvů:</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Rekreační oblast Košutecké jezírko</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Rekreační oblast Bolevecké rybníky</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Lochotínský park (mezi ulicemi Na Vinicích a Na Chmelnicích)</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Park Pod Všemi svatými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Park U Bazénu</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Park Na Poříčí</w:t>
      </w:r>
    </w:p>
    <w:p w:rsidR="00615050" w:rsidRPr="00615050" w:rsidRDefault="00615050" w:rsidP="00615050">
      <w:pPr>
        <w:spacing w:after="0" w:line="240" w:lineRule="auto"/>
        <w:jc w:val="both"/>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rPr>
          <w:rFonts w:ascii="Times New Roman" w:eastAsia="Calibri" w:hAnsi="Times New Roman" w:cs="Times New Roman"/>
          <w:b/>
          <w:sz w:val="20"/>
          <w:szCs w:val="20"/>
        </w:rPr>
      </w:pPr>
      <w:r w:rsidRPr="00615050">
        <w:rPr>
          <w:rFonts w:ascii="Times New Roman" w:eastAsia="Calibri" w:hAnsi="Times New Roman" w:cs="Times New Roman"/>
          <w:b/>
          <w:sz w:val="20"/>
          <w:szCs w:val="20"/>
        </w:rPr>
        <w:t>Podchody:</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Gerská u Plzeňky</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Karlovarská u Lékařské fakulty</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Karlovarská x Pod </w:t>
      </w:r>
      <w:proofErr w:type="spellStart"/>
      <w:r w:rsidRPr="00615050">
        <w:rPr>
          <w:rFonts w:ascii="Times New Roman" w:eastAsia="Times New Roman" w:hAnsi="Times New Roman" w:cs="Times New Roman"/>
          <w:sz w:val="20"/>
          <w:szCs w:val="20"/>
          <w:lang w:eastAsia="cs-CZ"/>
        </w:rPr>
        <w:t>Záhorskem</w:t>
      </w:r>
      <w:proofErr w:type="spellEnd"/>
    </w:p>
    <w:p w:rsidR="00615050" w:rsidRPr="00615050" w:rsidRDefault="00615050" w:rsidP="00615050">
      <w:pPr>
        <w:spacing w:after="0" w:line="240" w:lineRule="auto"/>
        <w:ind w:right="-76"/>
        <w:rPr>
          <w:rFonts w:ascii="Times New Roman" w:eastAsia="Arial Unicode MS" w:hAnsi="Times New Roman" w:cs="Times New Roman"/>
          <w:sz w:val="20"/>
          <w:szCs w:val="20"/>
          <w:lang w:eastAsia="cs-CZ"/>
        </w:rPr>
      </w:pPr>
    </w:p>
    <w:p w:rsidR="00615050" w:rsidRPr="00615050" w:rsidRDefault="00615050" w:rsidP="00615050">
      <w:pPr>
        <w:spacing w:after="0" w:line="240" w:lineRule="auto"/>
        <w:ind w:right="-76"/>
        <w:rPr>
          <w:rFonts w:ascii="Times New Roman" w:eastAsia="Arial Unicode MS" w:hAnsi="Times New Roman" w:cs="Times New Roman"/>
          <w:sz w:val="20"/>
          <w:szCs w:val="20"/>
          <w:lang w:eastAsia="cs-CZ"/>
        </w:rPr>
      </w:pPr>
    </w:p>
    <w:p w:rsidR="00615050" w:rsidRPr="00615050" w:rsidRDefault="00615050" w:rsidP="00615050">
      <w:pPr>
        <w:spacing w:after="0" w:line="240" w:lineRule="auto"/>
        <w:ind w:right="-76"/>
        <w:jc w:val="center"/>
        <w:rPr>
          <w:rFonts w:ascii="Times New Roman" w:eastAsia="Arial Unicode MS" w:hAnsi="Times New Roman" w:cs="Times New Roman"/>
          <w:sz w:val="24"/>
          <w:szCs w:val="24"/>
          <w:u w:val="single"/>
          <w:lang w:eastAsia="cs-CZ"/>
        </w:rPr>
      </w:pPr>
      <w:r w:rsidRPr="00615050">
        <w:rPr>
          <w:rFonts w:ascii="Times New Roman" w:eastAsia="Arial Unicode MS" w:hAnsi="Times New Roman" w:cs="Times New Roman"/>
          <w:b/>
          <w:sz w:val="24"/>
          <w:szCs w:val="24"/>
          <w:u w:val="single"/>
          <w:lang w:eastAsia="cs-CZ"/>
        </w:rPr>
        <w:t>V</w:t>
      </w:r>
      <w:r w:rsidRPr="00615050">
        <w:rPr>
          <w:rFonts w:ascii="Times New Roman" w:eastAsia="Times New Roman" w:hAnsi="Times New Roman" w:cs="Times New Roman"/>
          <w:b/>
          <w:sz w:val="24"/>
          <w:szCs w:val="24"/>
          <w:u w:val="single"/>
          <w:lang w:eastAsia="cs-CZ"/>
        </w:rPr>
        <w:t>ymezená území MO Plzeň 2 – Slovany</w:t>
      </w:r>
    </w:p>
    <w:p w:rsidR="00615050" w:rsidRPr="00615050" w:rsidRDefault="00615050" w:rsidP="00615050">
      <w:pPr>
        <w:spacing w:after="0" w:line="240" w:lineRule="auto"/>
        <w:ind w:right="-76"/>
        <w:rPr>
          <w:rFonts w:ascii="Times New Roman" w:eastAsia="Times New Roman" w:hAnsi="Times New Roman" w:cs="Times New Roman"/>
          <w:b/>
          <w:sz w:val="20"/>
          <w:szCs w:val="20"/>
          <w:lang w:eastAsia="cs-CZ"/>
        </w:rPr>
      </w:pPr>
      <w:r w:rsidRPr="00615050">
        <w:rPr>
          <w:rFonts w:ascii="Times New Roman" w:eastAsia="Times New Roman" w:hAnsi="Times New Roman" w:cs="Times New Roman"/>
          <w:b/>
          <w:sz w:val="20"/>
          <w:szCs w:val="20"/>
          <w:lang w:eastAsia="cs-CZ"/>
        </w:rPr>
        <w:t xml:space="preserve">                                                                                         </w:t>
      </w:r>
    </w:p>
    <w:p w:rsidR="00615050" w:rsidRPr="00615050" w:rsidRDefault="00615050" w:rsidP="00615050">
      <w:pPr>
        <w:spacing w:after="0" w:line="240" w:lineRule="auto"/>
        <w:ind w:right="1200"/>
        <w:jc w:val="both"/>
        <w:rPr>
          <w:rFonts w:ascii="Times New Roman" w:eastAsia="Times New Roman" w:hAnsi="Times New Roman" w:cs="Times New Roman"/>
          <w:b/>
          <w:sz w:val="20"/>
          <w:szCs w:val="20"/>
          <w:lang w:eastAsia="cs-CZ"/>
        </w:rPr>
      </w:pPr>
      <w:r w:rsidRPr="00615050">
        <w:rPr>
          <w:rFonts w:ascii="Times New Roman" w:eastAsia="Times New Roman" w:hAnsi="Times New Roman" w:cs="Times New Roman"/>
          <w:b/>
          <w:sz w:val="20"/>
          <w:szCs w:val="20"/>
          <w:lang w:eastAsia="cs-CZ"/>
        </w:rPr>
        <w:t xml:space="preserve">Pozemní komunikace a náměstí: </w:t>
      </w:r>
    </w:p>
    <w:p w:rsidR="00615050" w:rsidRPr="00615050" w:rsidRDefault="00615050" w:rsidP="00615050">
      <w:pPr>
        <w:spacing w:after="0" w:line="240" w:lineRule="auto"/>
        <w:ind w:right="-76"/>
        <w:rPr>
          <w:rFonts w:ascii="Times New Roman" w:eastAsia="Times New Roman" w:hAnsi="Times New Roman" w:cs="Times New Roman"/>
          <w:b/>
          <w:sz w:val="20"/>
          <w:szCs w:val="20"/>
          <w:lang w:eastAsia="cs-CZ"/>
        </w:rPr>
      </w:pPr>
      <w:r w:rsidRPr="00615050">
        <w:rPr>
          <w:rFonts w:ascii="Times New Roman" w:eastAsia="Times New Roman" w:hAnsi="Times New Roman" w:cs="Times New Roman"/>
          <w:sz w:val="20"/>
          <w:szCs w:val="20"/>
          <w:lang w:eastAsia="cs-CZ"/>
        </w:rPr>
        <w:t>Barákova, Barrandova, Barvínková, Blatenská, Božkovská, Božkovské nám., Brojova, Břidlicová, Buková,   Buksická,</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Cukrářská, Cyklistická, Čapkovo nám., Částkova, Čedičová,</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Do Zámostí, Drážní, Dubnická,</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Farského, Fialková, Francouzská tř., Gruzínská, Guldenerova,</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Habrmannova, Habrová, Hlavanova, Hlohová, Hluboká, Houškova, Hradišťská, Chrpová, Chválenická,</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lastRenderedPageBreak/>
        <w:t xml:space="preserve">Jablonského, Jalovcová, Jasanová, Jasmínová, Javorová, Ječná, Jedlová, Jetelová, Jiráskova, Jiráskovo nám., </w:t>
      </w:r>
      <w:proofErr w:type="gramStart"/>
      <w:r w:rsidRPr="00615050">
        <w:rPr>
          <w:rFonts w:ascii="Times New Roman" w:eastAsia="Times New Roman" w:hAnsi="Times New Roman" w:cs="Times New Roman"/>
          <w:sz w:val="20"/>
          <w:szCs w:val="20"/>
          <w:lang w:eastAsia="cs-CZ"/>
        </w:rPr>
        <w:t>Jubilejní,  Jugoslávská</w:t>
      </w:r>
      <w:proofErr w:type="gramEnd"/>
      <w:r w:rsidRPr="00615050">
        <w:rPr>
          <w:rFonts w:ascii="Times New Roman" w:eastAsia="Times New Roman" w:hAnsi="Times New Roman" w:cs="Times New Roman"/>
          <w:sz w:val="20"/>
          <w:szCs w:val="20"/>
          <w:lang w:eastAsia="cs-CZ"/>
        </w:rPr>
        <w:t>,</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 Bukové, K </w:t>
      </w:r>
      <w:proofErr w:type="spellStart"/>
      <w:r w:rsidRPr="00615050">
        <w:rPr>
          <w:rFonts w:ascii="Times New Roman" w:eastAsia="Times New Roman" w:hAnsi="Times New Roman" w:cs="Times New Roman"/>
          <w:sz w:val="20"/>
          <w:szCs w:val="20"/>
          <w:lang w:eastAsia="cs-CZ"/>
        </w:rPr>
        <w:t>Češníkům</w:t>
      </w:r>
      <w:proofErr w:type="spellEnd"/>
      <w:r w:rsidRPr="00615050">
        <w:rPr>
          <w:rFonts w:ascii="Times New Roman" w:eastAsia="Times New Roman" w:hAnsi="Times New Roman" w:cs="Times New Roman"/>
          <w:sz w:val="20"/>
          <w:szCs w:val="20"/>
          <w:lang w:eastAsia="cs-CZ"/>
        </w:rPr>
        <w:t>, K Dráze, K </w:t>
      </w:r>
      <w:proofErr w:type="spellStart"/>
      <w:r w:rsidRPr="00615050">
        <w:rPr>
          <w:rFonts w:ascii="Times New Roman" w:eastAsia="Times New Roman" w:hAnsi="Times New Roman" w:cs="Times New Roman"/>
          <w:sz w:val="20"/>
          <w:szCs w:val="20"/>
          <w:lang w:eastAsia="cs-CZ"/>
        </w:rPr>
        <w:t>Hornovce</w:t>
      </w:r>
      <w:proofErr w:type="spellEnd"/>
      <w:r w:rsidRPr="00615050">
        <w:rPr>
          <w:rFonts w:ascii="Times New Roman" w:eastAsia="Times New Roman" w:hAnsi="Times New Roman" w:cs="Times New Roman"/>
          <w:sz w:val="20"/>
          <w:szCs w:val="20"/>
          <w:lang w:eastAsia="cs-CZ"/>
        </w:rPr>
        <w:t xml:space="preserve">, K Hrádku, K Hůrce, K Jezu, K Parku, K Potoku, K Rozhraní, K Řece, K Řečišti, K Sadu, K Starým valům, K Vodojemu, Karafiátová, Kaštanová, Ke </w:t>
      </w:r>
      <w:proofErr w:type="spellStart"/>
      <w:r w:rsidRPr="00615050">
        <w:rPr>
          <w:rFonts w:ascii="Times New Roman" w:eastAsia="Times New Roman" w:hAnsi="Times New Roman" w:cs="Times New Roman"/>
          <w:sz w:val="20"/>
          <w:szCs w:val="20"/>
          <w:lang w:eastAsia="cs-CZ"/>
        </w:rPr>
        <w:t>Kolešovce</w:t>
      </w:r>
      <w:proofErr w:type="spellEnd"/>
      <w:r w:rsidRPr="00615050">
        <w:rPr>
          <w:rFonts w:ascii="Times New Roman" w:eastAsia="Times New Roman" w:hAnsi="Times New Roman" w:cs="Times New Roman"/>
          <w:sz w:val="20"/>
          <w:szCs w:val="20"/>
          <w:lang w:eastAsia="cs-CZ"/>
        </w:rPr>
        <w:t xml:space="preserve">, Klášterní, Kostelní, </w:t>
      </w:r>
      <w:proofErr w:type="spellStart"/>
      <w:r w:rsidRPr="00615050">
        <w:rPr>
          <w:rFonts w:ascii="Times New Roman" w:eastAsia="Times New Roman" w:hAnsi="Times New Roman" w:cs="Times New Roman"/>
          <w:sz w:val="20"/>
          <w:szCs w:val="20"/>
          <w:lang w:eastAsia="cs-CZ"/>
        </w:rPr>
        <w:t>Kostincová</w:t>
      </w:r>
      <w:proofErr w:type="spellEnd"/>
      <w:r w:rsidRPr="00615050">
        <w:rPr>
          <w:rFonts w:ascii="Times New Roman" w:eastAsia="Times New Roman" w:hAnsi="Times New Roman" w:cs="Times New Roman"/>
          <w:sz w:val="20"/>
          <w:szCs w:val="20"/>
          <w:lang w:eastAsia="cs-CZ"/>
        </w:rPr>
        <w:t>, Koterovská náves, Koterovská tř., Koukolová, Kpt. Jaroše, Krejčíkova, Kristinovská, Krokova, Květná, Kyjevská,</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Letkovská, Libušínská, Liliová, Lobezská, Lomená, Lužická,</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Maková, Malostranská, Meruňková, Mezi Ploty, Mezi Řekami, Mezi Silnicemi, Mezi Stadiony, Mikulášská tř., Mikulášské nám., Modřínová, Motýlí,</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Na </w:t>
      </w:r>
      <w:proofErr w:type="spellStart"/>
      <w:proofErr w:type="gramStart"/>
      <w:r w:rsidRPr="00615050">
        <w:rPr>
          <w:rFonts w:ascii="Times New Roman" w:eastAsia="Times New Roman" w:hAnsi="Times New Roman" w:cs="Times New Roman"/>
          <w:sz w:val="20"/>
          <w:szCs w:val="20"/>
          <w:lang w:eastAsia="cs-CZ"/>
        </w:rPr>
        <w:t>Bajnerce</w:t>
      </w:r>
      <w:proofErr w:type="spellEnd"/>
      <w:r w:rsidRPr="00615050">
        <w:rPr>
          <w:rFonts w:ascii="Times New Roman" w:eastAsia="Times New Roman" w:hAnsi="Times New Roman" w:cs="Times New Roman"/>
          <w:sz w:val="20"/>
          <w:szCs w:val="20"/>
          <w:lang w:eastAsia="cs-CZ"/>
        </w:rPr>
        <w:t>,  Na</w:t>
      </w:r>
      <w:proofErr w:type="gramEnd"/>
      <w:r w:rsidRPr="00615050">
        <w:rPr>
          <w:rFonts w:ascii="Times New Roman" w:eastAsia="Times New Roman" w:hAnsi="Times New Roman" w:cs="Times New Roman"/>
          <w:sz w:val="20"/>
          <w:szCs w:val="20"/>
          <w:lang w:eastAsia="cs-CZ"/>
        </w:rPr>
        <w:t xml:space="preserve"> Bořích,  Na </w:t>
      </w:r>
      <w:proofErr w:type="spellStart"/>
      <w:r w:rsidRPr="00615050">
        <w:rPr>
          <w:rFonts w:ascii="Times New Roman" w:eastAsia="Times New Roman" w:hAnsi="Times New Roman" w:cs="Times New Roman"/>
          <w:sz w:val="20"/>
          <w:szCs w:val="20"/>
          <w:lang w:eastAsia="cs-CZ"/>
        </w:rPr>
        <w:t>Bradlavce</w:t>
      </w:r>
      <w:proofErr w:type="spellEnd"/>
      <w:r w:rsidRPr="00615050">
        <w:rPr>
          <w:rFonts w:ascii="Times New Roman" w:eastAsia="Times New Roman" w:hAnsi="Times New Roman" w:cs="Times New Roman"/>
          <w:sz w:val="20"/>
          <w:szCs w:val="20"/>
          <w:lang w:eastAsia="cs-CZ"/>
        </w:rPr>
        <w:t xml:space="preserve">,  Na Brázdě,  Na Břehu,  Na </w:t>
      </w:r>
      <w:proofErr w:type="spellStart"/>
      <w:r w:rsidRPr="00615050">
        <w:rPr>
          <w:rFonts w:ascii="Times New Roman" w:eastAsia="Times New Roman" w:hAnsi="Times New Roman" w:cs="Times New Roman"/>
          <w:sz w:val="20"/>
          <w:szCs w:val="20"/>
          <w:lang w:eastAsia="cs-CZ"/>
        </w:rPr>
        <w:t>Celchu</w:t>
      </w:r>
      <w:proofErr w:type="spellEnd"/>
      <w:r w:rsidRPr="00615050">
        <w:rPr>
          <w:rFonts w:ascii="Times New Roman" w:eastAsia="Times New Roman" w:hAnsi="Times New Roman" w:cs="Times New Roman"/>
          <w:sz w:val="20"/>
          <w:szCs w:val="20"/>
          <w:lang w:eastAsia="cs-CZ"/>
        </w:rPr>
        <w:t xml:space="preserve">,  Na </w:t>
      </w:r>
      <w:proofErr w:type="spellStart"/>
      <w:r w:rsidRPr="00615050">
        <w:rPr>
          <w:rFonts w:ascii="Times New Roman" w:eastAsia="Times New Roman" w:hAnsi="Times New Roman" w:cs="Times New Roman"/>
          <w:sz w:val="20"/>
          <w:szCs w:val="20"/>
          <w:lang w:eastAsia="cs-CZ"/>
        </w:rPr>
        <w:t>Cihlářce</w:t>
      </w:r>
      <w:proofErr w:type="spellEnd"/>
      <w:r w:rsidRPr="00615050">
        <w:rPr>
          <w:rFonts w:ascii="Times New Roman" w:eastAsia="Times New Roman" w:hAnsi="Times New Roman" w:cs="Times New Roman"/>
          <w:sz w:val="20"/>
          <w:szCs w:val="20"/>
          <w:lang w:eastAsia="cs-CZ"/>
        </w:rPr>
        <w:t xml:space="preserve">, Na Dílcích, Na  Drahách,  Na Hačkách, Na Hradčanech, Na Lipce, Na Líše, Na Mezi, Na Nivách, Na Průtahu, Na Příčce, Na Růžku, Na Rychtě, Na Skalce, Na Spojce, Na </w:t>
      </w:r>
      <w:proofErr w:type="spellStart"/>
      <w:r w:rsidRPr="00615050">
        <w:rPr>
          <w:rFonts w:ascii="Times New Roman" w:eastAsia="Times New Roman" w:hAnsi="Times New Roman" w:cs="Times New Roman"/>
          <w:sz w:val="20"/>
          <w:szCs w:val="20"/>
          <w:lang w:eastAsia="cs-CZ"/>
        </w:rPr>
        <w:t>Špitálkách</w:t>
      </w:r>
      <w:proofErr w:type="spellEnd"/>
      <w:r w:rsidRPr="00615050">
        <w:rPr>
          <w:rFonts w:ascii="Times New Roman" w:eastAsia="Times New Roman" w:hAnsi="Times New Roman" w:cs="Times New Roman"/>
          <w:sz w:val="20"/>
          <w:szCs w:val="20"/>
          <w:lang w:eastAsia="cs-CZ"/>
        </w:rPr>
        <w:t>, Na Vyhlídce, Na Výsluní, Nad Hradištěm, Nad Roklí, Nad Údolím, Nad Zátokou, Nade Vsí, nám. Gen. Píky, nám. M. Horákové, Nepomucká, Neumannova, Nohova, Nová,</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Okružní, Olšová, Ořechová, Osadníků, Ovesná,</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Palírenská, Papírnická, Pastýřská, Pěnkavova, Petřínská, Pivovarská, Písecká, Plaménková, Plzenecká, Plzeňská cesta, Pod Dubem, Pod </w:t>
      </w:r>
      <w:proofErr w:type="spellStart"/>
      <w:r w:rsidRPr="00615050">
        <w:rPr>
          <w:rFonts w:ascii="Times New Roman" w:eastAsia="Times New Roman" w:hAnsi="Times New Roman" w:cs="Times New Roman"/>
          <w:sz w:val="20"/>
          <w:szCs w:val="20"/>
          <w:lang w:eastAsia="cs-CZ"/>
        </w:rPr>
        <w:t>Bručnou</w:t>
      </w:r>
      <w:proofErr w:type="spellEnd"/>
      <w:r w:rsidRPr="00615050">
        <w:rPr>
          <w:rFonts w:ascii="Times New Roman" w:eastAsia="Times New Roman" w:hAnsi="Times New Roman" w:cs="Times New Roman"/>
          <w:sz w:val="20"/>
          <w:szCs w:val="20"/>
          <w:lang w:eastAsia="cs-CZ"/>
        </w:rPr>
        <w:t xml:space="preserve">, Pod Hájem, Pod Homolkou, Pod Hradem, Pod Chalupami, Pod </w:t>
      </w:r>
      <w:proofErr w:type="gramStart"/>
      <w:r w:rsidRPr="00615050">
        <w:rPr>
          <w:rFonts w:ascii="Times New Roman" w:eastAsia="Times New Roman" w:hAnsi="Times New Roman" w:cs="Times New Roman"/>
          <w:sz w:val="20"/>
          <w:szCs w:val="20"/>
          <w:lang w:eastAsia="cs-CZ"/>
        </w:rPr>
        <w:t>Kopcem,   Podélná</w:t>
      </w:r>
      <w:proofErr w:type="gramEnd"/>
      <w:r w:rsidRPr="00615050">
        <w:rPr>
          <w:rFonts w:ascii="Times New Roman" w:eastAsia="Times New Roman" w:hAnsi="Times New Roman" w:cs="Times New Roman"/>
          <w:sz w:val="20"/>
          <w:szCs w:val="20"/>
          <w:lang w:eastAsia="cs-CZ"/>
        </w:rPr>
        <w:t xml:space="preserve">, Pohanková, Polní, Pomněnková, Poříční, Postranní, Přední cesta, Příkrá, Pšeničná, </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Radyňská, Rejskova, Rubešova, Rumburská, Ruská, Rychtaříkova,</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Skladová, Sládkova, Sladkovského, Sladová, Sladovnická, Slavičí, Slovanská alej, Slovanská tř., Spojovací, Společná, Sporná, Srázná, Stanko Vodičky, Strážní, Strmá, Strnadova, Střední cesta, Sudova, </w:t>
      </w:r>
      <w:proofErr w:type="gramStart"/>
      <w:r w:rsidRPr="00615050">
        <w:rPr>
          <w:rFonts w:ascii="Times New Roman" w:eastAsia="Times New Roman" w:hAnsi="Times New Roman" w:cs="Times New Roman"/>
          <w:sz w:val="20"/>
          <w:szCs w:val="20"/>
          <w:lang w:eastAsia="cs-CZ"/>
        </w:rPr>
        <w:t>Sušická,         Suvorovova</w:t>
      </w:r>
      <w:proofErr w:type="gramEnd"/>
      <w:r w:rsidRPr="00615050">
        <w:rPr>
          <w:rFonts w:ascii="Times New Roman" w:eastAsia="Times New Roman" w:hAnsi="Times New Roman" w:cs="Times New Roman"/>
          <w:sz w:val="20"/>
          <w:szCs w:val="20"/>
          <w:lang w:eastAsia="cs-CZ"/>
        </w:rPr>
        <w:t>, Šafránová, Šeříková, Štefánikova, Švestková, Táborská, Tetínská, Topolová, Tulipánová,</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U Bachmače, U Českého dvora, U Hamru, U Hvězdárny, U Ježíška, U Krytu, U Křížku, U Lomů, U </w:t>
      </w:r>
      <w:proofErr w:type="gramStart"/>
      <w:r w:rsidRPr="00615050">
        <w:rPr>
          <w:rFonts w:ascii="Times New Roman" w:eastAsia="Times New Roman" w:hAnsi="Times New Roman" w:cs="Times New Roman"/>
          <w:sz w:val="20"/>
          <w:szCs w:val="20"/>
          <w:lang w:eastAsia="cs-CZ"/>
        </w:rPr>
        <w:t>Mlýna,      U Náhonu</w:t>
      </w:r>
      <w:proofErr w:type="gramEnd"/>
      <w:r w:rsidRPr="00615050">
        <w:rPr>
          <w:rFonts w:ascii="Times New Roman" w:eastAsia="Times New Roman" w:hAnsi="Times New Roman" w:cs="Times New Roman"/>
          <w:sz w:val="20"/>
          <w:szCs w:val="20"/>
          <w:lang w:eastAsia="cs-CZ"/>
        </w:rPr>
        <w:t xml:space="preserve">, U Památníku, U Pošty, U Přivaděče, U Pumpy, U Seřadiště, U Staré hospody, U Stezky,                   U </w:t>
      </w:r>
      <w:proofErr w:type="spellStart"/>
      <w:r w:rsidRPr="00615050">
        <w:rPr>
          <w:rFonts w:ascii="Times New Roman" w:eastAsia="Times New Roman" w:hAnsi="Times New Roman" w:cs="Times New Roman"/>
          <w:sz w:val="20"/>
          <w:szCs w:val="20"/>
          <w:lang w:eastAsia="cs-CZ"/>
        </w:rPr>
        <w:t>Světovaru</w:t>
      </w:r>
      <w:proofErr w:type="spellEnd"/>
      <w:r w:rsidRPr="00615050">
        <w:rPr>
          <w:rFonts w:ascii="Times New Roman" w:eastAsia="Times New Roman" w:hAnsi="Times New Roman" w:cs="Times New Roman"/>
          <w:sz w:val="20"/>
          <w:szCs w:val="20"/>
          <w:lang w:eastAsia="cs-CZ"/>
        </w:rPr>
        <w:t>, U Školky, U Včelníku, U Závor, Údolní, Úhlavská, Úslavská, V Bezinkách, V Kamení, V Obilí, V Olších, V </w:t>
      </w:r>
      <w:proofErr w:type="spellStart"/>
      <w:r w:rsidRPr="00615050">
        <w:rPr>
          <w:rFonts w:ascii="Times New Roman" w:eastAsia="Times New Roman" w:hAnsi="Times New Roman" w:cs="Times New Roman"/>
          <w:sz w:val="20"/>
          <w:szCs w:val="20"/>
          <w:lang w:eastAsia="cs-CZ"/>
        </w:rPr>
        <w:t>Podlučí</w:t>
      </w:r>
      <w:proofErr w:type="spellEnd"/>
      <w:r w:rsidRPr="00615050">
        <w:rPr>
          <w:rFonts w:ascii="Times New Roman" w:eastAsia="Times New Roman" w:hAnsi="Times New Roman" w:cs="Times New Roman"/>
          <w:sz w:val="20"/>
          <w:szCs w:val="20"/>
          <w:lang w:eastAsia="cs-CZ"/>
        </w:rPr>
        <w:t>, V Polích, V Zahradách, V </w:t>
      </w:r>
      <w:proofErr w:type="spellStart"/>
      <w:r w:rsidRPr="00615050">
        <w:rPr>
          <w:rFonts w:ascii="Times New Roman" w:eastAsia="Times New Roman" w:hAnsi="Times New Roman" w:cs="Times New Roman"/>
          <w:sz w:val="20"/>
          <w:szCs w:val="20"/>
          <w:lang w:eastAsia="cs-CZ"/>
        </w:rPr>
        <w:t>Závrtku</w:t>
      </w:r>
      <w:proofErr w:type="spellEnd"/>
      <w:r w:rsidRPr="00615050">
        <w:rPr>
          <w:rFonts w:ascii="Times New Roman" w:eastAsia="Times New Roman" w:hAnsi="Times New Roman" w:cs="Times New Roman"/>
          <w:sz w:val="20"/>
          <w:szCs w:val="20"/>
          <w:lang w:eastAsia="cs-CZ"/>
        </w:rPr>
        <w:t>, Ve Višňovce, Velenická, Vřesinská, Vřesová,         Vyšehradská, Wolkerova,</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Za Homolkou, Za Vodárnou, Zadní cesta, Zahradní, Zahradnická, Zelenohorská, Železniční, Žulová. </w:t>
      </w:r>
    </w:p>
    <w:p w:rsidR="00615050" w:rsidRPr="00615050" w:rsidRDefault="00615050" w:rsidP="00615050">
      <w:pPr>
        <w:tabs>
          <w:tab w:val="left" w:pos="9540"/>
        </w:tabs>
        <w:spacing w:after="0" w:line="240" w:lineRule="auto"/>
        <w:jc w:val="both"/>
        <w:rPr>
          <w:rFonts w:ascii="Times New Roman" w:eastAsia="Times New Roman" w:hAnsi="Times New Roman" w:cs="Times New Roman"/>
          <w:sz w:val="20"/>
          <w:szCs w:val="20"/>
          <w:lang w:eastAsia="cs-CZ"/>
        </w:rPr>
      </w:pPr>
    </w:p>
    <w:p w:rsidR="00615050" w:rsidRPr="00615050" w:rsidRDefault="00615050" w:rsidP="00615050">
      <w:pPr>
        <w:spacing w:after="0" w:line="240" w:lineRule="auto"/>
        <w:ind w:left="-284" w:right="-426"/>
        <w:jc w:val="both"/>
        <w:rPr>
          <w:rFonts w:ascii="Times New Roman" w:eastAsia="Times New Roman" w:hAnsi="Times New Roman" w:cs="Times New Roman"/>
          <w:b/>
          <w:sz w:val="20"/>
          <w:szCs w:val="20"/>
          <w:lang w:eastAsia="cs-CZ"/>
        </w:rPr>
      </w:pPr>
      <w:r w:rsidRPr="00615050">
        <w:rPr>
          <w:rFonts w:ascii="Times New Roman" w:eastAsia="Times New Roman" w:hAnsi="Times New Roman" w:cs="Times New Roman"/>
          <w:b/>
          <w:snapToGrid w:val="0"/>
          <w:sz w:val="24"/>
          <w:szCs w:val="24"/>
          <w:lang w:eastAsia="cs-CZ"/>
        </w:rPr>
        <w:t xml:space="preserve">     </w:t>
      </w:r>
      <w:r w:rsidRPr="00615050">
        <w:rPr>
          <w:rFonts w:ascii="Times New Roman" w:eastAsia="Times New Roman" w:hAnsi="Times New Roman" w:cs="Times New Roman"/>
          <w:b/>
          <w:sz w:val="20"/>
          <w:szCs w:val="20"/>
          <w:lang w:eastAsia="cs-CZ"/>
        </w:rPr>
        <w:t>Lokální centra</w:t>
      </w:r>
    </w:p>
    <w:p w:rsidR="00615050" w:rsidRPr="00615050" w:rsidRDefault="00615050" w:rsidP="00615050">
      <w:pPr>
        <w:spacing w:after="0" w:line="240" w:lineRule="auto"/>
        <w:jc w:val="both"/>
        <w:rPr>
          <w:rFonts w:ascii="Times New Roman" w:eastAsia="Times New Roman" w:hAnsi="Times New Roman" w:cs="Times New Roman"/>
          <w:b/>
          <w:sz w:val="20"/>
          <w:szCs w:val="20"/>
          <w:lang w:eastAsia="cs-CZ"/>
        </w:rPr>
      </w:pPr>
      <w:r w:rsidRPr="00615050">
        <w:rPr>
          <w:rFonts w:ascii="Times New Roman" w:eastAsia="Times New Roman" w:hAnsi="Times New Roman" w:cs="Times New Roman"/>
          <w:b/>
          <w:sz w:val="20"/>
          <w:szCs w:val="20"/>
          <w:lang w:eastAsia="cs-CZ"/>
        </w:rPr>
        <w:t xml:space="preserve">Náměstí: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Jiráskovo </w:t>
      </w:r>
      <w:proofErr w:type="gramStart"/>
      <w:r w:rsidRPr="00615050">
        <w:rPr>
          <w:rFonts w:ascii="Times New Roman" w:eastAsia="Times New Roman" w:hAnsi="Times New Roman" w:cs="Times New Roman"/>
          <w:sz w:val="20"/>
          <w:szCs w:val="20"/>
          <w:lang w:eastAsia="cs-CZ"/>
        </w:rPr>
        <w:t>nám.- celé</w:t>
      </w:r>
      <w:proofErr w:type="gramEnd"/>
      <w:r w:rsidRPr="00615050">
        <w:rPr>
          <w:rFonts w:ascii="Times New Roman" w:eastAsia="Times New Roman" w:hAnsi="Times New Roman" w:cs="Times New Roman"/>
          <w:sz w:val="20"/>
          <w:szCs w:val="20"/>
          <w:lang w:eastAsia="cs-CZ"/>
        </w:rPr>
        <w:t xml:space="preserve">, Mikulášské nám.- celé, nám. gen. Píky – celé, nám. M. Horákové - celé </w:t>
      </w:r>
    </w:p>
    <w:p w:rsidR="00615050" w:rsidRPr="00615050" w:rsidRDefault="00615050" w:rsidP="00615050">
      <w:pPr>
        <w:spacing w:after="0" w:line="240" w:lineRule="auto"/>
        <w:jc w:val="both"/>
        <w:rPr>
          <w:rFonts w:ascii="Times New Roman" w:eastAsia="Times New Roman" w:hAnsi="Times New Roman" w:cs="Times New Roman"/>
          <w:b/>
          <w:sz w:val="20"/>
          <w:szCs w:val="20"/>
          <w:lang w:eastAsia="cs-CZ"/>
        </w:rPr>
      </w:pPr>
      <w:r w:rsidRPr="00615050">
        <w:rPr>
          <w:rFonts w:ascii="Times New Roman" w:eastAsia="Times New Roman" w:hAnsi="Times New Roman" w:cs="Times New Roman"/>
          <w:b/>
          <w:sz w:val="20"/>
          <w:szCs w:val="20"/>
          <w:lang w:eastAsia="cs-CZ"/>
        </w:rPr>
        <w:t>Ulice:</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Částkova ul. – od Slovanské </w:t>
      </w:r>
      <w:proofErr w:type="gramStart"/>
      <w:r w:rsidRPr="00615050">
        <w:rPr>
          <w:rFonts w:ascii="Times New Roman" w:eastAsia="Times New Roman" w:hAnsi="Times New Roman" w:cs="Times New Roman"/>
          <w:sz w:val="20"/>
          <w:szCs w:val="20"/>
          <w:lang w:eastAsia="cs-CZ"/>
        </w:rPr>
        <w:t>tř.  k Lobezské</w:t>
      </w:r>
      <w:proofErr w:type="gramEnd"/>
      <w:r w:rsidRPr="00615050">
        <w:rPr>
          <w:rFonts w:ascii="Times New Roman" w:eastAsia="Times New Roman" w:hAnsi="Times New Roman" w:cs="Times New Roman"/>
          <w:sz w:val="20"/>
          <w:szCs w:val="20"/>
          <w:lang w:eastAsia="cs-CZ"/>
        </w:rPr>
        <w:t xml:space="preserve"> ul.</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Francouzská tř. – od </w:t>
      </w:r>
      <w:proofErr w:type="gramStart"/>
      <w:r w:rsidRPr="00615050">
        <w:rPr>
          <w:rFonts w:ascii="Times New Roman" w:eastAsia="Times New Roman" w:hAnsi="Times New Roman" w:cs="Times New Roman"/>
          <w:sz w:val="20"/>
          <w:szCs w:val="20"/>
          <w:lang w:eastAsia="cs-CZ"/>
        </w:rPr>
        <w:t>Částkovy</w:t>
      </w:r>
      <w:proofErr w:type="gramEnd"/>
      <w:r w:rsidRPr="00615050">
        <w:rPr>
          <w:rFonts w:ascii="Times New Roman" w:eastAsia="Times New Roman" w:hAnsi="Times New Roman" w:cs="Times New Roman"/>
          <w:sz w:val="20"/>
          <w:szCs w:val="20"/>
          <w:lang w:eastAsia="cs-CZ"/>
        </w:rPr>
        <w:t xml:space="preserve"> ul.  ke  Slovanské aleji</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Koterovská tř. – od Železniční </w:t>
      </w:r>
      <w:proofErr w:type="gramStart"/>
      <w:r w:rsidRPr="00615050">
        <w:rPr>
          <w:rFonts w:ascii="Times New Roman" w:eastAsia="Times New Roman" w:hAnsi="Times New Roman" w:cs="Times New Roman"/>
          <w:sz w:val="20"/>
          <w:szCs w:val="20"/>
          <w:lang w:eastAsia="cs-CZ"/>
        </w:rPr>
        <w:t>ul.  k  Brojově</w:t>
      </w:r>
      <w:proofErr w:type="gramEnd"/>
      <w:r w:rsidRPr="00615050">
        <w:rPr>
          <w:rFonts w:ascii="Times New Roman" w:eastAsia="Times New Roman" w:hAnsi="Times New Roman" w:cs="Times New Roman"/>
          <w:sz w:val="20"/>
          <w:szCs w:val="20"/>
          <w:lang w:eastAsia="cs-CZ"/>
        </w:rPr>
        <w:t xml:space="preserve"> ul. </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Slovanská alej – od </w:t>
      </w:r>
      <w:proofErr w:type="gramStart"/>
      <w:r w:rsidRPr="00615050">
        <w:rPr>
          <w:rFonts w:ascii="Times New Roman" w:eastAsia="Times New Roman" w:hAnsi="Times New Roman" w:cs="Times New Roman"/>
          <w:sz w:val="20"/>
          <w:szCs w:val="20"/>
          <w:lang w:eastAsia="cs-CZ"/>
        </w:rPr>
        <w:t>nám.</w:t>
      </w:r>
      <w:proofErr w:type="gramEnd"/>
      <w:r w:rsidRPr="00615050">
        <w:rPr>
          <w:rFonts w:ascii="Times New Roman" w:eastAsia="Times New Roman" w:hAnsi="Times New Roman" w:cs="Times New Roman"/>
          <w:sz w:val="20"/>
          <w:szCs w:val="20"/>
          <w:lang w:eastAsia="cs-CZ"/>
        </w:rPr>
        <w:t xml:space="preserve"> M. Horákové  ke  Koterovské tř.</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Slovanská tř. – od Mikulášského </w:t>
      </w:r>
      <w:proofErr w:type="gramStart"/>
      <w:r w:rsidRPr="00615050">
        <w:rPr>
          <w:rFonts w:ascii="Times New Roman" w:eastAsia="Times New Roman" w:hAnsi="Times New Roman" w:cs="Times New Roman"/>
          <w:sz w:val="20"/>
          <w:szCs w:val="20"/>
          <w:lang w:eastAsia="cs-CZ"/>
        </w:rPr>
        <w:t>nám.  k nám</w:t>
      </w:r>
      <w:proofErr w:type="gramEnd"/>
      <w:r w:rsidRPr="00615050">
        <w:rPr>
          <w:rFonts w:ascii="Times New Roman" w:eastAsia="Times New Roman" w:hAnsi="Times New Roman" w:cs="Times New Roman"/>
          <w:sz w:val="20"/>
          <w:szCs w:val="20"/>
          <w:lang w:eastAsia="cs-CZ"/>
        </w:rPr>
        <w:t>. M. Horákové</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 </w:t>
      </w:r>
    </w:p>
    <w:p w:rsidR="00615050" w:rsidRPr="00615050" w:rsidRDefault="00615050" w:rsidP="00615050">
      <w:pPr>
        <w:tabs>
          <w:tab w:val="left" w:pos="8931"/>
        </w:tabs>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Parkoviště:</w:t>
      </w:r>
      <w:r w:rsidRPr="00615050">
        <w:rPr>
          <w:rFonts w:ascii="Times New Roman" w:eastAsia="Times New Roman" w:hAnsi="Times New Roman" w:cs="Times New Roman"/>
          <w:sz w:val="20"/>
          <w:szCs w:val="20"/>
          <w:lang w:eastAsia="cs-CZ"/>
        </w:rPr>
        <w:t xml:space="preserve"> </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Blatenská ul. (vnitroblok)</w:t>
      </w:r>
    </w:p>
    <w:p w:rsidR="00615050" w:rsidRPr="00615050" w:rsidRDefault="00615050" w:rsidP="00615050">
      <w:pPr>
        <w:tabs>
          <w:tab w:val="left" w:pos="8931"/>
        </w:tabs>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Habrmannova </w:t>
      </w:r>
      <w:proofErr w:type="gramStart"/>
      <w:r w:rsidRPr="00615050">
        <w:rPr>
          <w:rFonts w:ascii="Times New Roman" w:eastAsia="Times New Roman" w:hAnsi="Times New Roman" w:cs="Times New Roman"/>
          <w:sz w:val="20"/>
          <w:szCs w:val="20"/>
          <w:lang w:eastAsia="cs-CZ"/>
        </w:rPr>
        <w:t>ul.(u bazénu</w:t>
      </w:r>
      <w:proofErr w:type="gramEnd"/>
      <w:r w:rsidRPr="00615050">
        <w:rPr>
          <w:rFonts w:ascii="Times New Roman" w:eastAsia="Times New Roman" w:hAnsi="Times New Roman" w:cs="Times New Roman"/>
          <w:sz w:val="20"/>
          <w:szCs w:val="20"/>
          <w:lang w:eastAsia="cs-CZ"/>
        </w:rPr>
        <w:t xml:space="preserve">)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Jasmínová ul. (u Posádkové správy)</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 Jezu ul. (u relaxačně odpočinkového areálu Božkovský ostrov)</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Koterovská ul. x Blatenská ul.                  </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Lobezská ul. x Nohova ul.</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Malostranská ul. (před sportovním areálem Škoda Sport park)</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Nádražní </w:t>
      </w:r>
      <w:proofErr w:type="gramStart"/>
      <w:r w:rsidRPr="00615050">
        <w:rPr>
          <w:rFonts w:ascii="Times New Roman" w:eastAsia="Times New Roman" w:hAnsi="Times New Roman" w:cs="Times New Roman"/>
          <w:sz w:val="20"/>
          <w:szCs w:val="20"/>
          <w:lang w:eastAsia="cs-CZ"/>
        </w:rPr>
        <w:t>ul. ( před</w:t>
      </w:r>
      <w:proofErr w:type="gramEnd"/>
      <w:r w:rsidRPr="00615050">
        <w:rPr>
          <w:rFonts w:ascii="Times New Roman" w:eastAsia="Times New Roman" w:hAnsi="Times New Roman" w:cs="Times New Roman"/>
          <w:sz w:val="20"/>
          <w:szCs w:val="20"/>
          <w:lang w:eastAsia="cs-CZ"/>
        </w:rPr>
        <w:t xml:space="preserve"> Hlavním nádražím ČD)</w:t>
      </w:r>
    </w:p>
    <w:p w:rsidR="00615050" w:rsidRPr="00615050" w:rsidRDefault="00615050" w:rsidP="00615050">
      <w:pPr>
        <w:spacing w:after="0" w:line="240" w:lineRule="auto"/>
        <w:ind w:right="1200"/>
        <w:rPr>
          <w:rFonts w:ascii="Times New Roman" w:eastAsia="Times New Roman" w:hAnsi="Times New Roman" w:cs="Times New Roman"/>
          <w:b/>
          <w:sz w:val="20"/>
          <w:szCs w:val="20"/>
          <w:lang w:eastAsia="cs-CZ"/>
        </w:rPr>
      </w:pPr>
      <w:r w:rsidRPr="00615050">
        <w:rPr>
          <w:rFonts w:ascii="Times New Roman" w:eastAsia="Times New Roman" w:hAnsi="Times New Roman" w:cs="Times New Roman"/>
          <w:sz w:val="20"/>
          <w:szCs w:val="20"/>
          <w:lang w:eastAsia="cs-CZ"/>
        </w:rPr>
        <w:t xml:space="preserve">Nepomucká tř. x Pěnkavova ul. </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Spojovací ul.</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Šeříková ul. (u Kulturního domu Šeříková)</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Táborská ul. (před Sportovní halou TJ Lokomotiva) </w:t>
      </w:r>
    </w:p>
    <w:p w:rsidR="00615050" w:rsidRPr="00615050" w:rsidRDefault="00615050" w:rsidP="00615050">
      <w:pPr>
        <w:spacing w:after="0" w:line="240" w:lineRule="auto"/>
        <w:rPr>
          <w:rFonts w:ascii="Times New Roman" w:eastAsia="Times New Roman" w:hAnsi="Times New Roman" w:cs="Times New Roman"/>
          <w:b/>
          <w:sz w:val="20"/>
          <w:szCs w:val="20"/>
          <w:lang w:eastAsia="cs-CZ"/>
        </w:rPr>
      </w:pPr>
      <w:r w:rsidRPr="00615050">
        <w:rPr>
          <w:rFonts w:ascii="Times New Roman" w:eastAsia="Times New Roman" w:hAnsi="Times New Roman" w:cs="Times New Roman"/>
          <w:sz w:val="20"/>
          <w:szCs w:val="20"/>
          <w:lang w:eastAsia="cs-CZ"/>
        </w:rPr>
        <w:t>U Trati ul. (pod Mostem Milénia)</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Zahradní ul. (U Papírny) </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Vnitrobloky:</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Částkova x Kpt. Jaroše x Slovanská x Kyjevská</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Francouzská x Brojova x Slovanská alej (vozovna)</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Francouzská x Brojova x Spojovací</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Francouzská x Částkova x Rychtaříkova x Neumannova</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lastRenderedPageBreak/>
        <w:t>Francouzská x Krejčíkova x Spojovací</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Francouzská x Rychtaříkova x Čapkovo nám. x Neumannova</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Francouzská x Rychtaříkova x Čapkovo nám. x Strnadova</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Francouzská x Strnadova x Slovanská alej x Kyjevská</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Gruzínská x Kyjevská x Jugoslávská x Suvorovova</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Guldenerova x Sladkovského x Lobezská x Plzenecká</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Chválenická x U Školky x Nepomucká x U Pumpy</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Koterovská x Brojova x Sladová</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Koterovská x Brojova x Spojovací</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Koterovská x Jablonského x Habrmannova x Táborská</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Koterovská x Krejčíkova x Spojovací</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Koterovská x Sladkovského x Plzenecká x Božkovská</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Koterovská x Sladovnická x Petřínská x Blatenská</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Kyjevská x Strnadova x Ruská</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nám. Gen. Píky x Částkova x U Bachmače x Suvorovova</w:t>
      </w: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nám. Gen. Píky x Habrmannova x Lužická a Jablonského</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Nepomucká x U Školky x Chválenická x nám. M. Horákové</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Ruská x Strnadova x Slovanská alej</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Topolová x Šeříková x Slovanská alej x U Školky</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p>
    <w:p w:rsidR="00615050" w:rsidRPr="00615050" w:rsidRDefault="00615050" w:rsidP="00615050">
      <w:pPr>
        <w:spacing w:after="0" w:line="240" w:lineRule="auto"/>
        <w:ind w:right="1200"/>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 xml:space="preserve">Ostatní plochy dle názvů: </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Božkovské nám.</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cyklistická stezka od Papírnické až po Spornou ul.</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Čapkovo nám.</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Chvojkovy lomy</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Jiráskovo nám.</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Koterovská náves</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proofErr w:type="gramStart"/>
      <w:r w:rsidRPr="00615050">
        <w:rPr>
          <w:rFonts w:ascii="Times New Roman" w:eastAsia="Times New Roman" w:hAnsi="Times New Roman" w:cs="Times New Roman"/>
          <w:sz w:val="20"/>
          <w:szCs w:val="20"/>
          <w:lang w:eastAsia="cs-CZ"/>
        </w:rPr>
        <w:t xml:space="preserve">Mikulášské  </w:t>
      </w:r>
      <w:proofErr w:type="spellStart"/>
      <w:r w:rsidRPr="00615050">
        <w:rPr>
          <w:rFonts w:ascii="Times New Roman" w:eastAsia="Times New Roman" w:hAnsi="Times New Roman" w:cs="Times New Roman"/>
          <w:sz w:val="20"/>
          <w:szCs w:val="20"/>
          <w:lang w:eastAsia="cs-CZ"/>
        </w:rPr>
        <w:t>nám.</w:t>
      </w:r>
      <w:proofErr w:type="gramEnd"/>
      <w:r w:rsidRPr="00615050">
        <w:rPr>
          <w:rFonts w:ascii="Times New Roman" w:eastAsia="Times New Roman" w:hAnsi="Times New Roman" w:cs="Times New Roman"/>
          <w:sz w:val="20"/>
          <w:szCs w:val="20"/>
          <w:lang w:eastAsia="cs-CZ"/>
        </w:rPr>
        <w:t>,Mikulášský</w:t>
      </w:r>
      <w:proofErr w:type="spellEnd"/>
      <w:r w:rsidRPr="00615050">
        <w:rPr>
          <w:rFonts w:ascii="Times New Roman" w:eastAsia="Times New Roman" w:hAnsi="Times New Roman" w:cs="Times New Roman"/>
          <w:sz w:val="20"/>
          <w:szCs w:val="20"/>
          <w:lang w:eastAsia="cs-CZ"/>
        </w:rPr>
        <w:t xml:space="preserve">  hřbitov</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nám. Gen.  </w:t>
      </w:r>
      <w:proofErr w:type="gramStart"/>
      <w:r w:rsidRPr="00615050">
        <w:rPr>
          <w:rFonts w:ascii="Times New Roman" w:eastAsia="Times New Roman" w:hAnsi="Times New Roman" w:cs="Times New Roman"/>
          <w:sz w:val="20"/>
          <w:szCs w:val="20"/>
          <w:lang w:eastAsia="cs-CZ"/>
        </w:rPr>
        <w:t>Píky,  nám.</w:t>
      </w:r>
      <w:proofErr w:type="gramEnd"/>
      <w:r w:rsidRPr="00615050">
        <w:rPr>
          <w:rFonts w:ascii="Times New Roman" w:eastAsia="Times New Roman" w:hAnsi="Times New Roman" w:cs="Times New Roman"/>
          <w:sz w:val="20"/>
          <w:szCs w:val="20"/>
          <w:lang w:eastAsia="cs-CZ"/>
        </w:rPr>
        <w:t xml:space="preserve"> M. Horákové</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parčík Francouzská ul., parčík  Guldenerova ul., parčík Koterovská x Na Růžku, parčík naproti </w:t>
      </w:r>
      <w:proofErr w:type="gramStart"/>
      <w:r w:rsidRPr="00615050">
        <w:rPr>
          <w:rFonts w:ascii="Times New Roman" w:eastAsia="Times New Roman" w:hAnsi="Times New Roman" w:cs="Times New Roman"/>
          <w:sz w:val="20"/>
          <w:szCs w:val="20"/>
          <w:lang w:eastAsia="cs-CZ"/>
        </w:rPr>
        <w:t>Liliové  ul.</w:t>
      </w:r>
      <w:proofErr w:type="gramEnd"/>
      <w:r w:rsidRPr="00615050">
        <w:rPr>
          <w:rFonts w:ascii="Times New Roman" w:eastAsia="Times New Roman" w:hAnsi="Times New Roman" w:cs="Times New Roman"/>
          <w:sz w:val="20"/>
          <w:szCs w:val="20"/>
          <w:lang w:eastAsia="cs-CZ"/>
        </w:rPr>
        <w:t xml:space="preserve">,  parčík  Sušická  ul. </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proofErr w:type="gramStart"/>
      <w:r w:rsidRPr="00615050">
        <w:rPr>
          <w:rFonts w:ascii="Times New Roman" w:eastAsia="Times New Roman" w:hAnsi="Times New Roman" w:cs="Times New Roman"/>
          <w:sz w:val="20"/>
          <w:szCs w:val="20"/>
          <w:lang w:eastAsia="cs-CZ"/>
        </w:rPr>
        <w:t>park a  lesopark</w:t>
      </w:r>
      <w:proofErr w:type="gramEnd"/>
      <w:r w:rsidRPr="00615050">
        <w:rPr>
          <w:rFonts w:ascii="Times New Roman" w:eastAsia="Times New Roman" w:hAnsi="Times New Roman" w:cs="Times New Roman"/>
          <w:sz w:val="20"/>
          <w:szCs w:val="20"/>
          <w:lang w:eastAsia="cs-CZ"/>
        </w:rPr>
        <w:t xml:space="preserve">  Homolka</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plocha kolem Kulturního domu Šeříková</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plocha před Sportovní halou TJ Lokomotiva ul. </w:t>
      </w:r>
      <w:proofErr w:type="gramStart"/>
      <w:r w:rsidRPr="00615050">
        <w:rPr>
          <w:rFonts w:ascii="Times New Roman" w:eastAsia="Times New Roman" w:hAnsi="Times New Roman" w:cs="Times New Roman"/>
          <w:sz w:val="20"/>
          <w:szCs w:val="20"/>
          <w:lang w:eastAsia="cs-CZ"/>
        </w:rPr>
        <w:t>Táborská x  Úslavská</w:t>
      </w:r>
      <w:proofErr w:type="gramEnd"/>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proofErr w:type="gramStart"/>
      <w:r w:rsidRPr="00615050">
        <w:rPr>
          <w:rFonts w:ascii="Times New Roman" w:eastAsia="Times New Roman" w:hAnsi="Times New Roman" w:cs="Times New Roman"/>
          <w:sz w:val="20"/>
          <w:szCs w:val="20"/>
          <w:lang w:eastAsia="cs-CZ"/>
        </w:rPr>
        <w:t>plochy  kolem</w:t>
      </w:r>
      <w:proofErr w:type="gramEnd"/>
      <w:r w:rsidRPr="00615050">
        <w:rPr>
          <w:rFonts w:ascii="Times New Roman" w:eastAsia="Times New Roman" w:hAnsi="Times New Roman" w:cs="Times New Roman"/>
          <w:sz w:val="20"/>
          <w:szCs w:val="20"/>
          <w:lang w:eastAsia="cs-CZ"/>
        </w:rPr>
        <w:t xml:space="preserve">  SPŠ  a  DM  na  Koterovské tř.</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plocha na rohu ul. Koterovská x Železniční</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plocha před Sokolem V. u Slovanské tř.</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plochy před všemi ZŠ a Sportovním gymnáziem v Táborské ul.</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plocha Sladovnická x Na Růžku (u zahrádek)</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Relaxačně odpočinkový areál Božkovský ostrov v Poříční ul.</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Sady Fr. Brožíka</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schody spojující ulice U Ježíška a Mikulášská</w:t>
      </w:r>
    </w:p>
    <w:p w:rsidR="00615050" w:rsidRPr="00615050" w:rsidRDefault="00615050" w:rsidP="00615050">
      <w:pPr>
        <w:tabs>
          <w:tab w:val="left" w:pos="8931"/>
        </w:tabs>
        <w:spacing w:after="0" w:line="240" w:lineRule="auto"/>
        <w:ind w:right="-141"/>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sportovní areál Škoda Sport park na Malostranské ul.</w:t>
      </w:r>
    </w:p>
    <w:p w:rsidR="00615050" w:rsidRPr="00615050" w:rsidRDefault="00615050" w:rsidP="00615050">
      <w:pPr>
        <w:spacing w:after="0" w:line="240" w:lineRule="auto"/>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lang w:eastAsia="cs-CZ"/>
        </w:rPr>
      </w:pPr>
      <w:r w:rsidRPr="00615050">
        <w:rPr>
          <w:rFonts w:ascii="Times New Roman" w:eastAsia="Times New Roman" w:hAnsi="Times New Roman" w:cs="Times New Roman"/>
          <w:b/>
          <w:sz w:val="20"/>
          <w:szCs w:val="20"/>
          <w:lang w:eastAsia="cs-CZ"/>
        </w:rPr>
        <w:t xml:space="preserve">Ostatní plocha dle parcelních čísel a </w:t>
      </w:r>
      <w:proofErr w:type="spellStart"/>
      <w:proofErr w:type="gramStart"/>
      <w:r w:rsidRPr="00615050">
        <w:rPr>
          <w:rFonts w:ascii="Times New Roman" w:eastAsia="Times New Roman" w:hAnsi="Times New Roman" w:cs="Times New Roman"/>
          <w:b/>
          <w:sz w:val="20"/>
          <w:szCs w:val="20"/>
          <w:lang w:eastAsia="cs-CZ"/>
        </w:rPr>
        <w:t>k.ú</w:t>
      </w:r>
      <w:proofErr w:type="spellEnd"/>
      <w:r w:rsidRPr="00615050">
        <w:rPr>
          <w:rFonts w:ascii="Times New Roman" w:eastAsia="Times New Roman" w:hAnsi="Times New Roman" w:cs="Times New Roman"/>
          <w:b/>
          <w:sz w:val="20"/>
          <w:szCs w:val="20"/>
          <w:lang w:eastAsia="cs-CZ"/>
        </w:rPr>
        <w:t>.:</w:t>
      </w:r>
      <w:proofErr w:type="gramEnd"/>
      <w:r w:rsidRPr="00615050">
        <w:rPr>
          <w:rFonts w:ascii="Times New Roman" w:eastAsia="Times New Roman" w:hAnsi="Times New Roman" w:cs="Times New Roman"/>
          <w:b/>
          <w:sz w:val="20"/>
          <w:szCs w:val="20"/>
          <w:lang w:eastAsia="cs-CZ"/>
        </w:rPr>
        <w:t xml:space="preserve"> </w:t>
      </w:r>
    </w:p>
    <w:p w:rsidR="00615050" w:rsidRPr="00615050" w:rsidRDefault="00615050" w:rsidP="00615050">
      <w:pPr>
        <w:spacing w:after="0" w:line="240" w:lineRule="auto"/>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Jiná plocha:</w:t>
      </w: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k. ú. Božkov</w:t>
      </w: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headerReference w:type="default" r:id="rId11"/>
          <w:pgSz w:w="11906" w:h="16838"/>
          <w:pgMar w:top="1417" w:right="1417" w:bottom="1417" w:left="1417" w:header="708" w:footer="708" w:gutter="0"/>
          <w:cols w:space="708"/>
          <w:docGrid w:linePitch="360"/>
        </w:sectPr>
      </w:pPr>
    </w:p>
    <w:tbl>
      <w:tblPr>
        <w:tblW w:w="724" w:type="dxa"/>
        <w:tblInd w:w="55" w:type="dxa"/>
        <w:tblCellMar>
          <w:left w:w="70" w:type="dxa"/>
          <w:right w:w="70" w:type="dxa"/>
        </w:tblCellMar>
        <w:tblLook w:val="04A0" w:firstRow="1" w:lastRow="0" w:firstColumn="1" w:lastColumn="0" w:noHBand="0" w:noVBand="1"/>
      </w:tblPr>
      <w:tblGrid>
        <w:gridCol w:w="724"/>
      </w:tblGrid>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49/3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85/1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132/11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132/12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132/13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183/20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259/13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320/1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626/2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723/7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724/6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724/7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724/8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724/10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724/17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724/19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724/43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724/67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789/7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829/2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854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872/2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928/3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928/23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928/29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928/30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928/77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928/112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1102/1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1106/4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1106/5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1134/3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1194/1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1195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1249/1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1319/2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1319/31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1386/2</w:t>
            </w:r>
          </w:p>
        </w:tc>
      </w:tr>
    </w:tbl>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lastRenderedPageBreak/>
        <w:t xml:space="preserve">k. ú. </w:t>
      </w:r>
      <w:proofErr w:type="spellStart"/>
      <w:r w:rsidRPr="00615050">
        <w:rPr>
          <w:rFonts w:ascii="Times New Roman" w:eastAsia="Times New Roman" w:hAnsi="Times New Roman" w:cs="Times New Roman"/>
          <w:b/>
          <w:sz w:val="20"/>
          <w:szCs w:val="20"/>
          <w:u w:val="single"/>
          <w:lang w:eastAsia="cs-CZ"/>
        </w:rPr>
        <w:t>Bručná</w:t>
      </w:r>
      <w:proofErr w:type="spellEnd"/>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17" w:right="1417" w:bottom="1417" w:left="1417" w:header="708" w:footer="708" w:gutter="0"/>
          <w:cols w:space="708"/>
          <w:docGrid w:linePitch="360"/>
        </w:sectPr>
      </w:pPr>
    </w:p>
    <w:tbl>
      <w:tblPr>
        <w:tblW w:w="745" w:type="dxa"/>
        <w:tblInd w:w="55" w:type="dxa"/>
        <w:tblCellMar>
          <w:left w:w="70" w:type="dxa"/>
          <w:right w:w="70" w:type="dxa"/>
        </w:tblCellMar>
        <w:tblLook w:val="04A0" w:firstRow="1" w:lastRow="0" w:firstColumn="1" w:lastColumn="0" w:noHBand="0" w:noVBand="1"/>
      </w:tblPr>
      <w:tblGrid>
        <w:gridCol w:w="745"/>
      </w:tblGrid>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688/9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688/58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688/85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688/86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937/3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937/4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937/8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937/12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937/45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937/46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937/47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937/48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937/49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937/53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1072/4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1362/9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1362/10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1367/6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1373/1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1373/5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1381/37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1381/38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1381/94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1402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1406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1409/6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1419/9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1420/5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1421/1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1871/3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1871/4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1916/14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1916/15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1932/46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1932/53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1932/62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1932/73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1932/75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1932/86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1932/98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1932/107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1932/113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1932/114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1932/116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1932/131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1932/145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1935/19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1935/23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1935/24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1935/26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1935/31</w:t>
            </w:r>
          </w:p>
        </w:tc>
      </w:tr>
    </w:tbl>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k. ú. Hradiště u Plzně</w:t>
      </w:r>
    </w:p>
    <w:p w:rsidR="00615050" w:rsidRPr="00615050" w:rsidRDefault="00615050" w:rsidP="00615050">
      <w:pPr>
        <w:spacing w:after="0" w:line="240" w:lineRule="auto"/>
        <w:jc w:val="right"/>
        <w:rPr>
          <w:rFonts w:ascii="MS Sans Serif" w:eastAsia="Times New Roman" w:hAnsi="MS Sans Serif" w:cs="Arial"/>
          <w:sz w:val="16"/>
          <w:szCs w:val="16"/>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17" w:right="1417" w:bottom="1417" w:left="1417" w:header="708" w:footer="708" w:gutter="0"/>
          <w:cols w:space="708"/>
          <w:docGrid w:linePitch="360"/>
        </w:sectPr>
      </w:pPr>
    </w:p>
    <w:tbl>
      <w:tblPr>
        <w:tblW w:w="724" w:type="dxa"/>
        <w:tblInd w:w="55" w:type="dxa"/>
        <w:tblCellMar>
          <w:left w:w="70" w:type="dxa"/>
          <w:right w:w="70" w:type="dxa"/>
        </w:tblCellMar>
        <w:tblLook w:val="04A0" w:firstRow="1" w:lastRow="0" w:firstColumn="1" w:lastColumn="0" w:noHBand="0" w:noVBand="1"/>
      </w:tblPr>
      <w:tblGrid>
        <w:gridCol w:w="724"/>
      </w:tblGrid>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149/2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149/3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150/5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150/9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150/10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150/11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281/23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281/25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281/41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281/42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281/118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281/142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516/1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516/2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769/2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773/2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773/3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843/9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843/17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854/2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854/16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854/48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857/26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883/256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972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1119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1134/6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1143/19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1143/20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1148/13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1148/14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1148/15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1148/16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1153/84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1154/3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1154/21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1154/22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1154/23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1154/24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1154/26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1154/27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1154/28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1154/36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1173/24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1173/25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1188/5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1188/6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1195/2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1202/35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1202/36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1202/38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1211/15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1211/21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1211/23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1211/27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1211/28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1214/1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1214/2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1223/43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1238/2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1238/3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1238/4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1238/5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1238/6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1325/6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1325/7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1330/14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1330/15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1330/19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1330/24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1330/37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1330/44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1330/45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1330/46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1330/47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1330/48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1334/2</w:t>
            </w:r>
          </w:p>
        </w:tc>
      </w:tr>
    </w:tbl>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lastRenderedPageBreak/>
        <w:t xml:space="preserve">k. ú. </w:t>
      </w:r>
      <w:proofErr w:type="spellStart"/>
      <w:r w:rsidRPr="00615050">
        <w:rPr>
          <w:rFonts w:ascii="Times New Roman" w:eastAsia="Times New Roman" w:hAnsi="Times New Roman" w:cs="Times New Roman"/>
          <w:b/>
          <w:sz w:val="20"/>
          <w:szCs w:val="20"/>
          <w:u w:val="single"/>
          <w:lang w:eastAsia="cs-CZ"/>
        </w:rPr>
        <w:t>Koterov</w:t>
      </w:r>
      <w:proofErr w:type="spellEnd"/>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17" w:right="1417" w:bottom="1417" w:left="1417" w:header="708" w:footer="708" w:gutter="0"/>
          <w:cols w:space="471"/>
          <w:docGrid w:linePitch="360"/>
        </w:sectPr>
      </w:pPr>
    </w:p>
    <w:tbl>
      <w:tblPr>
        <w:tblW w:w="724" w:type="dxa"/>
        <w:tblInd w:w="55" w:type="dxa"/>
        <w:tblCellMar>
          <w:left w:w="70" w:type="dxa"/>
          <w:right w:w="70" w:type="dxa"/>
        </w:tblCellMar>
        <w:tblLook w:val="04A0" w:firstRow="1" w:lastRow="0" w:firstColumn="1" w:lastColumn="0" w:noHBand="0" w:noVBand="1"/>
      </w:tblPr>
      <w:tblGrid>
        <w:gridCol w:w="724"/>
      </w:tblGrid>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188/3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516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551/2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552/5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697/4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697/6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727/1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741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820/4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820/5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820/6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820/21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820/30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820/31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820/33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824/5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824/9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831/49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877/18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877/23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877/24</w:t>
            </w:r>
          </w:p>
        </w:tc>
      </w:tr>
    </w:tbl>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rPr>
          <w:rFonts w:ascii="MS Sans Serif" w:eastAsia="Times New Roman" w:hAnsi="MS Sans Serif" w:cs="Arial"/>
          <w:sz w:val="20"/>
          <w:szCs w:val="20"/>
          <w:lang w:eastAsia="cs-CZ"/>
        </w:rPr>
      </w:pPr>
      <w:r w:rsidRPr="00615050">
        <w:rPr>
          <w:rFonts w:ascii="Times New Roman" w:eastAsia="Times New Roman" w:hAnsi="Times New Roman" w:cs="Times New Roman"/>
          <w:b/>
          <w:sz w:val="20"/>
          <w:szCs w:val="20"/>
          <w:u w:val="single"/>
          <w:lang w:eastAsia="cs-CZ"/>
        </w:rPr>
        <w:t>k. ú. Plzeň</w:t>
      </w:r>
      <w:r w:rsidRPr="00615050">
        <w:rPr>
          <w:rFonts w:ascii="MS Sans Serif" w:eastAsia="Times New Roman" w:hAnsi="MS Sans Serif" w:cs="Arial"/>
          <w:sz w:val="20"/>
          <w:szCs w:val="20"/>
          <w:lang w:eastAsia="cs-CZ"/>
        </w:rPr>
        <w:t xml:space="preserve"> </w:t>
      </w:r>
    </w:p>
    <w:p w:rsidR="00615050" w:rsidRPr="00615050" w:rsidRDefault="00615050" w:rsidP="00615050">
      <w:pPr>
        <w:spacing w:after="0" w:line="240" w:lineRule="auto"/>
        <w:rPr>
          <w:rFonts w:ascii="MS Sans Serif" w:eastAsia="Times New Roman" w:hAnsi="MS Sans Serif" w:cs="Arial"/>
          <w:sz w:val="16"/>
          <w:szCs w:val="16"/>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17" w:right="1417" w:bottom="1417" w:left="1417" w:header="708" w:footer="708" w:gutter="0"/>
          <w:cols w:space="227"/>
          <w:docGrid w:linePitch="360"/>
        </w:sectPr>
      </w:pPr>
    </w:p>
    <w:tbl>
      <w:tblPr>
        <w:tblW w:w="745" w:type="dxa"/>
        <w:tblInd w:w="55" w:type="dxa"/>
        <w:tblCellMar>
          <w:left w:w="70" w:type="dxa"/>
          <w:right w:w="70" w:type="dxa"/>
        </w:tblCellMar>
        <w:tblLook w:val="04A0" w:firstRow="1" w:lastRow="0" w:firstColumn="1" w:lastColumn="0" w:noHBand="0" w:noVBand="1"/>
      </w:tblPr>
      <w:tblGrid>
        <w:gridCol w:w="745"/>
      </w:tblGrid>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985/2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985/13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985/14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985/53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1216/2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1217/1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1218/10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1458/5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1512/2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1512/23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1633/33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1633/40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1633/42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1647/5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1648/20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1755/4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1855/12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1924/20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2336/51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2336/56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2336/61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2336/62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2336/63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2336/78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2452/2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2469/2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2469/12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2469/40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2469/41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2469/42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2479/2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2483/6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2497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2658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2688/67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2688/68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2688/108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2689/68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2689/69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2769/3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2997/2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3142/68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3142/69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3607/2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3942/1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3942/8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3942/9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3947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3953/18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3953/25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3953/27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3953/28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3953/29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3953/30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3953/31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3958/15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3982/10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4624/25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4624/44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4624/53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4634/2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4773/6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5057/2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5058/2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5061/6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5061/8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5219/4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5227/2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5227/5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5228/10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5243/2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5533/1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5533/2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5534/3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5534/5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5534/6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5534/7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5534/8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5534/9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5534/10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5534/11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5534/12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5568/4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5571/3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5575/9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13188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13213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13217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13221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13244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13280/2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13287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13314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13315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14175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14178/1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14178/2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14179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14180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14181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14182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14183/1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14183/2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14186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14187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14191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14192/1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14192/2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14198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14199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14200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14213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14226/1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14228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14229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14233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14234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14245/2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14245/4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14245/5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14245/6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14245/7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14245/8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14245/9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14245/10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14245/11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14245/12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14245/13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14245/14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14245/15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14245/16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14251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14254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14258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14259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14262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14263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14264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14265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14271/3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14282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14299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14300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14301</w:t>
            </w:r>
          </w:p>
        </w:tc>
      </w:tr>
    </w:tbl>
    <w:p w:rsidR="00615050" w:rsidRPr="00615050" w:rsidRDefault="00615050" w:rsidP="00615050">
      <w:pPr>
        <w:spacing w:after="0" w:line="240" w:lineRule="auto"/>
        <w:rPr>
          <w:rFonts w:ascii="MS Sans Serif" w:eastAsia="Times New Roman" w:hAnsi="MS Sans Serif" w:cs="Arial"/>
          <w:sz w:val="16"/>
          <w:szCs w:val="16"/>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17" w:right="1417" w:bottom="1417" w:left="1417" w:header="708" w:footer="708" w:gutter="0"/>
          <w:cols w:num="7" w:space="227"/>
          <w:docGrid w:linePitch="360"/>
        </w:sectPr>
      </w:pPr>
      <w:r w:rsidRPr="00615050">
        <w:rPr>
          <w:rFonts w:ascii="Times New Roman" w:eastAsia="Times New Roman" w:hAnsi="Times New Roman" w:cs="Times New Roman"/>
          <w:b/>
          <w:sz w:val="24"/>
          <w:szCs w:val="24"/>
          <w:u w:val="single"/>
          <w:lang w:eastAsia="cs-CZ"/>
        </w:rPr>
        <w:lastRenderedPageBreak/>
        <w:t xml:space="preserve"> </w:t>
      </w: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lastRenderedPageBreak/>
        <w:t>Manipulační plocha:</w:t>
      </w: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k. ú. Božkov</w:t>
      </w: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17" w:right="1417" w:bottom="1417" w:left="1417" w:header="708" w:footer="708" w:gutter="0"/>
          <w:cols w:space="227"/>
          <w:docGrid w:linePitch="360"/>
        </w:sectPr>
      </w:pPr>
    </w:p>
    <w:tbl>
      <w:tblPr>
        <w:tblW w:w="724" w:type="dxa"/>
        <w:tblInd w:w="55" w:type="dxa"/>
        <w:tblCellMar>
          <w:left w:w="70" w:type="dxa"/>
          <w:right w:w="70" w:type="dxa"/>
        </w:tblCellMar>
        <w:tblLook w:val="04A0" w:firstRow="1" w:lastRow="0" w:firstColumn="1" w:lastColumn="0" w:noHBand="0" w:noVBand="1"/>
      </w:tblPr>
      <w:tblGrid>
        <w:gridCol w:w="724"/>
      </w:tblGrid>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255/10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259/3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315/1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626/1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865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948/2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1171/1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1171/4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1250/7</w:t>
            </w:r>
          </w:p>
        </w:tc>
      </w:tr>
    </w:tbl>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k. ú. Hradiště u Plzně</w:t>
      </w: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17" w:right="1417" w:bottom="1417" w:left="1417" w:header="708" w:footer="708" w:gutter="0"/>
          <w:cols w:space="227"/>
          <w:docGrid w:linePitch="360"/>
        </w:sectPr>
      </w:pPr>
    </w:p>
    <w:tbl>
      <w:tblPr>
        <w:tblW w:w="724" w:type="dxa"/>
        <w:tblInd w:w="55" w:type="dxa"/>
        <w:tblLayout w:type="fixed"/>
        <w:tblCellMar>
          <w:left w:w="70" w:type="dxa"/>
          <w:right w:w="70" w:type="dxa"/>
        </w:tblCellMar>
        <w:tblLook w:val="04A0" w:firstRow="1" w:lastRow="0" w:firstColumn="1" w:lastColumn="0" w:noHBand="0" w:noVBand="1"/>
      </w:tblPr>
      <w:tblGrid>
        <w:gridCol w:w="724"/>
      </w:tblGrid>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883/16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883/202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883/259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1147/11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1153/22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1153/24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1153/47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1153/48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1153/86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1171/1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1172/8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1172/20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1176/4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1176/415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1211/4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1211/20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1235/3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1237/1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1298/2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1298/4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1334/3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1334/4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1335/2</w:t>
            </w:r>
          </w:p>
        </w:tc>
      </w:tr>
    </w:tbl>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 xml:space="preserve">k. ú. </w:t>
      </w:r>
      <w:proofErr w:type="spellStart"/>
      <w:r w:rsidRPr="00615050">
        <w:rPr>
          <w:rFonts w:ascii="Times New Roman" w:eastAsia="Times New Roman" w:hAnsi="Times New Roman" w:cs="Times New Roman"/>
          <w:b/>
          <w:sz w:val="20"/>
          <w:szCs w:val="20"/>
          <w:u w:val="single"/>
          <w:lang w:eastAsia="cs-CZ"/>
        </w:rPr>
        <w:t>Koterov</w:t>
      </w:r>
      <w:proofErr w:type="spellEnd"/>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tbl>
      <w:tblPr>
        <w:tblW w:w="1448" w:type="dxa"/>
        <w:tblInd w:w="55" w:type="dxa"/>
        <w:tblCellMar>
          <w:left w:w="70" w:type="dxa"/>
          <w:right w:w="70" w:type="dxa"/>
        </w:tblCellMar>
        <w:tblLook w:val="04A0" w:firstRow="1" w:lastRow="0" w:firstColumn="1" w:lastColumn="0" w:noHBand="0" w:noVBand="1"/>
      </w:tblPr>
      <w:tblGrid>
        <w:gridCol w:w="724"/>
        <w:gridCol w:w="724"/>
      </w:tblGrid>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714/2</w:t>
            </w:r>
          </w:p>
        </w:tc>
        <w:tc>
          <w:tcPr>
            <w:tcW w:w="724" w:type="dxa"/>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 xml:space="preserve">  795/16</w:t>
            </w:r>
          </w:p>
        </w:tc>
      </w:tr>
    </w:tbl>
    <w:p w:rsidR="00615050" w:rsidRPr="00615050" w:rsidRDefault="00615050" w:rsidP="00615050">
      <w:pPr>
        <w:spacing w:after="0" w:line="240" w:lineRule="auto"/>
        <w:jc w:val="right"/>
        <w:rPr>
          <w:rFonts w:ascii="MS Sans Serif" w:eastAsia="Times New Roman" w:hAnsi="MS Sans Serif" w:cs="Arial"/>
          <w:sz w:val="16"/>
          <w:szCs w:val="16"/>
          <w:lang w:eastAsia="cs-CZ"/>
        </w:rPr>
      </w:pPr>
    </w:p>
    <w:p w:rsidR="00615050" w:rsidRPr="00615050" w:rsidRDefault="00615050" w:rsidP="00615050">
      <w:pPr>
        <w:spacing w:after="0" w:line="240" w:lineRule="auto"/>
        <w:rPr>
          <w:rFonts w:ascii="MS Sans Serif" w:eastAsia="Times New Roman" w:hAnsi="MS Sans Serif" w:cs="Arial"/>
          <w:b/>
          <w:sz w:val="20"/>
          <w:szCs w:val="20"/>
          <w:u w:val="single"/>
          <w:lang w:eastAsia="cs-CZ"/>
        </w:rPr>
      </w:pPr>
      <w:r w:rsidRPr="00615050">
        <w:rPr>
          <w:rFonts w:ascii="MS Sans Serif" w:eastAsia="Times New Roman" w:hAnsi="MS Sans Serif" w:cs="Arial"/>
          <w:b/>
          <w:sz w:val="20"/>
          <w:szCs w:val="20"/>
          <w:u w:val="single"/>
          <w:lang w:eastAsia="cs-CZ"/>
        </w:rPr>
        <w:t>k. ú. Plzeň</w:t>
      </w:r>
    </w:p>
    <w:p w:rsidR="00615050" w:rsidRPr="00615050" w:rsidRDefault="00615050" w:rsidP="00615050">
      <w:pPr>
        <w:spacing w:after="0" w:line="240" w:lineRule="auto"/>
        <w:jc w:val="right"/>
        <w:rPr>
          <w:rFonts w:ascii="MS Sans Serif" w:eastAsia="Times New Roman" w:hAnsi="MS Sans Serif" w:cs="Arial"/>
          <w:sz w:val="16"/>
          <w:szCs w:val="16"/>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17" w:right="1417" w:bottom="1417" w:left="1417" w:header="708" w:footer="708" w:gutter="0"/>
          <w:cols w:space="227"/>
          <w:docGrid w:linePitch="360"/>
        </w:sectPr>
      </w:pPr>
    </w:p>
    <w:tbl>
      <w:tblPr>
        <w:tblW w:w="724" w:type="dxa"/>
        <w:tblInd w:w="55" w:type="dxa"/>
        <w:tblCellMar>
          <w:left w:w="70" w:type="dxa"/>
          <w:right w:w="70" w:type="dxa"/>
        </w:tblCellMar>
        <w:tblLook w:val="04A0" w:firstRow="1" w:lastRow="0" w:firstColumn="1" w:lastColumn="0" w:noHBand="0" w:noVBand="1"/>
      </w:tblPr>
      <w:tblGrid>
        <w:gridCol w:w="724"/>
      </w:tblGrid>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984/1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985/1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1103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1208/12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1217/2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1217/5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1692/2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1752/9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2336/45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2336/46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3391/2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3607/1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4638/2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4773/3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4773/7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5063/2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5063/16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5063/17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5217/1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5217/3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5217/10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5632/1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13288/1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13288/3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13290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13492</w:t>
            </w:r>
          </w:p>
        </w:tc>
      </w:tr>
    </w:tbl>
    <w:p w:rsidR="00615050" w:rsidRPr="00615050" w:rsidRDefault="00615050" w:rsidP="00615050">
      <w:pPr>
        <w:spacing w:after="0" w:line="240" w:lineRule="auto"/>
        <w:jc w:val="both"/>
        <w:rPr>
          <w:rFonts w:ascii="MS Sans Serif" w:eastAsia="Times New Roman" w:hAnsi="MS Sans Serif" w:cs="Arial"/>
          <w:sz w:val="16"/>
          <w:szCs w:val="16"/>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ind w:left="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lastRenderedPageBreak/>
        <w:t>Neplodná půda:</w:t>
      </w:r>
    </w:p>
    <w:p w:rsidR="00615050" w:rsidRPr="00615050" w:rsidRDefault="00615050" w:rsidP="00615050">
      <w:pPr>
        <w:spacing w:after="0" w:line="240" w:lineRule="auto"/>
        <w:ind w:left="284"/>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ind w:left="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k. ú. Božkov</w:t>
      </w:r>
    </w:p>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pgSz w:w="11906" w:h="16838"/>
          <w:pgMar w:top="1440" w:right="1080" w:bottom="1440" w:left="1080" w:header="708" w:footer="708" w:gutter="0"/>
          <w:cols w:space="708"/>
          <w:docGrid w:linePitch="360"/>
        </w:sectPr>
      </w:pPr>
    </w:p>
    <w:tbl>
      <w:tblPr>
        <w:tblW w:w="866" w:type="dxa"/>
        <w:tblInd w:w="55" w:type="dxa"/>
        <w:tblCellMar>
          <w:left w:w="70" w:type="dxa"/>
          <w:right w:w="70" w:type="dxa"/>
        </w:tblCellMar>
        <w:tblLook w:val="04A0" w:firstRow="1" w:lastRow="0" w:firstColumn="1" w:lastColumn="0" w:noHBand="0" w:noVBand="1"/>
      </w:tblPr>
      <w:tblGrid>
        <w:gridCol w:w="866"/>
      </w:tblGrid>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978/1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994/1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1188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1189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1290/1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1290/3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1299/6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1344/1</w:t>
            </w:r>
          </w:p>
        </w:tc>
      </w:tr>
    </w:tbl>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sectPr w:rsidR="00615050" w:rsidRPr="00615050" w:rsidSect="00540637">
          <w:type w:val="continuous"/>
          <w:pgSz w:w="11906" w:h="16838"/>
          <w:pgMar w:top="1440" w:right="1080" w:bottom="1440" w:left="1080" w:header="708" w:footer="708" w:gutter="0"/>
          <w:cols w:num="8" w:space="567"/>
          <w:docGrid w:linePitch="360"/>
        </w:sectPr>
      </w:pPr>
    </w:p>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ind w:left="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 xml:space="preserve">k. ú. </w:t>
      </w:r>
      <w:proofErr w:type="spellStart"/>
      <w:r w:rsidRPr="00615050">
        <w:rPr>
          <w:rFonts w:ascii="Times New Roman" w:eastAsia="Times New Roman" w:hAnsi="Times New Roman" w:cs="Times New Roman"/>
          <w:b/>
          <w:sz w:val="20"/>
          <w:szCs w:val="20"/>
          <w:u w:val="single"/>
          <w:lang w:eastAsia="cs-CZ"/>
        </w:rPr>
        <w:t>Bručná</w:t>
      </w:r>
      <w:proofErr w:type="spellEnd"/>
    </w:p>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40" w:right="1080" w:bottom="1440" w:left="1080" w:header="708" w:footer="708" w:gutter="0"/>
          <w:cols w:space="708"/>
          <w:docGrid w:linePitch="360"/>
        </w:sectPr>
      </w:pPr>
    </w:p>
    <w:tbl>
      <w:tblPr>
        <w:tblW w:w="866" w:type="dxa"/>
        <w:tblInd w:w="55" w:type="dxa"/>
        <w:tblCellMar>
          <w:left w:w="70" w:type="dxa"/>
          <w:right w:w="70" w:type="dxa"/>
        </w:tblCellMar>
        <w:tblLook w:val="04A0" w:firstRow="1" w:lastRow="0" w:firstColumn="1" w:lastColumn="0" w:noHBand="0" w:noVBand="1"/>
      </w:tblPr>
      <w:tblGrid>
        <w:gridCol w:w="866"/>
      </w:tblGrid>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594/1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594/2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594/3</w:t>
            </w:r>
          </w:p>
        </w:tc>
      </w:tr>
    </w:tbl>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sectPr w:rsidR="00615050" w:rsidRPr="00615050" w:rsidSect="00540637">
          <w:type w:val="continuous"/>
          <w:pgSz w:w="11906" w:h="16838"/>
          <w:pgMar w:top="1440" w:right="1080" w:bottom="1440" w:left="1080" w:header="708" w:footer="708" w:gutter="0"/>
          <w:cols w:num="8" w:space="567"/>
          <w:docGrid w:linePitch="360"/>
        </w:sectPr>
      </w:pPr>
    </w:p>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ind w:left="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k. ú. Hradiště u Plzně</w:t>
      </w:r>
    </w:p>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40" w:right="1080" w:bottom="1440" w:left="1080" w:header="708" w:footer="708" w:gutter="0"/>
          <w:cols w:space="708"/>
          <w:docGrid w:linePitch="360"/>
        </w:sectPr>
      </w:pPr>
    </w:p>
    <w:tbl>
      <w:tblPr>
        <w:tblW w:w="866" w:type="dxa"/>
        <w:tblInd w:w="55" w:type="dxa"/>
        <w:tblCellMar>
          <w:left w:w="70" w:type="dxa"/>
          <w:right w:w="70" w:type="dxa"/>
        </w:tblCellMar>
        <w:tblLook w:val="04A0" w:firstRow="1" w:lastRow="0" w:firstColumn="1" w:lastColumn="0" w:noHBand="0" w:noVBand="1"/>
      </w:tblPr>
      <w:tblGrid>
        <w:gridCol w:w="866"/>
      </w:tblGrid>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236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546</w:t>
            </w:r>
          </w:p>
        </w:tc>
      </w:tr>
    </w:tbl>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sectPr w:rsidR="00615050" w:rsidRPr="00615050" w:rsidSect="00540637">
          <w:type w:val="continuous"/>
          <w:pgSz w:w="11906" w:h="16838"/>
          <w:pgMar w:top="1440" w:right="1080" w:bottom="1440" w:left="1080" w:header="708" w:footer="708" w:gutter="0"/>
          <w:cols w:num="8" w:space="567"/>
          <w:docGrid w:linePitch="360"/>
        </w:sectPr>
      </w:pPr>
    </w:p>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ind w:left="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 xml:space="preserve">k. ú. </w:t>
      </w:r>
      <w:proofErr w:type="spellStart"/>
      <w:r w:rsidRPr="00615050">
        <w:rPr>
          <w:rFonts w:ascii="Times New Roman" w:eastAsia="Times New Roman" w:hAnsi="Times New Roman" w:cs="Times New Roman"/>
          <w:b/>
          <w:sz w:val="20"/>
          <w:szCs w:val="20"/>
          <w:u w:val="single"/>
          <w:lang w:eastAsia="cs-CZ"/>
        </w:rPr>
        <w:t>Koterov</w:t>
      </w:r>
      <w:proofErr w:type="spellEnd"/>
    </w:p>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40" w:right="1080" w:bottom="1440" w:left="1080" w:header="708" w:footer="708" w:gutter="0"/>
          <w:cols w:space="708"/>
          <w:docGrid w:linePitch="360"/>
        </w:sectPr>
      </w:pPr>
    </w:p>
    <w:tbl>
      <w:tblPr>
        <w:tblW w:w="866" w:type="dxa"/>
        <w:tblInd w:w="55" w:type="dxa"/>
        <w:tblCellMar>
          <w:left w:w="70" w:type="dxa"/>
          <w:right w:w="70" w:type="dxa"/>
        </w:tblCellMar>
        <w:tblLook w:val="04A0" w:firstRow="1" w:lastRow="0" w:firstColumn="1" w:lastColumn="0" w:noHBand="0" w:noVBand="1"/>
      </w:tblPr>
      <w:tblGrid>
        <w:gridCol w:w="866"/>
      </w:tblGrid>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381/1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381/2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473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474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475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476/4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505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507/2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748</w:t>
            </w:r>
          </w:p>
        </w:tc>
      </w:tr>
    </w:tbl>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sectPr w:rsidR="00615050" w:rsidRPr="00615050" w:rsidSect="00540637">
          <w:type w:val="continuous"/>
          <w:pgSz w:w="11906" w:h="16838"/>
          <w:pgMar w:top="1440" w:right="1080" w:bottom="1440" w:left="1080" w:header="708" w:footer="708" w:gutter="0"/>
          <w:cols w:num="8" w:space="567"/>
          <w:docGrid w:linePitch="360"/>
        </w:sectPr>
      </w:pPr>
    </w:p>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ind w:left="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k. ú. Plzeň</w:t>
      </w:r>
    </w:p>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40" w:right="1080" w:bottom="1440" w:left="1080" w:header="708" w:footer="708" w:gutter="0"/>
          <w:cols w:space="708"/>
          <w:docGrid w:linePitch="360"/>
        </w:sectPr>
      </w:pPr>
    </w:p>
    <w:tbl>
      <w:tblPr>
        <w:tblW w:w="866" w:type="dxa"/>
        <w:tblInd w:w="55" w:type="dxa"/>
        <w:tblCellMar>
          <w:left w:w="70" w:type="dxa"/>
          <w:right w:w="70" w:type="dxa"/>
        </w:tblCellMar>
        <w:tblLook w:val="04A0" w:firstRow="1" w:lastRow="0" w:firstColumn="1" w:lastColumn="0" w:noHBand="0" w:noVBand="1"/>
      </w:tblPr>
      <w:tblGrid>
        <w:gridCol w:w="866"/>
      </w:tblGrid>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996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2662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2663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4629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4630/12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4768/2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4773/2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4773/11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5217/5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5217/16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5350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5572/1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13101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13105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13107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13200/8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13200/9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13279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13313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14230/1</w:t>
            </w:r>
          </w:p>
        </w:tc>
      </w:tr>
    </w:tbl>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sectPr w:rsidR="00615050" w:rsidRPr="00615050" w:rsidSect="00540637">
          <w:type w:val="continuous"/>
          <w:pgSz w:w="11906" w:h="16838"/>
          <w:pgMar w:top="1440" w:right="1080" w:bottom="1440" w:left="1080" w:header="708" w:footer="708" w:gutter="0"/>
          <w:cols w:num="8" w:space="567"/>
          <w:docGrid w:linePitch="360"/>
        </w:sectPr>
      </w:pPr>
    </w:p>
    <w:p w:rsidR="00615050" w:rsidRPr="00615050" w:rsidRDefault="00615050" w:rsidP="00615050">
      <w:pPr>
        <w:spacing w:after="0" w:line="240" w:lineRule="auto"/>
        <w:ind w:left="284"/>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ind w:left="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Ostatní dopravní plocha:</w:t>
      </w:r>
    </w:p>
    <w:p w:rsidR="00615050" w:rsidRPr="00615050" w:rsidRDefault="00615050" w:rsidP="00615050">
      <w:pPr>
        <w:spacing w:after="0" w:line="240" w:lineRule="auto"/>
        <w:ind w:left="284"/>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ind w:left="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k. ú. Plzeň</w:t>
      </w:r>
    </w:p>
    <w:p w:rsidR="00615050" w:rsidRPr="00615050" w:rsidRDefault="00615050" w:rsidP="00615050">
      <w:pPr>
        <w:spacing w:after="0" w:line="240" w:lineRule="auto"/>
        <w:ind w:left="284"/>
        <w:rPr>
          <w:rFonts w:ascii="Times New Roman" w:eastAsia="Times New Roman" w:hAnsi="Times New Roman" w:cs="Times New Roman"/>
          <w:b/>
          <w:sz w:val="20"/>
          <w:szCs w:val="20"/>
          <w:u w:val="single"/>
          <w:lang w:eastAsia="cs-CZ"/>
        </w:rPr>
      </w:pPr>
    </w:p>
    <w:p w:rsidR="00615050" w:rsidRPr="00615050" w:rsidRDefault="00615050" w:rsidP="00615050">
      <w:pPr>
        <w:tabs>
          <w:tab w:val="left" w:pos="709"/>
        </w:tabs>
        <w:spacing w:after="0" w:line="240" w:lineRule="auto"/>
        <w:ind w:left="284"/>
        <w:rPr>
          <w:rFonts w:ascii="Times New Roman" w:eastAsia="Times New Roman" w:hAnsi="Times New Roman" w:cs="Times New Roman"/>
          <w:sz w:val="16"/>
          <w:szCs w:val="16"/>
          <w:lang w:eastAsia="cs-CZ"/>
        </w:rPr>
      </w:pPr>
      <w:r w:rsidRPr="00615050">
        <w:rPr>
          <w:rFonts w:ascii="Times New Roman" w:eastAsia="Times New Roman" w:hAnsi="Times New Roman" w:cs="Times New Roman"/>
          <w:b/>
          <w:sz w:val="16"/>
          <w:szCs w:val="16"/>
          <w:lang w:eastAsia="cs-CZ"/>
        </w:rPr>
        <w:t xml:space="preserve"> </w:t>
      </w:r>
      <w:r w:rsidRPr="00615050">
        <w:rPr>
          <w:rFonts w:ascii="Times New Roman" w:eastAsia="Times New Roman" w:hAnsi="Times New Roman" w:cs="Times New Roman"/>
          <w:sz w:val="16"/>
          <w:szCs w:val="16"/>
          <w:lang w:eastAsia="cs-CZ"/>
        </w:rPr>
        <w:t>1890/8</w:t>
      </w:r>
    </w:p>
    <w:p w:rsidR="00615050" w:rsidRPr="00615050" w:rsidRDefault="00615050" w:rsidP="00615050">
      <w:pPr>
        <w:spacing w:after="0" w:line="240" w:lineRule="auto"/>
        <w:ind w:left="284"/>
        <w:rPr>
          <w:rFonts w:ascii="Times New Roman" w:eastAsia="Times New Roman" w:hAnsi="Times New Roman" w:cs="Times New Roman"/>
          <w:b/>
          <w:sz w:val="16"/>
          <w:szCs w:val="16"/>
          <w:lang w:eastAsia="cs-CZ"/>
        </w:rPr>
      </w:pPr>
    </w:p>
    <w:p w:rsidR="00615050" w:rsidRPr="00615050" w:rsidRDefault="00615050" w:rsidP="00615050">
      <w:pPr>
        <w:spacing w:after="0" w:line="240" w:lineRule="auto"/>
        <w:ind w:left="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Ostatní komunikace:</w:t>
      </w:r>
    </w:p>
    <w:p w:rsidR="00615050" w:rsidRPr="00615050" w:rsidRDefault="00615050" w:rsidP="00615050">
      <w:pPr>
        <w:spacing w:after="0" w:line="240" w:lineRule="auto"/>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ind w:left="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k. ú. Božkov</w:t>
      </w:r>
    </w:p>
    <w:p w:rsidR="00615050" w:rsidRPr="00615050" w:rsidRDefault="00615050" w:rsidP="00615050">
      <w:pPr>
        <w:spacing w:after="0" w:line="240" w:lineRule="auto"/>
        <w:jc w:val="right"/>
        <w:rPr>
          <w:rFonts w:ascii="MS Sans Serif" w:eastAsia="Times New Roman" w:hAnsi="MS Sans Serif" w:cs="Arial"/>
          <w:sz w:val="16"/>
          <w:szCs w:val="16"/>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40" w:right="1080" w:bottom="1440" w:left="1080" w:header="708" w:footer="708" w:gutter="0"/>
          <w:cols w:space="708"/>
          <w:docGrid w:linePitch="360"/>
        </w:sectPr>
      </w:pPr>
    </w:p>
    <w:tbl>
      <w:tblPr>
        <w:tblW w:w="724" w:type="dxa"/>
        <w:tblInd w:w="55" w:type="dxa"/>
        <w:tblCellMar>
          <w:left w:w="70" w:type="dxa"/>
          <w:right w:w="70" w:type="dxa"/>
        </w:tblCellMar>
        <w:tblLook w:val="04A0" w:firstRow="1" w:lastRow="0" w:firstColumn="1" w:lastColumn="0" w:noHBand="0" w:noVBand="1"/>
      </w:tblPr>
      <w:tblGrid>
        <w:gridCol w:w="724"/>
      </w:tblGrid>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18/1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59/3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80/4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80/6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106/6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183/22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186/31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186/32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186/33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289/8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325/9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467/3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627/2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723/8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724/68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724/69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727/52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866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867/1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867/2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867/3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872/14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928/2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994/2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1038/2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1038/12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1078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1079/2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1080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1081/4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1102/2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1194/2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1221/3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1221/4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1225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1226/2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1246/2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1252/5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1252/13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1279/1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1293/2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1293/3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1293/4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1294/1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1296/1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1296/2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1298/1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1300/1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1302/2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1303/1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1306/1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1310/1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1310/4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1310/5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1311/2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1314/2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1314/3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1314/4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1314/5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1316/1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1319/1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1319/3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1319/4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1325/2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1325/4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1328/1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1330/5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1330/10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1330/14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1330/15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1330/16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1330/17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1330/19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1330/21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1330/22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1330/23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1330/25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1330/26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1336/1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1337/2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1337/3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1342/1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1342/2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1343/1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1344/2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1345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1346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1348/1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1348/3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1349</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1352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1361/1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1362/3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1362/4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1363/1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1366/1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1366/2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1366/5</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1366/6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1366/8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1366/10</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1366/14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1366/21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1370/4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1370/6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1372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1373/1</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1374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1382</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1383</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1384</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1389/57</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1389/58</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1400/6</w:t>
            </w:r>
          </w:p>
        </w:tc>
      </w:tr>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1400/7</w:t>
            </w:r>
          </w:p>
        </w:tc>
      </w:tr>
    </w:tbl>
    <w:p w:rsidR="00615050" w:rsidRPr="00615050" w:rsidRDefault="00615050" w:rsidP="00615050">
      <w:pPr>
        <w:spacing w:after="0" w:line="240" w:lineRule="auto"/>
        <w:rPr>
          <w:rFonts w:ascii="Times New Roman" w:eastAsia="Times New Roman" w:hAnsi="Times New Roman" w:cs="Times New Roman"/>
          <w:b/>
          <w:sz w:val="16"/>
          <w:szCs w:val="16"/>
          <w:u w:val="single"/>
          <w:lang w:eastAsia="cs-CZ"/>
        </w:rPr>
        <w:sectPr w:rsidR="00615050" w:rsidRPr="00615050" w:rsidSect="00540637">
          <w:type w:val="continuous"/>
          <w:pgSz w:w="11906" w:h="16838"/>
          <w:pgMar w:top="1440" w:right="1080" w:bottom="1440" w:left="1080" w:header="708" w:footer="708" w:gutter="0"/>
          <w:cols w:num="8" w:space="567"/>
          <w:docGrid w:linePitch="360"/>
        </w:sectPr>
      </w:pPr>
    </w:p>
    <w:p w:rsidR="00615050" w:rsidRPr="00615050" w:rsidRDefault="00615050" w:rsidP="00615050">
      <w:pPr>
        <w:spacing w:after="0" w:line="240" w:lineRule="auto"/>
        <w:rPr>
          <w:rFonts w:ascii="Times New Roman" w:eastAsia="Times New Roman" w:hAnsi="Times New Roman" w:cs="Times New Roman"/>
          <w:b/>
          <w:sz w:val="16"/>
          <w:szCs w:val="16"/>
          <w:u w:val="single"/>
          <w:lang w:eastAsia="cs-CZ"/>
        </w:rPr>
      </w:pPr>
    </w:p>
    <w:p w:rsidR="00615050" w:rsidRPr="00615050" w:rsidRDefault="00615050" w:rsidP="00615050">
      <w:pPr>
        <w:spacing w:after="0" w:line="240" w:lineRule="auto"/>
        <w:ind w:firstLine="284"/>
        <w:rPr>
          <w:rFonts w:ascii="Times New Roman" w:eastAsia="Times New Roman" w:hAnsi="Times New Roman" w:cs="Times New Roman"/>
          <w:b/>
          <w:sz w:val="20"/>
          <w:szCs w:val="20"/>
          <w:u w:val="single"/>
          <w:lang w:eastAsia="cs-CZ"/>
        </w:rPr>
      </w:pPr>
      <w:proofErr w:type="spellStart"/>
      <w:proofErr w:type="gramStart"/>
      <w:r w:rsidRPr="00615050">
        <w:rPr>
          <w:rFonts w:ascii="Times New Roman" w:eastAsia="Times New Roman" w:hAnsi="Times New Roman" w:cs="Times New Roman"/>
          <w:b/>
          <w:sz w:val="20"/>
          <w:szCs w:val="20"/>
          <w:u w:val="single"/>
          <w:lang w:eastAsia="cs-CZ"/>
        </w:rPr>
        <w:t>k.ú</w:t>
      </w:r>
      <w:proofErr w:type="spellEnd"/>
      <w:r w:rsidRPr="00615050">
        <w:rPr>
          <w:rFonts w:ascii="Times New Roman" w:eastAsia="Times New Roman" w:hAnsi="Times New Roman" w:cs="Times New Roman"/>
          <w:b/>
          <w:sz w:val="20"/>
          <w:szCs w:val="20"/>
          <w:u w:val="single"/>
          <w:lang w:eastAsia="cs-CZ"/>
        </w:rPr>
        <w:t>.</w:t>
      </w:r>
      <w:proofErr w:type="gramEnd"/>
      <w:r w:rsidRPr="00615050">
        <w:rPr>
          <w:rFonts w:ascii="Times New Roman" w:eastAsia="Times New Roman" w:hAnsi="Times New Roman" w:cs="Times New Roman"/>
          <w:b/>
          <w:sz w:val="20"/>
          <w:szCs w:val="20"/>
          <w:u w:val="single"/>
          <w:lang w:eastAsia="cs-CZ"/>
        </w:rPr>
        <w:t xml:space="preserve"> </w:t>
      </w:r>
      <w:proofErr w:type="spellStart"/>
      <w:r w:rsidRPr="00615050">
        <w:rPr>
          <w:rFonts w:ascii="Times New Roman" w:eastAsia="Times New Roman" w:hAnsi="Times New Roman" w:cs="Times New Roman"/>
          <w:b/>
          <w:sz w:val="20"/>
          <w:szCs w:val="20"/>
          <w:u w:val="single"/>
          <w:lang w:eastAsia="cs-CZ"/>
        </w:rPr>
        <w:t>Bručná</w:t>
      </w:r>
      <w:proofErr w:type="spellEnd"/>
    </w:p>
    <w:p w:rsidR="00615050" w:rsidRPr="00615050" w:rsidRDefault="00615050" w:rsidP="00615050">
      <w:pPr>
        <w:spacing w:after="0" w:line="240" w:lineRule="auto"/>
        <w:jc w:val="right"/>
        <w:rPr>
          <w:rFonts w:ascii="MS Sans Serif" w:eastAsia="Times New Roman" w:hAnsi="MS Sans Serif" w:cs="Arial"/>
          <w:sz w:val="16"/>
          <w:szCs w:val="16"/>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40" w:right="1080" w:bottom="1440" w:left="1080" w:header="708" w:footer="708" w:gutter="0"/>
          <w:cols w:space="708"/>
          <w:docGrid w:linePitch="360"/>
        </w:sectPr>
      </w:pPr>
    </w:p>
    <w:tbl>
      <w:tblPr>
        <w:tblW w:w="745" w:type="dxa"/>
        <w:tblInd w:w="55" w:type="dxa"/>
        <w:tblCellMar>
          <w:left w:w="70" w:type="dxa"/>
          <w:right w:w="70" w:type="dxa"/>
        </w:tblCellMar>
        <w:tblLook w:val="04A0" w:firstRow="1" w:lastRow="0" w:firstColumn="1" w:lastColumn="0" w:noHBand="0" w:noVBand="1"/>
      </w:tblPr>
      <w:tblGrid>
        <w:gridCol w:w="745"/>
      </w:tblGrid>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389/2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390/1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390/2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390/16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390/43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397/2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397/3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400/1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602/2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662/2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672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674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676/1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676/2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676/28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677/1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677/41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688/1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688/151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728/2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812/3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817/2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823/4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839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939/2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1138/6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1148/1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1218/11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1218/14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1218/18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1218/19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1237/31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1237/32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1288/5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1288/14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1288/39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1317/2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1362/6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1364/16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1364/17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1367/5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1368/4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1368/9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1368/24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1368/25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1368/28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1368/29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1368/38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1368/48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1368/87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1369/9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1369/21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1369/23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1369/36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1369/49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1369/57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1373/4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1381/42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1381/45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1381/54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1381/73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1381/93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1395/6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1396/6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1410/6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1412/8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1433/2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1813/1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1815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1816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1817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1818/1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1819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1820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1821/1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1823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1824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1825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1826/1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1827/3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1828/1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1829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1831/1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1831/2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1832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1833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1834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1835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1836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1837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1838/1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1838/2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1839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1840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1841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1842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1843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1844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1845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1846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1847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1848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1849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1852/1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1853/3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1853/4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1853/5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1853/6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1853/7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1853/8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1853/9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1853/10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1853/11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1853/12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1855/1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1857/1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1857/2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1859/1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1860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1862/5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1862/8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1862/10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1864/1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1865/1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1867/1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1868/1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1869/2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1869/4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1869/5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1869/6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1870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1872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1873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1874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1899/9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1900/2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1900/4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1907/1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1907/2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1909/1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1916/1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1916/6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1916/7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1916/8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1916/9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1916/11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1918/1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1931/3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1931/6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1932/55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1932/61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1932/64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1932/68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1932/69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1932/72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1932/87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1932/88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1932/90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1932/92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1932/105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1932/117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1932/118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1932/119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1932/127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1932/144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1932/146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1935/16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1935/18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1935/20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1935/21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1935/25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1935/27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1935/32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1935/34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1935/39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1935/40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1935/41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1935/42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1935/43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1935/44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1935/50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1935/51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1935/53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1935/55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1935/56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1935/57</w:t>
            </w:r>
          </w:p>
        </w:tc>
      </w:tr>
    </w:tbl>
    <w:p w:rsidR="00615050" w:rsidRPr="00615050" w:rsidRDefault="00615050" w:rsidP="00615050">
      <w:pPr>
        <w:spacing w:after="0" w:line="240" w:lineRule="auto"/>
        <w:rPr>
          <w:rFonts w:ascii="Times New Roman" w:eastAsia="Times New Roman" w:hAnsi="Times New Roman" w:cs="Times New Roman"/>
          <w:b/>
          <w:sz w:val="16"/>
          <w:szCs w:val="16"/>
          <w:u w:val="single"/>
          <w:lang w:eastAsia="cs-CZ"/>
        </w:rPr>
        <w:sectPr w:rsidR="00615050" w:rsidRPr="00615050" w:rsidSect="00540637">
          <w:type w:val="continuous"/>
          <w:pgSz w:w="11906" w:h="16838"/>
          <w:pgMar w:top="1440" w:right="1080" w:bottom="1440" w:left="1080" w:header="708" w:footer="708" w:gutter="0"/>
          <w:cols w:num="8" w:space="567"/>
          <w:docGrid w:linePitch="360"/>
        </w:sectPr>
      </w:pPr>
    </w:p>
    <w:p w:rsidR="00615050" w:rsidRPr="00615050" w:rsidRDefault="00615050" w:rsidP="00615050">
      <w:pPr>
        <w:spacing w:after="0" w:line="240" w:lineRule="auto"/>
        <w:rPr>
          <w:rFonts w:ascii="Times New Roman" w:eastAsia="Times New Roman" w:hAnsi="Times New Roman" w:cs="Times New Roman"/>
          <w:b/>
          <w:sz w:val="16"/>
          <w:szCs w:val="16"/>
          <w:u w:val="single"/>
          <w:lang w:eastAsia="cs-CZ"/>
        </w:rPr>
      </w:pPr>
    </w:p>
    <w:p w:rsidR="00615050" w:rsidRPr="00615050" w:rsidRDefault="00615050" w:rsidP="00615050">
      <w:pPr>
        <w:spacing w:after="0" w:line="240" w:lineRule="auto"/>
        <w:ind w:left="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k. ú. Hradiště u Plzně</w:t>
      </w: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40" w:right="1080" w:bottom="1440" w:left="1080" w:header="708" w:footer="708" w:gutter="0"/>
          <w:cols w:space="227"/>
          <w:docGrid w:linePitch="360"/>
        </w:sect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40" w:right="1080" w:bottom="1440" w:left="1080" w:header="708" w:footer="708" w:gutter="0"/>
          <w:cols w:num="7" w:space="567"/>
          <w:docGrid w:linePitch="360"/>
        </w:sectPr>
      </w:pPr>
    </w:p>
    <w:tbl>
      <w:tblPr>
        <w:tblW w:w="745" w:type="dxa"/>
        <w:tblInd w:w="212" w:type="dxa"/>
        <w:tblCellMar>
          <w:left w:w="70" w:type="dxa"/>
          <w:right w:w="70" w:type="dxa"/>
        </w:tblCellMar>
        <w:tblLook w:val="04A0" w:firstRow="1" w:lastRow="0" w:firstColumn="1" w:lastColumn="0" w:noHBand="0" w:noVBand="1"/>
      </w:tblPr>
      <w:tblGrid>
        <w:gridCol w:w="745"/>
      </w:tblGrid>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16/2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38/1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136/2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140/1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147/1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150/3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150/8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249/11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257/20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266/1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281/8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281/10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281/15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281/19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283/16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321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409/2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511/11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521/33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601/3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679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739/1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739/9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739/10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739/67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769/1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806/2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806/12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808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854/44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918/1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924/2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973/1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973/7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1007/5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1045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1059/2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1062/2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1065/9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1134/2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1139/6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1143/3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1143/5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1144/1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1144/2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1147/2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1147/4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1147/14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1147/15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1147/18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1149/2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1149/37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1149/38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1153/2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1153/49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1154/1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1154/11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1154/12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1154/45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1160/3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1172/29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1173/4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1173/14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1173/17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1176/1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1176/27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1176/28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1176/414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1176/419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1180/10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1188/10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1238/1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1239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1240/1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1240/2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1240/3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1241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1242/1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1246/2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1250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1251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1252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1254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1255/1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1256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1257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1258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1259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1260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1261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1262/1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1262/2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1264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1265/1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1266/1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1267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1268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1269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1275/1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1276/13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1276/14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1276/15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1276/16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1276/17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1276/18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1276/19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1276/20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1276/21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1276/23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1276/24</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1276/25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1276/26</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1276/27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1276/28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1276/29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1276/30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1276/31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1279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1284/1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1284/2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1284/3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1286/1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1289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1298/3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1298/5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1302/1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1302/3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1302/8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1304/1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1304/2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1304/3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1309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1316/1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1316/3</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1325/1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1325/5</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1327/1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1329/8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1329/10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1329/11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1330/2</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1330/11</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1330/27</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1330/28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1330/30</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1330/38</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1330/49</w:t>
            </w:r>
          </w:p>
        </w:tc>
      </w:tr>
      <w:tr w:rsidR="00615050" w:rsidRPr="00615050" w:rsidTr="00540637">
        <w:trPr>
          <w:trHeight w:val="255"/>
        </w:trPr>
        <w:tc>
          <w:tcPr>
            <w:tcW w:w="745"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1334/8</w:t>
            </w:r>
          </w:p>
        </w:tc>
      </w:tr>
    </w:tbl>
    <w:p w:rsidR="00615050" w:rsidRPr="00615050" w:rsidRDefault="00615050" w:rsidP="00615050">
      <w:pPr>
        <w:spacing w:after="0" w:line="240" w:lineRule="auto"/>
        <w:rPr>
          <w:rFonts w:ascii="Times New Roman" w:eastAsia="Times New Roman" w:hAnsi="Times New Roman" w:cs="Times New Roman"/>
          <w:b/>
          <w:sz w:val="16"/>
          <w:szCs w:val="16"/>
          <w:u w:val="single"/>
          <w:lang w:eastAsia="cs-CZ"/>
        </w:rPr>
        <w:sectPr w:rsidR="00615050" w:rsidRPr="00615050" w:rsidSect="00540637">
          <w:type w:val="continuous"/>
          <w:pgSz w:w="11906" w:h="16838"/>
          <w:pgMar w:top="1440" w:right="1080" w:bottom="1440" w:left="1080" w:header="708" w:footer="708" w:gutter="0"/>
          <w:cols w:num="8" w:space="567"/>
          <w:docGrid w:linePitch="360"/>
        </w:sectPr>
      </w:pPr>
    </w:p>
    <w:p w:rsidR="00615050" w:rsidRPr="00615050" w:rsidRDefault="00615050" w:rsidP="00615050">
      <w:pPr>
        <w:spacing w:after="0" w:line="240" w:lineRule="auto"/>
        <w:rPr>
          <w:rFonts w:ascii="Times New Roman" w:eastAsia="Times New Roman" w:hAnsi="Times New Roman" w:cs="Times New Roman"/>
          <w:b/>
          <w:sz w:val="16"/>
          <w:szCs w:val="16"/>
          <w:u w:val="single"/>
          <w:lang w:eastAsia="cs-CZ"/>
        </w:rPr>
      </w:pPr>
    </w:p>
    <w:p w:rsidR="00615050" w:rsidRPr="00615050" w:rsidRDefault="00615050" w:rsidP="00615050">
      <w:pPr>
        <w:spacing w:after="0" w:line="240" w:lineRule="auto"/>
        <w:rPr>
          <w:rFonts w:ascii="Times New Roman" w:eastAsia="Times New Roman" w:hAnsi="Times New Roman" w:cs="Times New Roman"/>
          <w:b/>
          <w:sz w:val="16"/>
          <w:szCs w:val="16"/>
          <w:u w:val="single"/>
          <w:lang w:eastAsia="cs-CZ"/>
        </w:rPr>
      </w:pPr>
    </w:p>
    <w:p w:rsidR="00615050" w:rsidRPr="00615050" w:rsidRDefault="00615050" w:rsidP="00615050">
      <w:pPr>
        <w:spacing w:after="0" w:line="240" w:lineRule="auto"/>
        <w:ind w:left="284"/>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40" w:right="1080" w:bottom="1440" w:left="1080" w:header="708" w:footer="708" w:gutter="0"/>
          <w:cols w:num="8" w:space="567"/>
          <w:docGrid w:linePitch="360"/>
        </w:sectPr>
      </w:pPr>
    </w:p>
    <w:p w:rsidR="00615050" w:rsidRPr="00615050" w:rsidRDefault="00615050" w:rsidP="00615050">
      <w:pPr>
        <w:spacing w:after="0" w:line="240" w:lineRule="auto"/>
        <w:ind w:left="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lastRenderedPageBreak/>
        <w:t xml:space="preserve">k. ú. </w:t>
      </w:r>
      <w:proofErr w:type="spellStart"/>
      <w:r w:rsidRPr="00615050">
        <w:rPr>
          <w:rFonts w:ascii="Times New Roman" w:eastAsia="Times New Roman" w:hAnsi="Times New Roman" w:cs="Times New Roman"/>
          <w:b/>
          <w:sz w:val="20"/>
          <w:szCs w:val="20"/>
          <w:u w:val="single"/>
          <w:lang w:eastAsia="cs-CZ"/>
        </w:rPr>
        <w:t>Koterov</w:t>
      </w:r>
      <w:proofErr w:type="spellEnd"/>
    </w:p>
    <w:p w:rsidR="00615050" w:rsidRPr="00615050" w:rsidRDefault="00615050" w:rsidP="00615050">
      <w:pPr>
        <w:spacing w:after="0" w:line="240" w:lineRule="auto"/>
        <w:ind w:left="284"/>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40" w:right="1080" w:bottom="1440" w:left="1080" w:header="708" w:footer="708" w:gutter="0"/>
          <w:cols w:space="227"/>
          <w:docGrid w:linePitch="360"/>
        </w:sectPr>
      </w:pPr>
    </w:p>
    <w:tbl>
      <w:tblPr>
        <w:tblW w:w="1008" w:type="dxa"/>
        <w:tblInd w:w="55" w:type="dxa"/>
        <w:tblCellMar>
          <w:left w:w="70" w:type="dxa"/>
          <w:right w:w="70" w:type="dxa"/>
        </w:tblCellMar>
        <w:tblLook w:val="04A0" w:firstRow="1" w:lastRow="0" w:firstColumn="1" w:lastColumn="0" w:noHBand="0" w:noVBand="1"/>
      </w:tblPr>
      <w:tblGrid>
        <w:gridCol w:w="866"/>
        <w:gridCol w:w="142"/>
      </w:tblGrid>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 xml:space="preserve">   24</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57/3</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183/1</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187</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188/1</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188/2</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246/2</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246/4</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259/61</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262/2</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273/2</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355/32</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355/62</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358/1</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363/19</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383/2</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383/4</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391</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394/2</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394/3</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412/2</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413</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415/2</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432/2</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478</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509</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510/1</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681</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780</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781</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782</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783</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784</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785</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786</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788/1</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789</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790/1</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792</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793</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794</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795/1</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796/1</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803/3</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804</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ind w:right="189"/>
              <w:jc w:val="center"/>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 xml:space="preserve">        805</w:t>
            </w:r>
          </w:p>
        </w:tc>
      </w:tr>
      <w:tr w:rsidR="00615050" w:rsidRPr="00615050" w:rsidTr="00540637">
        <w:trPr>
          <w:gridAfter w:val="1"/>
          <w:wAfter w:w="142" w:type="dxa"/>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806/2</w:t>
            </w:r>
          </w:p>
        </w:tc>
      </w:tr>
      <w:tr w:rsidR="00615050" w:rsidRPr="00615050" w:rsidTr="00540637">
        <w:trPr>
          <w:gridAfter w:val="1"/>
          <w:wAfter w:w="142" w:type="dxa"/>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818/2</w:t>
            </w:r>
          </w:p>
        </w:tc>
      </w:tr>
      <w:tr w:rsidR="00615050" w:rsidRPr="00615050" w:rsidTr="00540637">
        <w:trPr>
          <w:gridAfter w:val="1"/>
          <w:wAfter w:w="142" w:type="dxa"/>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820/1</w:t>
            </w:r>
          </w:p>
        </w:tc>
      </w:tr>
      <w:tr w:rsidR="00615050" w:rsidRPr="00615050" w:rsidTr="00540637">
        <w:trPr>
          <w:gridAfter w:val="1"/>
          <w:wAfter w:w="142" w:type="dxa"/>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820/22</w:t>
            </w:r>
          </w:p>
        </w:tc>
      </w:tr>
      <w:tr w:rsidR="00615050" w:rsidRPr="00615050" w:rsidTr="00540637">
        <w:trPr>
          <w:gridAfter w:val="1"/>
          <w:wAfter w:w="142" w:type="dxa"/>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820/23</w:t>
            </w:r>
          </w:p>
        </w:tc>
      </w:tr>
      <w:tr w:rsidR="00615050" w:rsidRPr="00615050" w:rsidTr="00540637">
        <w:trPr>
          <w:gridAfter w:val="1"/>
          <w:wAfter w:w="142" w:type="dxa"/>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823</w:t>
            </w:r>
          </w:p>
        </w:tc>
      </w:tr>
      <w:tr w:rsidR="00615050" w:rsidRPr="00615050" w:rsidTr="00540637">
        <w:trPr>
          <w:gridAfter w:val="1"/>
          <w:wAfter w:w="142" w:type="dxa"/>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824/1</w:t>
            </w:r>
          </w:p>
        </w:tc>
      </w:tr>
      <w:tr w:rsidR="00615050" w:rsidRPr="00615050" w:rsidTr="00540637">
        <w:trPr>
          <w:gridAfter w:val="1"/>
          <w:wAfter w:w="142" w:type="dxa"/>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824/2</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824/3</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824/10</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824/11</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831/24</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831/48</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877/7</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877/8</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877/9</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877/10</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877/11</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877/13</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877/15</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877/16</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877/17</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877/25</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877/26</w:t>
            </w:r>
          </w:p>
        </w:tc>
      </w:tr>
      <w:tr w:rsidR="00615050" w:rsidRPr="00615050" w:rsidTr="00540637">
        <w:trPr>
          <w:trHeight w:val="255"/>
        </w:trPr>
        <w:tc>
          <w:tcPr>
            <w:tcW w:w="1008" w:type="dxa"/>
            <w:gridSpan w:val="2"/>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877/27</w:t>
            </w:r>
          </w:p>
        </w:tc>
      </w:tr>
    </w:tbl>
    <w:p w:rsidR="00615050" w:rsidRPr="00615050" w:rsidRDefault="00615050" w:rsidP="00615050">
      <w:pPr>
        <w:spacing w:after="0" w:line="240" w:lineRule="auto"/>
        <w:ind w:left="284"/>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40" w:right="1080" w:bottom="1440" w:left="1080" w:header="708" w:footer="708" w:gutter="0"/>
          <w:cols w:num="8" w:space="227"/>
          <w:docGrid w:linePitch="360"/>
        </w:sectPr>
      </w:pPr>
    </w:p>
    <w:p w:rsidR="00615050" w:rsidRPr="00615050" w:rsidRDefault="00615050" w:rsidP="00615050">
      <w:pPr>
        <w:spacing w:after="0" w:line="240" w:lineRule="auto"/>
        <w:ind w:left="284"/>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ind w:firstLine="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k. ú. Plzeň</w:t>
      </w:r>
    </w:p>
    <w:p w:rsidR="00615050" w:rsidRPr="00615050" w:rsidRDefault="00615050" w:rsidP="00615050">
      <w:pPr>
        <w:spacing w:after="0" w:line="240" w:lineRule="auto"/>
        <w:rPr>
          <w:rFonts w:ascii="Times New Roman" w:eastAsia="Times New Roman" w:hAnsi="Times New Roman" w:cs="Times New Roman"/>
          <w:b/>
          <w:sz w:val="16"/>
          <w:szCs w:val="16"/>
          <w:u w:val="single"/>
          <w:lang w:eastAsia="cs-CZ"/>
        </w:rPr>
        <w:sectPr w:rsidR="00615050" w:rsidRPr="00615050" w:rsidSect="00540637">
          <w:type w:val="continuous"/>
          <w:pgSz w:w="11906" w:h="16838"/>
          <w:pgMar w:top="1440" w:right="1080" w:bottom="1440" w:left="1080" w:header="708" w:footer="708" w:gutter="0"/>
          <w:cols w:space="227"/>
          <w:docGrid w:linePitch="360"/>
        </w:sectPr>
      </w:pPr>
    </w:p>
    <w:p w:rsidR="00615050" w:rsidRPr="00615050" w:rsidRDefault="00615050" w:rsidP="00615050">
      <w:pPr>
        <w:spacing w:after="0" w:line="240" w:lineRule="auto"/>
        <w:rPr>
          <w:rFonts w:ascii="Times New Roman" w:eastAsia="Times New Roman" w:hAnsi="Times New Roman" w:cs="Times New Roman"/>
          <w:b/>
          <w:sz w:val="16"/>
          <w:szCs w:val="16"/>
          <w:u w:val="single"/>
          <w:lang w:eastAsia="cs-CZ"/>
        </w:rPr>
        <w:sectPr w:rsidR="00615050" w:rsidRPr="00615050" w:rsidSect="00540637">
          <w:type w:val="continuous"/>
          <w:pgSz w:w="11906" w:h="16838"/>
          <w:pgMar w:top="1440" w:right="1080" w:bottom="1440" w:left="1080" w:header="708" w:footer="708" w:gutter="0"/>
          <w:cols w:num="7" w:space="227" w:equalWidth="0">
            <w:col w:w="1197" w:space="227"/>
            <w:col w:w="1197" w:space="227"/>
            <w:col w:w="1197" w:space="227"/>
            <w:col w:w="1197" w:space="227"/>
            <w:col w:w="1197" w:space="227"/>
            <w:col w:w="1197" w:space="227"/>
            <w:col w:w="1197"/>
          </w:cols>
          <w:docGrid w:linePitch="360"/>
        </w:sectPr>
      </w:pPr>
      <w:r w:rsidRPr="00615050">
        <w:rPr>
          <w:rFonts w:ascii="Times New Roman" w:eastAsia="Times New Roman" w:hAnsi="Times New Roman" w:cs="Times New Roman"/>
          <w:b/>
          <w:sz w:val="16"/>
          <w:szCs w:val="16"/>
          <w:u w:val="single"/>
          <w:lang w:eastAsia="cs-CZ"/>
        </w:rPr>
        <w:lastRenderedPageBreak/>
        <w:t xml:space="preserve"> </w:t>
      </w:r>
    </w:p>
    <w:tbl>
      <w:tblPr>
        <w:tblW w:w="866" w:type="dxa"/>
        <w:tblInd w:w="55" w:type="dxa"/>
        <w:tblLayout w:type="fixed"/>
        <w:tblCellMar>
          <w:left w:w="70" w:type="dxa"/>
          <w:right w:w="70" w:type="dxa"/>
        </w:tblCellMar>
        <w:tblLook w:val="04A0" w:firstRow="1" w:lastRow="0" w:firstColumn="1" w:lastColumn="0" w:noHBand="0" w:noVBand="1"/>
      </w:tblPr>
      <w:tblGrid>
        <w:gridCol w:w="866"/>
      </w:tblGrid>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985/9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985/21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985/52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1008/1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 xml:space="preserve">1208/1 </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1208/6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1208/7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1208/8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1460/2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1470/1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1512/4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1633/22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1633/39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1646/14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1648/1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1648/8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1675/26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1675/28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1675/30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1675/31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1675/32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1675/33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1675/34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1675/35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1675/36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1675/37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1675/38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1675/39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1698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1752/1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1755/3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1855/10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1890/6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1892/2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1892/11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1892/14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1892/17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1892/25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1902/34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1902/35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1902/39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1902/40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1902/42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1902/47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1924/12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1924/13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1924/15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1924/16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1956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1961/5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1963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1968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1970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2025/9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2035/1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2302/1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2333/2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2334/7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2336/20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2336/43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2336/47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2336/73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2452/4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2483/3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2483/14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2528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2548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2661/1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2688/33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2688/46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2688/47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2688/48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2688/84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2688/103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2688/111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2689/55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2689/57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2689/58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2689/60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2689/62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2689/63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2691/22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2717/8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2717/16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2717/25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2717/26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2723/2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2723/9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2769/1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2769/4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2770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2787/2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2788/4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2788/5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2788/6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2848/3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2868/2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2876/6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2876/8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2876/9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2876/11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2876/19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2876/23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3004/4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3127/1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3128/21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3129/2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3129/17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3134/54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3134/56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3134/100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3134/121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3134/129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3136/13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3136/29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3136/31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3136/39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3142/27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3142/28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3142/30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3142/31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3142/58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3160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3163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3387/2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3580/1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3604/2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3604/5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3604/6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3606/1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3606/9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3606/10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3608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3611/1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3637/44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3953/8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3962/17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3962/33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3962/38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3962/58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3962/60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3962/67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3965/7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3965/8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3965/10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3965/11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3965/12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3965/13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3965/14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3966/18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3966/21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3966/22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3966/23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3966/24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3966/30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3966/31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3982/9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3982/12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3983/1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4097/2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4105/13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4105/17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4115/1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4115/2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4115/3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4115/4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4136/1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4184/11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4624/19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4624/20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4624/46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4624/47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4624/49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4624/54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4624/57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4624/58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4624/60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4624/62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4624/63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4624/64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4624/71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4624/73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4624/74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4624/75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4626/2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4626/3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4626/7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4630/11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4634/6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4636/1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4636/33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4638/1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4638/46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4759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4869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4955/4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4994/39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4994/40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5042/1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5056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5155/2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5163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5184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5205/4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5205/5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5205/30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5205/62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5206/2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5216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5217/2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5217/6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5220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5247/2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5251/1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5354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5355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5356/1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5356/2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5357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5358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5359/1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5360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5361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5362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5363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5364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5365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5366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5367/1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5367/2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5368/1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5368/2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5369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5370/2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5370/4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5370/5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5370/6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5370/7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5370/8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5378/6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5378/7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5378/9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5379/1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5380/1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5380/2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5380/3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5382/1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5382/2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5382/3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5382/4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5383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5384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5385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5386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5387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5388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5389/1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5390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5391/13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5392/2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5393/1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5393/4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5394/1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5394/2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5396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5397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5398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5399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5400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5402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5403/1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5403/4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5403/5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5404/1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5404/2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5405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5406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5407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5409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5410/1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5410/4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5414/1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5416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5417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5418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5419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5428/3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5428/4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5428/7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5428/9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5429/2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5429/3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5429/4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5429/5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5429/6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5430/1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5430/2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5430/3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5430/4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5431/1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5431/3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5432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5434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5435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5436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5437/1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5439/2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5439/3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5440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5442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5444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5449/2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5449/3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5449/5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5449/6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5455/3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5455/4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5455/5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5455/6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5455/7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5455/8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5455/10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5455/11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5455/12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5455/13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5455/15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5460/12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5467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5469/1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5473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5474/1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5475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5476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5477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5478/2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5478/3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5478/4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5479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5480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5481/1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5482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5483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5484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5486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5487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5488/1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5488/2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5488/16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5489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5490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5492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5493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5496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5497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5498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5499/2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5500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5502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5503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5504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5506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5507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5508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5509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5510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5517/1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5517/2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5517/3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5517/5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5517/6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5517/7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5520/9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5520/10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5520/11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5520/12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5520/13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5525/5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5525/6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5526/2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5526/31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5526/37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5526/43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5526/44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5527/3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5527/5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5527/6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5527/7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5527/8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5527/17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5527/18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5530/3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5530/4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5532/5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5532/6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5532/7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5534/4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5538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5539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5545/3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5545/5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5545/6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5547/1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5550/3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5560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5562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5563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5564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5565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5566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5567/1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5568/1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5569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5570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5571/1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5571/5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5575/8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5599/61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5599/62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5601/59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5637/4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5637/5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5637/6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5651/1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5651/3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13203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13205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13207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13209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13210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13219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13220/3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13220/4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13243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13245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13277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13282/2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13317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14012/2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14022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14070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14094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14176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14184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14193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14232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14245/3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14278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14280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14287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14288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14289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14290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14293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14294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14296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14297/1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14297/2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14298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14303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14304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14305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14319/2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14319/3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14319/5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14319/6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14319/7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14319/8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14319/9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14319/10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14319/11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14375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14376/1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14377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14382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14384/1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14384/2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14386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14388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14389</w:t>
            </w:r>
          </w:p>
        </w:tc>
      </w:tr>
    </w:tbl>
    <w:p w:rsidR="00615050" w:rsidRPr="00615050" w:rsidRDefault="00615050" w:rsidP="00615050">
      <w:pPr>
        <w:spacing w:after="0" w:line="240" w:lineRule="auto"/>
        <w:rPr>
          <w:rFonts w:ascii="Times New Roman" w:eastAsia="Times New Roman" w:hAnsi="Times New Roman" w:cs="Times New Roman"/>
          <w:b/>
          <w:sz w:val="16"/>
          <w:szCs w:val="16"/>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rPr>
          <w:rFonts w:ascii="Times New Roman" w:eastAsia="Times New Roman" w:hAnsi="Times New Roman" w:cs="Times New Roman"/>
          <w:b/>
          <w:sz w:val="16"/>
          <w:szCs w:val="16"/>
          <w:lang w:eastAsia="cs-CZ"/>
        </w:rPr>
      </w:pPr>
    </w:p>
    <w:p w:rsidR="00615050" w:rsidRPr="00615050" w:rsidRDefault="00615050" w:rsidP="00615050">
      <w:pPr>
        <w:spacing w:after="0" w:line="240" w:lineRule="auto"/>
        <w:rPr>
          <w:rFonts w:ascii="Times New Roman" w:eastAsia="Times New Roman" w:hAnsi="Times New Roman" w:cs="Times New Roman"/>
          <w:b/>
          <w:sz w:val="16"/>
          <w:szCs w:val="16"/>
          <w:lang w:eastAsia="cs-CZ"/>
        </w:rPr>
      </w:pPr>
    </w:p>
    <w:p w:rsidR="00615050" w:rsidRPr="00615050" w:rsidRDefault="00615050" w:rsidP="00615050">
      <w:pPr>
        <w:spacing w:after="0" w:line="240" w:lineRule="auto"/>
        <w:ind w:left="-284" w:firstLine="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Zeleň:</w:t>
      </w:r>
    </w:p>
    <w:p w:rsidR="00615050" w:rsidRPr="00615050" w:rsidRDefault="00615050" w:rsidP="00615050">
      <w:pPr>
        <w:spacing w:after="0" w:line="240" w:lineRule="auto"/>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ind w:left="-284" w:firstLine="284"/>
        <w:rPr>
          <w:rFonts w:ascii="Times New Roman" w:eastAsia="Times New Roman" w:hAnsi="Times New Roman" w:cs="Times New Roman"/>
          <w:b/>
          <w:sz w:val="20"/>
          <w:szCs w:val="20"/>
          <w:u w:val="single"/>
          <w:lang w:eastAsia="cs-CZ"/>
        </w:rPr>
      </w:pPr>
      <w:proofErr w:type="spellStart"/>
      <w:proofErr w:type="gramStart"/>
      <w:r w:rsidRPr="00615050">
        <w:rPr>
          <w:rFonts w:ascii="Times New Roman" w:eastAsia="Times New Roman" w:hAnsi="Times New Roman" w:cs="Times New Roman"/>
          <w:b/>
          <w:sz w:val="20"/>
          <w:szCs w:val="20"/>
          <w:u w:val="single"/>
          <w:lang w:eastAsia="cs-CZ"/>
        </w:rPr>
        <w:t>k.ú</w:t>
      </w:r>
      <w:proofErr w:type="spellEnd"/>
      <w:r w:rsidRPr="00615050">
        <w:rPr>
          <w:rFonts w:ascii="Times New Roman" w:eastAsia="Times New Roman" w:hAnsi="Times New Roman" w:cs="Times New Roman"/>
          <w:b/>
          <w:sz w:val="20"/>
          <w:szCs w:val="20"/>
          <w:u w:val="single"/>
          <w:lang w:eastAsia="cs-CZ"/>
        </w:rPr>
        <w:t>.</w:t>
      </w:r>
      <w:proofErr w:type="gramEnd"/>
      <w:r w:rsidRPr="00615050">
        <w:rPr>
          <w:rFonts w:ascii="Times New Roman" w:eastAsia="Times New Roman" w:hAnsi="Times New Roman" w:cs="Times New Roman"/>
          <w:b/>
          <w:sz w:val="20"/>
          <w:szCs w:val="20"/>
          <w:u w:val="single"/>
          <w:lang w:eastAsia="cs-CZ"/>
        </w:rPr>
        <w:t xml:space="preserve"> Božkov</w:t>
      </w: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8"/>
          <w:szCs w:val="16"/>
          <w:lang w:eastAsia="cs-CZ"/>
        </w:rPr>
        <w:sectPr w:rsidR="00615050" w:rsidRPr="00615050" w:rsidSect="00540637">
          <w:type w:val="continuous"/>
          <w:pgSz w:w="11906" w:h="16838"/>
          <w:pgMar w:top="1417" w:right="1417" w:bottom="1417" w:left="1417" w:header="708" w:footer="708" w:gutter="0"/>
          <w:cols w:space="708"/>
          <w:docGrid w:linePitch="360"/>
        </w:sectPr>
      </w:pPr>
    </w:p>
    <w:tbl>
      <w:tblPr>
        <w:tblW w:w="881" w:type="dxa"/>
        <w:tblLayout w:type="fixed"/>
        <w:tblCellMar>
          <w:left w:w="30" w:type="dxa"/>
          <w:right w:w="30" w:type="dxa"/>
        </w:tblCellMar>
        <w:tblLook w:val="0000" w:firstRow="0" w:lastRow="0" w:firstColumn="0" w:lastColumn="0" w:noHBand="0" w:noVBand="0"/>
      </w:tblPr>
      <w:tblGrid>
        <w:gridCol w:w="881"/>
      </w:tblGrid>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8"/>
                <w:szCs w:val="16"/>
                <w:lang w:eastAsia="cs-CZ"/>
              </w:rPr>
            </w:pPr>
            <w:r w:rsidRPr="00615050">
              <w:rPr>
                <w:rFonts w:ascii="MS Sans Serif" w:eastAsia="Times New Roman" w:hAnsi="MS Sans Serif" w:cs="MS Sans Serif"/>
                <w:sz w:val="18"/>
                <w:szCs w:val="16"/>
                <w:lang w:eastAsia="cs-CZ"/>
              </w:rPr>
              <w:lastRenderedPageBreak/>
              <w:t>80/1</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8"/>
                <w:szCs w:val="16"/>
                <w:lang w:eastAsia="cs-CZ"/>
              </w:rPr>
            </w:pPr>
            <w:r w:rsidRPr="00615050">
              <w:rPr>
                <w:rFonts w:ascii="MS Sans Serif" w:eastAsia="Times New Roman" w:hAnsi="MS Sans Serif" w:cs="MS Sans Serif"/>
                <w:sz w:val="18"/>
                <w:szCs w:val="16"/>
                <w:lang w:eastAsia="cs-CZ"/>
              </w:rPr>
              <w:t>81/1</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8"/>
                <w:szCs w:val="16"/>
                <w:lang w:eastAsia="cs-CZ"/>
              </w:rPr>
            </w:pPr>
            <w:r w:rsidRPr="00615050">
              <w:rPr>
                <w:rFonts w:ascii="MS Sans Serif" w:eastAsia="Times New Roman" w:hAnsi="MS Sans Serif" w:cs="MS Sans Serif"/>
                <w:sz w:val="18"/>
                <w:szCs w:val="16"/>
                <w:lang w:eastAsia="cs-CZ"/>
              </w:rPr>
              <w:t>133/11</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8"/>
                <w:szCs w:val="16"/>
                <w:lang w:eastAsia="cs-CZ"/>
              </w:rPr>
            </w:pPr>
            <w:r w:rsidRPr="00615050">
              <w:rPr>
                <w:rFonts w:ascii="MS Sans Serif" w:eastAsia="Times New Roman" w:hAnsi="MS Sans Serif" w:cs="MS Sans Serif"/>
                <w:sz w:val="18"/>
                <w:szCs w:val="16"/>
                <w:lang w:eastAsia="cs-CZ"/>
              </w:rPr>
              <w:lastRenderedPageBreak/>
              <w:t>262/1</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8"/>
                <w:szCs w:val="16"/>
                <w:lang w:eastAsia="cs-CZ"/>
              </w:rPr>
            </w:pPr>
            <w:r w:rsidRPr="00615050">
              <w:rPr>
                <w:rFonts w:ascii="MS Sans Serif" w:eastAsia="Times New Roman" w:hAnsi="MS Sans Serif" w:cs="MS Sans Serif"/>
                <w:sz w:val="18"/>
                <w:szCs w:val="16"/>
                <w:lang w:eastAsia="cs-CZ"/>
              </w:rPr>
              <w:t>314/4</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8"/>
                <w:szCs w:val="16"/>
                <w:lang w:eastAsia="cs-CZ"/>
              </w:rPr>
            </w:pPr>
            <w:r w:rsidRPr="00615050">
              <w:rPr>
                <w:rFonts w:ascii="MS Sans Serif" w:eastAsia="Times New Roman" w:hAnsi="MS Sans Serif" w:cs="MS Sans Serif"/>
                <w:sz w:val="18"/>
                <w:szCs w:val="16"/>
                <w:lang w:eastAsia="cs-CZ"/>
              </w:rPr>
              <w:t>360</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8"/>
                <w:szCs w:val="16"/>
                <w:lang w:eastAsia="cs-CZ"/>
              </w:rPr>
            </w:pPr>
            <w:r w:rsidRPr="00615050">
              <w:rPr>
                <w:rFonts w:ascii="MS Sans Serif" w:eastAsia="Times New Roman" w:hAnsi="MS Sans Serif" w:cs="MS Sans Serif"/>
                <w:sz w:val="18"/>
                <w:szCs w:val="16"/>
                <w:lang w:eastAsia="cs-CZ"/>
              </w:rPr>
              <w:lastRenderedPageBreak/>
              <w:t>467/2</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8"/>
                <w:szCs w:val="16"/>
                <w:lang w:eastAsia="cs-CZ"/>
              </w:rPr>
            </w:pPr>
            <w:r w:rsidRPr="00615050">
              <w:rPr>
                <w:rFonts w:ascii="MS Sans Serif" w:eastAsia="Times New Roman" w:hAnsi="MS Sans Serif" w:cs="MS Sans Serif"/>
                <w:sz w:val="18"/>
                <w:szCs w:val="16"/>
                <w:lang w:eastAsia="cs-CZ"/>
              </w:rPr>
              <w:t>467/4</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t>481/1</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lastRenderedPageBreak/>
              <w:t>539/1</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t>828/4</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t>1187/3</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lastRenderedPageBreak/>
              <w:t>1287/1</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t>1290/4</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t>1299/15</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lastRenderedPageBreak/>
              <w:t>1310/2</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t>1310/3</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t>1310/8</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lastRenderedPageBreak/>
              <w:t>1310/9</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t>1311/1</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t>1311/3</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lastRenderedPageBreak/>
              <w:t>1333</w:t>
            </w:r>
          </w:p>
        </w:tc>
      </w:tr>
      <w:tr w:rsidR="00615050" w:rsidRPr="00615050" w:rsidTr="00540637">
        <w:trPr>
          <w:trHeight w:val="247"/>
        </w:trPr>
        <w:tc>
          <w:tcPr>
            <w:tcW w:w="881" w:type="dxa"/>
            <w:shd w:val="clear" w:color="auto" w:fill="auto"/>
          </w:tcPr>
          <w:p w:rsidR="00615050" w:rsidRPr="00615050" w:rsidRDefault="00615050" w:rsidP="00615050">
            <w:pPr>
              <w:autoSpaceDE w:val="0"/>
              <w:autoSpaceDN w:val="0"/>
              <w:adjustRightInd w:val="0"/>
              <w:spacing w:after="0" w:line="240" w:lineRule="auto"/>
              <w:jc w:val="right"/>
              <w:rPr>
                <w:rFonts w:ascii="MS Sans Serif" w:eastAsia="Times New Roman" w:hAnsi="MS Sans Serif" w:cs="MS Sans Serif"/>
                <w:sz w:val="16"/>
                <w:szCs w:val="16"/>
                <w:lang w:eastAsia="cs-CZ"/>
              </w:rPr>
            </w:pPr>
            <w:r w:rsidRPr="00615050">
              <w:rPr>
                <w:rFonts w:ascii="MS Sans Serif" w:eastAsia="Times New Roman" w:hAnsi="MS Sans Serif" w:cs="MS Sans Serif"/>
                <w:sz w:val="16"/>
                <w:szCs w:val="16"/>
                <w:lang w:eastAsia="cs-CZ"/>
              </w:rPr>
              <w:t>1373/2</w:t>
            </w:r>
          </w:p>
        </w:tc>
      </w:tr>
    </w:tbl>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ind w:left="-284" w:firstLine="284"/>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ind w:left="-284" w:firstLine="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 xml:space="preserve">k. ú. </w:t>
      </w:r>
      <w:proofErr w:type="spellStart"/>
      <w:r w:rsidRPr="00615050">
        <w:rPr>
          <w:rFonts w:ascii="Times New Roman" w:eastAsia="Times New Roman" w:hAnsi="Times New Roman" w:cs="Times New Roman"/>
          <w:b/>
          <w:sz w:val="20"/>
          <w:szCs w:val="20"/>
          <w:u w:val="single"/>
          <w:lang w:eastAsia="cs-CZ"/>
        </w:rPr>
        <w:t>Bručná</w:t>
      </w:r>
      <w:proofErr w:type="spellEnd"/>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17" w:right="1417" w:bottom="1417" w:left="1417" w:header="708" w:footer="708" w:gutter="0"/>
          <w:cols w:space="708"/>
          <w:docGrid w:linePitch="360"/>
        </w:sectPr>
      </w:pPr>
    </w:p>
    <w:tbl>
      <w:tblPr>
        <w:tblW w:w="866" w:type="dxa"/>
        <w:tblInd w:w="55" w:type="dxa"/>
        <w:tblCellMar>
          <w:left w:w="70" w:type="dxa"/>
          <w:right w:w="70" w:type="dxa"/>
        </w:tblCellMar>
        <w:tblLook w:val="04A0" w:firstRow="1" w:lastRow="0" w:firstColumn="1" w:lastColumn="0" w:noHBand="0" w:noVBand="1"/>
      </w:tblPr>
      <w:tblGrid>
        <w:gridCol w:w="866"/>
      </w:tblGrid>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265/1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507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508/1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609/1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625/1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725/2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725/3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809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823/1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1148/5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1218/2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1218/3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1218/9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1218/17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1218/20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1220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1830/5</w:t>
            </w:r>
          </w:p>
        </w:tc>
      </w:tr>
    </w:tbl>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ind w:left="-284" w:firstLine="284"/>
        <w:rPr>
          <w:rFonts w:ascii="Times New Roman" w:eastAsia="Times New Roman" w:hAnsi="Times New Roman" w:cs="Times New Roman"/>
          <w:b/>
          <w:sz w:val="20"/>
          <w:szCs w:val="20"/>
          <w:u w:val="single"/>
          <w:lang w:eastAsia="cs-CZ"/>
        </w:rPr>
      </w:pPr>
    </w:p>
    <w:p w:rsidR="00615050" w:rsidRPr="00615050" w:rsidRDefault="00615050" w:rsidP="00615050">
      <w:pPr>
        <w:spacing w:after="0" w:line="240" w:lineRule="auto"/>
        <w:ind w:left="-284" w:firstLine="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lastRenderedPageBreak/>
        <w:t>k. ú. Hradiště u Plzně</w:t>
      </w:r>
    </w:p>
    <w:p w:rsidR="00615050" w:rsidRPr="00615050" w:rsidRDefault="00615050" w:rsidP="00615050">
      <w:pPr>
        <w:spacing w:after="0" w:line="240" w:lineRule="auto"/>
        <w:jc w:val="right"/>
        <w:rPr>
          <w:rFonts w:ascii="MS Sans Serif" w:eastAsia="Times New Roman" w:hAnsi="MS Sans Serif" w:cs="Arial"/>
          <w:sz w:val="16"/>
          <w:szCs w:val="16"/>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17" w:right="1417" w:bottom="1417" w:left="1417" w:header="708" w:footer="708" w:gutter="0"/>
          <w:cols w:space="708"/>
          <w:docGrid w:linePitch="360"/>
        </w:sectPr>
      </w:pPr>
    </w:p>
    <w:tbl>
      <w:tblPr>
        <w:tblW w:w="866" w:type="dxa"/>
        <w:tblInd w:w="55" w:type="dxa"/>
        <w:tblCellMar>
          <w:left w:w="70" w:type="dxa"/>
          <w:right w:w="70" w:type="dxa"/>
        </w:tblCellMar>
        <w:tblLook w:val="04A0" w:firstRow="1" w:lastRow="0" w:firstColumn="1" w:lastColumn="0" w:noHBand="0" w:noVBand="1"/>
      </w:tblPr>
      <w:tblGrid>
        <w:gridCol w:w="866"/>
      </w:tblGrid>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121/1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123/1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124/4</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235/3</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245</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248</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249/1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249/2</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249/8</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250</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254/6</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257/9</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257/10</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258</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361/1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410/13</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410/25</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427/1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427/8</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437/1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521/34</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521/35</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521/37</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521/38</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601/12</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770/1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924/1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973/2</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973/9</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1007/1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1059/1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1065/1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1065/5</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1065/15</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1066/1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1066/5</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1079/1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1087/1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1118</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1122/1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1122/2</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1132/1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1132/2</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1134/1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1134/7</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1139/1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1139/2</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1139/3</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1139/4</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1139/5</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1139/7</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1139/8</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1139/18</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1139/19</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1143/1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1143/2</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1143/4</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1143/6</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1143/14</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1146</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1147/1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1147/13</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1147/16</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1147/17</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1147/19</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1147/20</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1148/1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1148/3</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1148/4</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1148/17</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1148/18</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1148/19</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1148/20</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1148/21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1148/22</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1148/23</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1149/39</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1153/23</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1153/85</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1154/10</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1154/13</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1155</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1160/2</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1171/2</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1171/4</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1172/34</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1172/35</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1173/1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1173/2</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1173/16</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1174/1</w:t>
            </w:r>
          </w:p>
        </w:tc>
      </w:tr>
      <w:tr w:rsidR="00615050" w:rsidRPr="00615050" w:rsidTr="00540637">
        <w:trPr>
          <w:trHeight w:val="255"/>
        </w:trPr>
        <w:tc>
          <w:tcPr>
            <w:tcW w:w="866"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1315</w:t>
            </w:r>
          </w:p>
        </w:tc>
      </w:tr>
    </w:tbl>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t xml:space="preserve">k. ú. </w:t>
      </w:r>
      <w:proofErr w:type="spellStart"/>
      <w:r w:rsidRPr="00615050">
        <w:rPr>
          <w:rFonts w:ascii="Times New Roman" w:eastAsia="Times New Roman" w:hAnsi="Times New Roman" w:cs="Times New Roman"/>
          <w:b/>
          <w:sz w:val="20"/>
          <w:szCs w:val="20"/>
          <w:u w:val="single"/>
          <w:lang w:eastAsia="cs-CZ"/>
        </w:rPr>
        <w:t>Koterov</w:t>
      </w:r>
      <w:proofErr w:type="spellEnd"/>
    </w:p>
    <w:p w:rsidR="00615050" w:rsidRPr="00615050" w:rsidRDefault="00615050" w:rsidP="00615050">
      <w:pPr>
        <w:spacing w:after="0" w:line="240" w:lineRule="auto"/>
        <w:jc w:val="right"/>
        <w:rPr>
          <w:rFonts w:ascii="MS Sans Serif" w:eastAsia="Times New Roman" w:hAnsi="MS Sans Serif" w:cs="Arial"/>
          <w:sz w:val="16"/>
          <w:szCs w:val="16"/>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17" w:right="1417" w:bottom="1417" w:left="1417" w:header="708" w:footer="708" w:gutter="0"/>
          <w:cols w:space="708"/>
          <w:docGrid w:linePitch="360"/>
        </w:sectPr>
      </w:pPr>
    </w:p>
    <w:tbl>
      <w:tblPr>
        <w:tblW w:w="724" w:type="dxa"/>
        <w:tblInd w:w="212" w:type="dxa"/>
        <w:tblCellMar>
          <w:left w:w="70" w:type="dxa"/>
          <w:right w:w="70" w:type="dxa"/>
        </w:tblCellMar>
        <w:tblLook w:val="04A0" w:firstRow="1" w:lastRow="0" w:firstColumn="1" w:lastColumn="0" w:noHBand="0" w:noVBand="1"/>
      </w:tblPr>
      <w:tblGrid>
        <w:gridCol w:w="724"/>
      </w:tblGrid>
      <w:tr w:rsidR="00615050" w:rsidRPr="00615050" w:rsidTr="00540637">
        <w:trPr>
          <w:trHeight w:val="255"/>
        </w:trPr>
        <w:tc>
          <w:tcPr>
            <w:tcW w:w="724"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 xml:space="preserve">  3/1</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58/2</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259/28</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259/29</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ind w:left="-55" w:firstLine="55"/>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259/45</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259/50</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259/57</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542/2</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543/2</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544</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546/1</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700</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705</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795/2</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795/3</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795/6</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795/7</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795/8</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795/9</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795/10</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795/12</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795/13</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795/14</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795/15</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796/2</w:t>
            </w:r>
          </w:p>
        </w:tc>
      </w:tr>
      <w:tr w:rsidR="00615050" w:rsidRPr="00615050" w:rsidTr="00540637">
        <w:trPr>
          <w:trHeight w:val="255"/>
        </w:trPr>
        <w:tc>
          <w:tcPr>
            <w:tcW w:w="724" w:type="dxa"/>
            <w:tcBorders>
              <w:top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808/2</w:t>
            </w:r>
          </w:p>
        </w:tc>
      </w:tr>
      <w:tr w:rsidR="00615050" w:rsidRPr="00615050" w:rsidTr="00540637">
        <w:trPr>
          <w:trHeight w:val="255"/>
        </w:trPr>
        <w:tc>
          <w:tcPr>
            <w:tcW w:w="724" w:type="dxa"/>
            <w:tcBorders>
              <w:top w:val="nil"/>
              <w:bottom w:val="nil"/>
            </w:tcBorders>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820/7</w:t>
            </w:r>
          </w:p>
        </w:tc>
      </w:tr>
      <w:tr w:rsidR="00615050" w:rsidRPr="00615050" w:rsidTr="00540637">
        <w:trPr>
          <w:trHeight w:val="255"/>
        </w:trPr>
        <w:tc>
          <w:tcPr>
            <w:tcW w:w="724" w:type="dxa"/>
            <w:tcBorders>
              <w:top w:val="nil"/>
            </w:tcBorders>
            <w:shd w:val="clear" w:color="auto" w:fill="auto"/>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pPr>
          </w:p>
        </w:tc>
      </w:tr>
    </w:tbl>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rPr>
          <w:rFonts w:ascii="Times New Roman" w:eastAsia="Times New Roman" w:hAnsi="Times New Roman" w:cs="Times New Roman"/>
          <w:b/>
          <w:sz w:val="24"/>
          <w:szCs w:val="24"/>
          <w:u w:val="single"/>
          <w:lang w:eastAsia="cs-CZ"/>
        </w:rPr>
        <w:sectPr w:rsidR="00615050" w:rsidRPr="00615050" w:rsidSect="00540637">
          <w:type w:val="continuous"/>
          <w:pgSz w:w="11906" w:h="16838"/>
          <w:pgMar w:top="1417" w:right="1417" w:bottom="1417" w:left="1417" w:header="708" w:footer="708" w:gutter="0"/>
          <w:cols w:num="8" w:space="471" w:equalWidth="0">
            <w:col w:w="720" w:space="473"/>
            <w:col w:w="720" w:space="473"/>
            <w:col w:w="720" w:space="473"/>
            <w:col w:w="720" w:space="473"/>
            <w:col w:w="720" w:space="473"/>
            <w:col w:w="720" w:space="473"/>
            <w:col w:w="720" w:space="473"/>
            <w:col w:w="720"/>
          </w:cols>
          <w:docGrid w:linePitch="360"/>
        </w:sectPr>
      </w:pPr>
    </w:p>
    <w:p w:rsidR="00615050" w:rsidRPr="00615050" w:rsidRDefault="00615050" w:rsidP="00615050">
      <w:pPr>
        <w:spacing w:after="0" w:line="240" w:lineRule="auto"/>
        <w:ind w:left="-284" w:firstLine="284"/>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b/>
          <w:sz w:val="20"/>
          <w:szCs w:val="20"/>
          <w:u w:val="single"/>
          <w:lang w:eastAsia="cs-CZ"/>
        </w:rPr>
        <w:lastRenderedPageBreak/>
        <w:t>k. ú. Plzeň</w:t>
      </w:r>
    </w:p>
    <w:p w:rsidR="00615050" w:rsidRPr="00615050" w:rsidRDefault="00615050" w:rsidP="00615050">
      <w:pPr>
        <w:spacing w:after="0" w:line="240" w:lineRule="auto"/>
        <w:rPr>
          <w:rFonts w:ascii="MS Sans Serif" w:eastAsia="Times New Roman" w:hAnsi="MS Sans Serif" w:cs="Arial"/>
          <w:sz w:val="16"/>
          <w:szCs w:val="16"/>
          <w:lang w:eastAsia="cs-CZ"/>
        </w:rPr>
      </w:pPr>
    </w:p>
    <w:p w:rsidR="00615050" w:rsidRPr="00615050" w:rsidRDefault="00615050" w:rsidP="00615050">
      <w:pPr>
        <w:spacing w:after="0" w:line="240" w:lineRule="auto"/>
        <w:rPr>
          <w:rFonts w:ascii="MS Sans Serif" w:eastAsia="Times New Roman" w:hAnsi="MS Sans Serif" w:cs="Arial"/>
          <w:sz w:val="16"/>
          <w:szCs w:val="16"/>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sectPr w:rsidR="00615050" w:rsidRPr="00615050" w:rsidSect="00540637">
          <w:type w:val="continuous"/>
          <w:pgSz w:w="11906" w:h="16838"/>
          <w:pgMar w:top="1417" w:right="1417" w:bottom="1417" w:left="1417" w:header="708" w:footer="708" w:gutter="0"/>
          <w:cols w:space="708"/>
          <w:docGrid w:linePitch="360"/>
        </w:sectPr>
      </w:pPr>
    </w:p>
    <w:tbl>
      <w:tblPr>
        <w:tblW w:w="866" w:type="dxa"/>
        <w:tblInd w:w="55" w:type="dxa"/>
        <w:tblCellMar>
          <w:left w:w="70" w:type="dxa"/>
          <w:right w:w="70" w:type="dxa"/>
        </w:tblCellMar>
        <w:tblLook w:val="04A0" w:firstRow="1" w:lastRow="0" w:firstColumn="1" w:lastColumn="0" w:noHBand="0" w:noVBand="1"/>
      </w:tblPr>
      <w:tblGrid>
        <w:gridCol w:w="866"/>
      </w:tblGrid>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1101/1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1116/3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1208/2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1208/3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1208/4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1209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1313/1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1464/1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1512/25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1633/28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1675/1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1752/2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1752/3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1752/4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1752/5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1752/6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1752/7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1890/7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1892/3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1892/12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1892/21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1893/2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1893/5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1895/7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1899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1902/36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1902/37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1902/38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1902/45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1902/46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1902/54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1924/1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1924/18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1961/1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1961/2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1961/3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1961/4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1974/1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2031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2156/1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2302/12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2302/13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2302/14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2302/15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2302/16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2302/17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2302/18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2302/19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2302/20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2302/21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2302/22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2334/12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2334/15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2336/25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2336/37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2336/38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2336/48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2336/49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2336/50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2336/53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2336/54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2336/55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2336/57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2336/58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2336/60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2336/64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2336/65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2336/66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2336/67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2336/68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2336/69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2336/70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2336/71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2336/72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2469/13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2469/14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2469/15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2688/32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2688/34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2688/35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2688/36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2688/37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2688/38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2688/39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2688/45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2688/56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2689/16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2689/17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2689/47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2689/54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2691/1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2691/5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2691/6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2691/17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2691/24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2691/25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2697/2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2717/9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2717/24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2742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2787/1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2788/1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2788/3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2790/1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2790/2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2790/3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2790/4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2790/5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2835/1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2868/1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2868/4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2873/2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2876/7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2876/13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2876/20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2876/22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2876/25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2876/26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2876/27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2877/1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2877/14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2877/15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2877/16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2877/17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3004/1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3004/2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3004/3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3005/2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3006/2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3009/2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3010/2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3119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3127/10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3128/13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3128/14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3128/22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3128/23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3128/24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3128/25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3128/26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3129/7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3129/8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3129/9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3129/10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3129/11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3129/12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3129/13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3129/14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3129/15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3129/20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3134/16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3134/28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3134/49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3134/50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3134/53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3134/55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3134/57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3134/99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3134/122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3136/12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3136/21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3136/22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3136/25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3136/26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3136/27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3136/28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3138/21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3138/22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3138/23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3138/24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3138/25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3138/26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3142/43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3142/45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3142/47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3142/57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3142/59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3155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3280/2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3637/1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3637/2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3637/37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3637/38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3637/39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3637/40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3637/41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3637/42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3637/43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3639/1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3640/1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3958/2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3958/10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3958/11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3958/12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3958/13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3961/13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3962/18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3962/19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3962/32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3962/37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3962/39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3962/40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3962/41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3962/42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3962/43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3962/44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3962/45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3962/46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3962/47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3962/48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3962/49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3962/50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3962/53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3962/56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3962/61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3962/62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3962/63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3962/64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3962/68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3963/1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3963/5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3963/6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3963/7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3963/8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3963/9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3963/10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3966/10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3966/19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3966/34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3979/12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3979/13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3979/14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3982/1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3992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4096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4105/8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4105/10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4105/11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4105/14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4105/15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4105/18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4105/19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4105/20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4105/21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4105/22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4117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4120/1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4120/2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4136/2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4136/3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4136/4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4136/5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4136/6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4624/50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4624/55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4624/56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4624/59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4626/9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4889/3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4894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5225/3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5249/2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5425/2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5428/5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5428/6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5428/8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5447/1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5449/4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5455/1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5470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5499/1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5517/4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5520/3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5520/4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5520/5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5520/6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5520/7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5520/14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5520/15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5526/29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5526/32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5526/33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5526/34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5526/35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5527/13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5527/14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5527/15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5527/16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5545/4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5549/1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5549/2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5554/3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13179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13180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13189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13190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13218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14004</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14005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14006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14019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14021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14108/2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14172/1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14172/2</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14173</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14177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14185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14271/1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14276</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14277</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14279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lastRenderedPageBreak/>
              <w:t>14285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14378</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14379</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14380</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14381</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14385</w:t>
            </w:r>
          </w:p>
        </w:tc>
      </w:tr>
      <w:tr w:rsidR="00615050" w:rsidRPr="00615050" w:rsidTr="00540637">
        <w:trPr>
          <w:trHeight w:val="255"/>
        </w:trPr>
        <w:tc>
          <w:tcPr>
            <w:tcW w:w="866" w:type="dxa"/>
            <w:shd w:val="clear" w:color="auto" w:fill="auto"/>
            <w:hideMark/>
          </w:tcPr>
          <w:p w:rsidR="00615050" w:rsidRPr="00615050" w:rsidRDefault="00615050" w:rsidP="00615050">
            <w:pPr>
              <w:spacing w:after="0" w:line="240" w:lineRule="auto"/>
              <w:jc w:val="right"/>
              <w:rPr>
                <w:rFonts w:ascii="MS Sans Serif" w:eastAsia="Times New Roman" w:hAnsi="MS Sans Serif" w:cs="Arial"/>
                <w:sz w:val="16"/>
                <w:szCs w:val="16"/>
                <w:lang w:eastAsia="cs-CZ"/>
              </w:rPr>
            </w:pPr>
            <w:r w:rsidRPr="00615050">
              <w:rPr>
                <w:rFonts w:ascii="MS Sans Serif" w:eastAsia="Times New Roman" w:hAnsi="MS Sans Serif" w:cs="Arial"/>
                <w:sz w:val="16"/>
                <w:szCs w:val="16"/>
                <w:lang w:eastAsia="cs-CZ"/>
              </w:rPr>
              <w:t>14387</w:t>
            </w:r>
          </w:p>
        </w:tc>
      </w:tr>
    </w:tbl>
    <w:p w:rsidR="00615050" w:rsidRPr="00615050" w:rsidRDefault="00615050" w:rsidP="00615050">
      <w:pPr>
        <w:spacing w:after="0" w:line="240" w:lineRule="auto"/>
        <w:rPr>
          <w:rFonts w:ascii="MS Sans Serif" w:eastAsia="Times New Roman" w:hAnsi="MS Sans Serif" w:cs="Arial"/>
          <w:sz w:val="16"/>
          <w:szCs w:val="16"/>
          <w:lang w:eastAsia="cs-CZ"/>
        </w:rPr>
        <w:sectPr w:rsidR="00615050" w:rsidRPr="00615050" w:rsidSect="00540637">
          <w:type w:val="continuous"/>
          <w:pgSz w:w="11906" w:h="16838"/>
          <w:pgMar w:top="1417" w:right="1417" w:bottom="1417" w:left="1417" w:header="708" w:footer="708" w:gutter="0"/>
          <w:cols w:num="8" w:space="471"/>
          <w:docGrid w:linePitch="360"/>
        </w:sectPr>
      </w:pPr>
    </w:p>
    <w:p w:rsidR="00615050" w:rsidRPr="00615050" w:rsidRDefault="00615050" w:rsidP="00615050">
      <w:pPr>
        <w:spacing w:after="0" w:line="240" w:lineRule="auto"/>
        <w:jc w:val="right"/>
        <w:rPr>
          <w:rFonts w:ascii="MS Sans Serif" w:eastAsia="Times New Roman" w:hAnsi="MS Sans Serif" w:cs="Arial"/>
          <w:sz w:val="16"/>
          <w:szCs w:val="16"/>
          <w:lang w:eastAsia="cs-CZ"/>
        </w:rPr>
      </w:pPr>
    </w:p>
    <w:p w:rsidR="00615050" w:rsidRPr="00615050" w:rsidRDefault="00615050" w:rsidP="00615050">
      <w:pPr>
        <w:spacing w:after="0" w:line="240" w:lineRule="auto"/>
        <w:jc w:val="right"/>
        <w:rPr>
          <w:rFonts w:ascii="MS Sans Serif" w:eastAsia="Times New Roman" w:hAnsi="MS Sans Serif" w:cs="Arial"/>
          <w:sz w:val="16"/>
          <w:szCs w:val="16"/>
          <w:lang w:eastAsia="cs-CZ"/>
        </w:rPr>
      </w:pP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 xml:space="preserve">Přístřešky: </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nám. Gen </w:t>
      </w:r>
      <w:proofErr w:type="gramStart"/>
      <w:r w:rsidRPr="00615050">
        <w:rPr>
          <w:rFonts w:ascii="Times New Roman" w:eastAsia="Times New Roman" w:hAnsi="Times New Roman" w:cs="Times New Roman"/>
          <w:sz w:val="20"/>
          <w:szCs w:val="20"/>
          <w:lang w:eastAsia="cs-CZ"/>
        </w:rPr>
        <w:t>Píky,  nám.</w:t>
      </w:r>
      <w:proofErr w:type="gramEnd"/>
      <w:r w:rsidRPr="00615050">
        <w:rPr>
          <w:rFonts w:ascii="Times New Roman" w:eastAsia="Times New Roman" w:hAnsi="Times New Roman" w:cs="Times New Roman"/>
          <w:sz w:val="20"/>
          <w:szCs w:val="20"/>
          <w:lang w:eastAsia="cs-CZ"/>
        </w:rPr>
        <w:t xml:space="preserve"> Milady Horákové - u drogerie a u samoobsluhy Horn</w:t>
      </w:r>
    </w:p>
    <w:p w:rsidR="00615050" w:rsidRPr="00615050" w:rsidRDefault="00615050" w:rsidP="00615050">
      <w:pPr>
        <w:spacing w:after="0" w:line="240" w:lineRule="auto"/>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Podchody:</w:t>
      </w:r>
      <w:r w:rsidRPr="00615050">
        <w:rPr>
          <w:rFonts w:ascii="Times New Roman" w:eastAsia="Times New Roman" w:hAnsi="Times New Roman" w:cs="Times New Roman"/>
          <w:sz w:val="20"/>
          <w:szCs w:val="20"/>
          <w:lang w:eastAsia="cs-CZ"/>
        </w:rPr>
        <w:t xml:space="preserve"> </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z Francouzské tř. </w:t>
      </w:r>
      <w:proofErr w:type="gramStart"/>
      <w:r w:rsidRPr="00615050">
        <w:rPr>
          <w:rFonts w:ascii="Times New Roman" w:eastAsia="Times New Roman" w:hAnsi="Times New Roman" w:cs="Times New Roman"/>
          <w:sz w:val="20"/>
          <w:szCs w:val="20"/>
          <w:lang w:eastAsia="cs-CZ"/>
        </w:rPr>
        <w:t>na</w:t>
      </w:r>
      <w:proofErr w:type="gramEnd"/>
      <w:r w:rsidRPr="00615050">
        <w:rPr>
          <w:rFonts w:ascii="Times New Roman" w:eastAsia="Times New Roman" w:hAnsi="Times New Roman" w:cs="Times New Roman"/>
          <w:sz w:val="20"/>
          <w:szCs w:val="20"/>
          <w:lang w:eastAsia="cs-CZ"/>
        </w:rPr>
        <w:t xml:space="preserve"> Čapkovo nám.</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z Francouzské tř. </w:t>
      </w:r>
      <w:proofErr w:type="gramStart"/>
      <w:r w:rsidRPr="00615050">
        <w:rPr>
          <w:rFonts w:ascii="Times New Roman" w:eastAsia="Times New Roman" w:hAnsi="Times New Roman" w:cs="Times New Roman"/>
          <w:sz w:val="20"/>
          <w:szCs w:val="20"/>
          <w:lang w:eastAsia="cs-CZ"/>
        </w:rPr>
        <w:t>do</w:t>
      </w:r>
      <w:proofErr w:type="gramEnd"/>
      <w:r w:rsidRPr="00615050">
        <w:rPr>
          <w:rFonts w:ascii="Times New Roman" w:eastAsia="Times New Roman" w:hAnsi="Times New Roman" w:cs="Times New Roman"/>
          <w:sz w:val="20"/>
          <w:szCs w:val="20"/>
          <w:lang w:eastAsia="cs-CZ"/>
        </w:rPr>
        <w:t xml:space="preserve"> Spojovací ul.</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z Francouzské tř. </w:t>
      </w:r>
      <w:proofErr w:type="gramStart"/>
      <w:r w:rsidRPr="00615050">
        <w:rPr>
          <w:rFonts w:ascii="Times New Roman" w:eastAsia="Times New Roman" w:hAnsi="Times New Roman" w:cs="Times New Roman"/>
          <w:sz w:val="20"/>
          <w:szCs w:val="20"/>
          <w:lang w:eastAsia="cs-CZ"/>
        </w:rPr>
        <w:t>do</w:t>
      </w:r>
      <w:proofErr w:type="gramEnd"/>
      <w:r w:rsidRPr="00615050">
        <w:rPr>
          <w:rFonts w:ascii="Times New Roman" w:eastAsia="Times New Roman" w:hAnsi="Times New Roman" w:cs="Times New Roman"/>
          <w:sz w:val="20"/>
          <w:szCs w:val="20"/>
          <w:lang w:eastAsia="cs-CZ"/>
        </w:rPr>
        <w:t xml:space="preserve"> vnitrobloku Spojovací ul., Brojova ul.</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z Koterovské tř. </w:t>
      </w:r>
      <w:proofErr w:type="gramStart"/>
      <w:r w:rsidRPr="00615050">
        <w:rPr>
          <w:rFonts w:ascii="Times New Roman" w:eastAsia="Times New Roman" w:hAnsi="Times New Roman" w:cs="Times New Roman"/>
          <w:sz w:val="20"/>
          <w:szCs w:val="20"/>
          <w:lang w:eastAsia="cs-CZ"/>
        </w:rPr>
        <w:t>do</w:t>
      </w:r>
      <w:proofErr w:type="gramEnd"/>
      <w:r w:rsidRPr="00615050">
        <w:rPr>
          <w:rFonts w:ascii="Times New Roman" w:eastAsia="Times New Roman" w:hAnsi="Times New Roman" w:cs="Times New Roman"/>
          <w:sz w:val="20"/>
          <w:szCs w:val="20"/>
          <w:lang w:eastAsia="cs-CZ"/>
        </w:rPr>
        <w:t xml:space="preserve"> ul. Lužické a U Bachmače                                               </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z Koterovské tř. </w:t>
      </w:r>
      <w:proofErr w:type="gramStart"/>
      <w:r w:rsidRPr="00615050">
        <w:rPr>
          <w:rFonts w:ascii="Times New Roman" w:eastAsia="Times New Roman" w:hAnsi="Times New Roman" w:cs="Times New Roman"/>
          <w:sz w:val="20"/>
          <w:szCs w:val="20"/>
          <w:lang w:eastAsia="cs-CZ"/>
        </w:rPr>
        <w:t>do</w:t>
      </w:r>
      <w:proofErr w:type="gramEnd"/>
      <w:r w:rsidRPr="00615050">
        <w:rPr>
          <w:rFonts w:ascii="Times New Roman" w:eastAsia="Times New Roman" w:hAnsi="Times New Roman" w:cs="Times New Roman"/>
          <w:sz w:val="20"/>
          <w:szCs w:val="20"/>
          <w:lang w:eastAsia="cs-CZ"/>
        </w:rPr>
        <w:t xml:space="preserve"> ul. Spojovací</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z </w:t>
      </w:r>
      <w:proofErr w:type="gramStart"/>
      <w:r w:rsidRPr="00615050">
        <w:rPr>
          <w:rFonts w:ascii="Times New Roman" w:eastAsia="Times New Roman" w:hAnsi="Times New Roman" w:cs="Times New Roman"/>
          <w:sz w:val="20"/>
          <w:szCs w:val="20"/>
          <w:lang w:eastAsia="cs-CZ"/>
        </w:rPr>
        <w:t>nám.</w:t>
      </w:r>
      <w:proofErr w:type="gramEnd"/>
      <w:r w:rsidRPr="00615050">
        <w:rPr>
          <w:rFonts w:ascii="Times New Roman" w:eastAsia="Times New Roman" w:hAnsi="Times New Roman" w:cs="Times New Roman"/>
          <w:sz w:val="20"/>
          <w:szCs w:val="20"/>
          <w:lang w:eastAsia="cs-CZ"/>
        </w:rPr>
        <w:t xml:space="preserve"> Gen. Píky do ul. Neumannovy</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ze Slovanské aleje na Francouzskou tř.</w:t>
      </w:r>
    </w:p>
    <w:p w:rsidR="00615050" w:rsidRPr="00615050" w:rsidRDefault="00615050" w:rsidP="00615050">
      <w:pPr>
        <w:spacing w:after="0" w:line="240" w:lineRule="auto"/>
        <w:ind w:right="1200"/>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ze Slovanské aleje do vnitrobloku Ruská ul., Strnadova ul.</w:t>
      </w:r>
    </w:p>
    <w:p w:rsidR="00615050" w:rsidRPr="00615050" w:rsidRDefault="00615050" w:rsidP="00615050">
      <w:pPr>
        <w:spacing w:after="0" w:line="240" w:lineRule="auto"/>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Tržiště:</w:t>
      </w:r>
      <w:r w:rsidRPr="00615050">
        <w:rPr>
          <w:rFonts w:ascii="Times New Roman" w:eastAsia="Times New Roman" w:hAnsi="Times New Roman" w:cs="Times New Roman"/>
          <w:sz w:val="20"/>
          <w:szCs w:val="20"/>
          <w:lang w:eastAsia="cs-CZ"/>
        </w:rPr>
        <w:t xml:space="preserve"> Mikulášské náměstí                        </w:t>
      </w:r>
    </w:p>
    <w:p w:rsidR="00615050" w:rsidRPr="00615050" w:rsidRDefault="00615050" w:rsidP="00615050">
      <w:pPr>
        <w:spacing w:after="0" w:line="240" w:lineRule="auto"/>
        <w:rPr>
          <w:rFonts w:ascii="Times New Roman" w:eastAsia="Times New Roman" w:hAnsi="Times New Roman" w:cs="Times New Roman"/>
          <w:sz w:val="24"/>
          <w:szCs w:val="24"/>
          <w:lang w:eastAsia="cs-CZ"/>
        </w:rPr>
      </w:pPr>
    </w:p>
    <w:p w:rsidR="00615050" w:rsidRPr="00615050" w:rsidRDefault="00615050" w:rsidP="00615050">
      <w:pPr>
        <w:spacing w:after="0" w:line="240" w:lineRule="auto"/>
        <w:jc w:val="center"/>
        <w:outlineLvl w:val="1"/>
        <w:rPr>
          <w:rFonts w:ascii="Times New Roman" w:eastAsia="Arial Unicode MS" w:hAnsi="Times New Roman" w:cs="Arial"/>
          <w:b/>
          <w:bCs/>
          <w:i/>
          <w:sz w:val="24"/>
          <w:szCs w:val="24"/>
          <w:u w:val="single"/>
          <w:lang w:eastAsia="cs-CZ"/>
        </w:rPr>
      </w:pPr>
      <w:proofErr w:type="gramStart"/>
      <w:r w:rsidRPr="00615050">
        <w:rPr>
          <w:rFonts w:ascii="Times New Roman" w:eastAsia="Arial Unicode MS" w:hAnsi="Times New Roman" w:cs="Arial"/>
          <w:b/>
          <w:bCs/>
          <w:i/>
          <w:sz w:val="24"/>
          <w:szCs w:val="24"/>
          <w:u w:val="single"/>
          <w:lang w:eastAsia="cs-CZ"/>
        </w:rPr>
        <w:t>Vymezená  území</w:t>
      </w:r>
      <w:proofErr w:type="gramEnd"/>
      <w:r w:rsidRPr="00615050">
        <w:rPr>
          <w:rFonts w:ascii="Times New Roman" w:eastAsia="Arial Unicode MS" w:hAnsi="Times New Roman" w:cs="Arial"/>
          <w:b/>
          <w:bCs/>
          <w:i/>
          <w:sz w:val="24"/>
          <w:szCs w:val="24"/>
          <w:u w:val="single"/>
          <w:lang w:eastAsia="cs-CZ"/>
        </w:rPr>
        <w:t xml:space="preserve">  MO  Plzeň  3</w:t>
      </w:r>
    </w:p>
    <w:p w:rsidR="00615050" w:rsidRPr="00615050" w:rsidRDefault="00615050" w:rsidP="00615050">
      <w:pPr>
        <w:spacing w:after="0" w:line="240" w:lineRule="auto"/>
        <w:jc w:val="both"/>
        <w:rPr>
          <w:rFonts w:ascii="Times New Roman" w:eastAsia="Times New Roman" w:hAnsi="Times New Roman" w:cs="Times New Roman"/>
          <w:b/>
          <w:sz w:val="24"/>
          <w:szCs w:val="24"/>
          <w:lang w:eastAsia="cs-CZ"/>
        </w:rPr>
      </w:pP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Pozemní komunikace a náměstí:</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proofErr w:type="spellStart"/>
      <w:r w:rsidRPr="00615050">
        <w:rPr>
          <w:rFonts w:ascii="Times New Roman" w:eastAsia="Times New Roman" w:hAnsi="Times New Roman" w:cs="Times New Roman"/>
          <w:sz w:val="20"/>
          <w:szCs w:val="20"/>
          <w:lang w:eastAsia="cs-CZ"/>
        </w:rPr>
        <w:t>Adélova</w:t>
      </w:r>
      <w:proofErr w:type="spellEnd"/>
      <w:r w:rsidRPr="00615050">
        <w:rPr>
          <w:rFonts w:ascii="Times New Roman" w:eastAsia="Times New Roman" w:hAnsi="Times New Roman" w:cs="Times New Roman"/>
          <w:sz w:val="20"/>
          <w:szCs w:val="20"/>
          <w:lang w:eastAsia="cs-CZ"/>
        </w:rPr>
        <w:t>, Akátová, Alešova, Americká, Anglické nábřeží, Antonína Uxy, Arbesova,</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Baarova, Bedřicha Smetany, Bellova, Bendova, Bezejmenná, Bezručova, Boettingerova, Bolzanova, Borská, Bronzová, Brožíkova, Břeňkova, Březnová, Břízová, Budilova, Cínová, Cukrovarská,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Čechova, Čelakovského, Čermákova, Černická, Červencová, Červnová, České údolí,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Daimlerova, Denisovo nábřeží, Divadelní, Dlážděná, Do Luk, Do Polí, Do Štěnovic, Dobrovského, Dobřanská, Domažlická, Dominikánská, Dopravní, Doudlevecká, Drozdová, Družstevní, Dřevěná, Dubnová, Dvořákova,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Edvarda Beneše, Emila Škody, Emilova, Emingerova, Erbenova, Folmavská, Františkánská, F</w:t>
      </w:r>
      <w:r w:rsidRPr="00615050">
        <w:rPr>
          <w:rFonts w:ascii="Times New Roman" w:eastAsia="Times New Roman" w:hAnsi="Times New Roman" w:cs="Times New Roman"/>
          <w:sz w:val="20"/>
          <w:szCs w:val="20"/>
          <w:lang w:eastAsia="cs-CZ"/>
        </w:rPr>
        <w:sym w:font="Times New Roman" w:char="00FC"/>
      </w:r>
      <w:proofErr w:type="spellStart"/>
      <w:proofErr w:type="gramStart"/>
      <w:r w:rsidRPr="00615050">
        <w:rPr>
          <w:rFonts w:ascii="Times New Roman" w:eastAsia="Times New Roman" w:hAnsi="Times New Roman" w:cs="Times New Roman"/>
          <w:sz w:val="20"/>
          <w:szCs w:val="20"/>
          <w:lang w:eastAsia="cs-CZ"/>
        </w:rPr>
        <w:t>gnerova</w:t>
      </w:r>
      <w:proofErr w:type="spellEnd"/>
      <w:r w:rsidRPr="00615050">
        <w:rPr>
          <w:rFonts w:ascii="Times New Roman" w:eastAsia="Times New Roman" w:hAnsi="Times New Roman" w:cs="Times New Roman"/>
          <w:sz w:val="20"/>
          <w:szCs w:val="20"/>
          <w:lang w:eastAsia="cs-CZ"/>
        </w:rPr>
        <w:t>,      Goethova</w:t>
      </w:r>
      <w:proofErr w:type="gramEnd"/>
      <w:r w:rsidRPr="00615050">
        <w:rPr>
          <w:rFonts w:ascii="Times New Roman" w:eastAsia="Times New Roman" w:hAnsi="Times New Roman" w:cs="Times New Roman"/>
          <w:sz w:val="20"/>
          <w:szCs w:val="20"/>
          <w:lang w:eastAsia="cs-CZ"/>
        </w:rPr>
        <w:t xml:space="preserve">, </w:t>
      </w:r>
      <w:proofErr w:type="spellStart"/>
      <w:r w:rsidRPr="00615050">
        <w:rPr>
          <w:rFonts w:ascii="Times New Roman" w:eastAsia="Times New Roman" w:hAnsi="Times New Roman" w:cs="Times New Roman"/>
          <w:sz w:val="20"/>
          <w:szCs w:val="20"/>
          <w:lang w:eastAsia="cs-CZ"/>
        </w:rPr>
        <w:t>Goldscheiderova</w:t>
      </w:r>
      <w:proofErr w:type="spellEnd"/>
      <w:r w:rsidRPr="00615050">
        <w:rPr>
          <w:rFonts w:ascii="Times New Roman" w:eastAsia="Times New Roman" w:hAnsi="Times New Roman" w:cs="Times New Roman"/>
          <w:sz w:val="20"/>
          <w:szCs w:val="20"/>
          <w:lang w:eastAsia="cs-CZ"/>
        </w:rPr>
        <w:t>,</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Hálkova, Hankova, Harantova, Havířská, Havlíčkova, Heldova, Heyrovského, Hluchavková, Horká, Hroznová, Hruškova, </w:t>
      </w:r>
      <w:proofErr w:type="spellStart"/>
      <w:r w:rsidRPr="00615050">
        <w:rPr>
          <w:rFonts w:ascii="Times New Roman" w:eastAsia="Times New Roman" w:hAnsi="Times New Roman" w:cs="Times New Roman"/>
          <w:sz w:val="20"/>
          <w:szCs w:val="20"/>
          <w:lang w:eastAsia="cs-CZ"/>
        </w:rPr>
        <w:t>Hřímalého</w:t>
      </w:r>
      <w:proofErr w:type="spellEnd"/>
      <w:r w:rsidRPr="00615050">
        <w:rPr>
          <w:rFonts w:ascii="Times New Roman" w:eastAsia="Times New Roman" w:hAnsi="Times New Roman" w:cs="Times New Roman"/>
          <w:sz w:val="20"/>
          <w:szCs w:val="20"/>
          <w:lang w:eastAsia="cs-CZ"/>
        </w:rPr>
        <w:t>, Hudební, Husova, Husovo náměstí,</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Charvátova, Chatová, Chelčického, Chemická, Chodské náměstí, Chotěšovská, Chvojová,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proofErr w:type="gramStart"/>
      <w:r w:rsidRPr="00615050">
        <w:rPr>
          <w:rFonts w:ascii="Times New Roman" w:eastAsia="Times New Roman" w:hAnsi="Times New Roman" w:cs="Times New Roman"/>
          <w:sz w:val="20"/>
          <w:szCs w:val="20"/>
          <w:lang w:eastAsia="cs-CZ"/>
        </w:rPr>
        <w:t>Jabloňová,  Jagellonská</w:t>
      </w:r>
      <w:proofErr w:type="gramEnd"/>
      <w:r w:rsidRPr="00615050">
        <w:rPr>
          <w:rFonts w:ascii="Times New Roman" w:eastAsia="Times New Roman" w:hAnsi="Times New Roman" w:cs="Times New Roman"/>
          <w:sz w:val="20"/>
          <w:szCs w:val="20"/>
          <w:lang w:eastAsia="cs-CZ"/>
        </w:rPr>
        <w:t>,  Jahodová, Jachtařská, Jakuba Škardy, Jaroslava Průchy, Jiřičková, Jízdecká,         Jungmannova,</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 Černicím, K Čerpačce, K </w:t>
      </w:r>
      <w:proofErr w:type="spellStart"/>
      <w:r w:rsidRPr="00615050">
        <w:rPr>
          <w:rFonts w:ascii="Times New Roman" w:eastAsia="Times New Roman" w:hAnsi="Times New Roman" w:cs="Times New Roman"/>
          <w:sz w:val="20"/>
          <w:szCs w:val="20"/>
          <w:lang w:eastAsia="cs-CZ"/>
        </w:rPr>
        <w:t>Doudlevcům</w:t>
      </w:r>
      <w:proofErr w:type="spellEnd"/>
      <w:r w:rsidRPr="00615050">
        <w:rPr>
          <w:rFonts w:ascii="Times New Roman" w:eastAsia="Times New Roman" w:hAnsi="Times New Roman" w:cs="Times New Roman"/>
          <w:sz w:val="20"/>
          <w:szCs w:val="20"/>
          <w:lang w:eastAsia="cs-CZ"/>
        </w:rPr>
        <w:t>, K Hnízdům, K Lávce, K Lesu, K Malé Homolce, K </w:t>
      </w:r>
      <w:proofErr w:type="spellStart"/>
      <w:r w:rsidRPr="00615050">
        <w:rPr>
          <w:rFonts w:ascii="Times New Roman" w:eastAsia="Times New Roman" w:hAnsi="Times New Roman" w:cs="Times New Roman"/>
          <w:sz w:val="20"/>
          <w:szCs w:val="20"/>
          <w:lang w:eastAsia="cs-CZ"/>
        </w:rPr>
        <w:t>Merfánům</w:t>
      </w:r>
      <w:proofErr w:type="spellEnd"/>
      <w:r w:rsidRPr="00615050">
        <w:rPr>
          <w:rFonts w:ascii="Times New Roman" w:eastAsia="Times New Roman" w:hAnsi="Times New Roman" w:cs="Times New Roman"/>
          <w:sz w:val="20"/>
          <w:szCs w:val="20"/>
          <w:lang w:eastAsia="cs-CZ"/>
        </w:rPr>
        <w:t xml:space="preserve">, K Plzni, K Silu, K Točně, K Volskému vrchu, K Zelené louce, Kalendářní, Kalikova, Kamenická, Kaplířova, Kardinála Berana, Karla Steinera, Karla Vokáče, Karlova, Ke Drahám, Ke Karlovu, Ke Schodům, Klatovská, Klatovská třída, Klicperova, Klostermannova, Kolejní, Kollárova, Konečná, Kopeckého sady, Koperníkova, Korandova, Kosmova, Kotkova, Kovářská, Kozinova, Koželužská, Krajní, Krásná, Krátká, Kreuzmannova, Kruhová, Křimická, Křižíkovy sady, Kukuřičná, Květnová,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Lábkova, Lánská, </w:t>
      </w:r>
      <w:proofErr w:type="spellStart"/>
      <w:r w:rsidRPr="00615050">
        <w:rPr>
          <w:rFonts w:ascii="Times New Roman" w:eastAsia="Times New Roman" w:hAnsi="Times New Roman" w:cs="Times New Roman"/>
          <w:sz w:val="20"/>
          <w:szCs w:val="20"/>
          <w:lang w:eastAsia="cs-CZ"/>
        </w:rPr>
        <w:t>Lašitov</w:t>
      </w:r>
      <w:proofErr w:type="spellEnd"/>
      <w:r w:rsidRPr="00615050">
        <w:rPr>
          <w:rFonts w:ascii="Times New Roman" w:eastAsia="Times New Roman" w:hAnsi="Times New Roman" w:cs="Times New Roman"/>
          <w:sz w:val="20"/>
          <w:szCs w:val="20"/>
          <w:lang w:eastAsia="cs-CZ"/>
        </w:rPr>
        <w:t xml:space="preserve">, Lednová, Lhotská, Lindauerova, Línská, Listopadová, Litická, Luďka </w:t>
      </w:r>
      <w:proofErr w:type="gramStart"/>
      <w:r w:rsidRPr="00615050">
        <w:rPr>
          <w:rFonts w:ascii="Times New Roman" w:eastAsia="Times New Roman" w:hAnsi="Times New Roman" w:cs="Times New Roman"/>
          <w:sz w:val="20"/>
          <w:szCs w:val="20"/>
          <w:lang w:eastAsia="cs-CZ"/>
        </w:rPr>
        <w:t>Pika,         Lukavická</w:t>
      </w:r>
      <w:proofErr w:type="gramEnd"/>
      <w:r w:rsidRPr="00615050">
        <w:rPr>
          <w:rFonts w:ascii="Times New Roman" w:eastAsia="Times New Roman" w:hAnsi="Times New Roman" w:cs="Times New Roman"/>
          <w:sz w:val="20"/>
          <w:szCs w:val="20"/>
          <w:lang w:eastAsia="cs-CZ"/>
        </w:rPr>
        <w:t>, Lužní,</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Macháčkova, Máchova, Majerova, Májová, Malá, Malesická, Mandlova, Mánesova, Martinská, Meditační, Mezi Ulicemi, Mělnická, Mírová, Mlýnské nábřeží, Mojmírova, Morseova, Mostní,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Na </w:t>
      </w:r>
      <w:proofErr w:type="spellStart"/>
      <w:r w:rsidRPr="00615050">
        <w:rPr>
          <w:rFonts w:ascii="Times New Roman" w:eastAsia="Times New Roman" w:hAnsi="Times New Roman" w:cs="Times New Roman"/>
          <w:sz w:val="20"/>
          <w:szCs w:val="20"/>
          <w:lang w:eastAsia="cs-CZ"/>
        </w:rPr>
        <w:t>Belánce</w:t>
      </w:r>
      <w:proofErr w:type="spellEnd"/>
      <w:r w:rsidRPr="00615050">
        <w:rPr>
          <w:rFonts w:ascii="Times New Roman" w:eastAsia="Times New Roman" w:hAnsi="Times New Roman" w:cs="Times New Roman"/>
          <w:sz w:val="20"/>
          <w:szCs w:val="20"/>
          <w:lang w:eastAsia="cs-CZ"/>
        </w:rPr>
        <w:t xml:space="preserve">, Na </w:t>
      </w:r>
      <w:proofErr w:type="spellStart"/>
      <w:r w:rsidRPr="00615050">
        <w:rPr>
          <w:rFonts w:ascii="Times New Roman" w:eastAsia="Times New Roman" w:hAnsi="Times New Roman" w:cs="Times New Roman"/>
          <w:sz w:val="20"/>
          <w:szCs w:val="20"/>
          <w:lang w:eastAsia="cs-CZ"/>
        </w:rPr>
        <w:t>Brůdku</w:t>
      </w:r>
      <w:proofErr w:type="spellEnd"/>
      <w:r w:rsidRPr="00615050">
        <w:rPr>
          <w:rFonts w:ascii="Times New Roman" w:eastAsia="Times New Roman" w:hAnsi="Times New Roman" w:cs="Times New Roman"/>
          <w:sz w:val="20"/>
          <w:szCs w:val="20"/>
          <w:lang w:eastAsia="cs-CZ"/>
        </w:rPr>
        <w:t xml:space="preserve">, Na </w:t>
      </w:r>
      <w:proofErr w:type="spellStart"/>
      <w:r w:rsidRPr="00615050">
        <w:rPr>
          <w:rFonts w:ascii="Times New Roman" w:eastAsia="Times New Roman" w:hAnsi="Times New Roman" w:cs="Times New Roman"/>
          <w:sz w:val="20"/>
          <w:szCs w:val="20"/>
          <w:lang w:eastAsia="cs-CZ"/>
        </w:rPr>
        <w:t>Bušinách</w:t>
      </w:r>
      <w:proofErr w:type="spellEnd"/>
      <w:r w:rsidRPr="00615050">
        <w:rPr>
          <w:rFonts w:ascii="Times New Roman" w:eastAsia="Times New Roman" w:hAnsi="Times New Roman" w:cs="Times New Roman"/>
          <w:sz w:val="20"/>
          <w:szCs w:val="20"/>
          <w:lang w:eastAsia="cs-CZ"/>
        </w:rPr>
        <w:t xml:space="preserve">, Na Dlouhých záhonech, Na Hvězdě, Na </w:t>
      </w:r>
      <w:proofErr w:type="spellStart"/>
      <w:r w:rsidRPr="00615050">
        <w:rPr>
          <w:rFonts w:ascii="Times New Roman" w:eastAsia="Times New Roman" w:hAnsi="Times New Roman" w:cs="Times New Roman"/>
          <w:sz w:val="20"/>
          <w:szCs w:val="20"/>
          <w:lang w:eastAsia="cs-CZ"/>
        </w:rPr>
        <w:t>Jíkalce</w:t>
      </w:r>
      <w:proofErr w:type="spellEnd"/>
      <w:r w:rsidRPr="00615050">
        <w:rPr>
          <w:rFonts w:ascii="Times New Roman" w:eastAsia="Times New Roman" w:hAnsi="Times New Roman" w:cs="Times New Roman"/>
          <w:sz w:val="20"/>
          <w:szCs w:val="20"/>
          <w:lang w:eastAsia="cs-CZ"/>
        </w:rPr>
        <w:t xml:space="preserve">, Na </w:t>
      </w:r>
      <w:proofErr w:type="spellStart"/>
      <w:r w:rsidRPr="00615050">
        <w:rPr>
          <w:rFonts w:ascii="Times New Roman" w:eastAsia="Times New Roman" w:hAnsi="Times New Roman" w:cs="Times New Roman"/>
          <w:sz w:val="20"/>
          <w:szCs w:val="20"/>
          <w:lang w:eastAsia="cs-CZ"/>
        </w:rPr>
        <w:t>Kramlíku</w:t>
      </w:r>
      <w:proofErr w:type="spellEnd"/>
      <w:r w:rsidRPr="00615050">
        <w:rPr>
          <w:rFonts w:ascii="Times New Roman" w:eastAsia="Times New Roman" w:hAnsi="Times New Roman" w:cs="Times New Roman"/>
          <w:sz w:val="20"/>
          <w:szCs w:val="20"/>
          <w:lang w:eastAsia="cs-CZ"/>
        </w:rPr>
        <w:t xml:space="preserve">, Na Mateři, Na Okraji, Na Pile, Na Pomezí, Na Průhonu, Na Roháči, Na Rozhraní, Na Sklárně, Na Souvrati, Na Spojnici, Na </w:t>
      </w:r>
      <w:r w:rsidRPr="00615050">
        <w:rPr>
          <w:rFonts w:ascii="Times New Roman" w:eastAsia="Times New Roman" w:hAnsi="Times New Roman" w:cs="Times New Roman"/>
          <w:sz w:val="20"/>
          <w:szCs w:val="20"/>
          <w:lang w:eastAsia="cs-CZ"/>
        </w:rPr>
        <w:lastRenderedPageBreak/>
        <w:t xml:space="preserve">Stráních, Na Úhoru, Na Vršíčkách, Na Výspě, Nad Strání, Nad Úhlavou, Nade Mží, Nádražní, náměstí Českých bratří, náměstí Emila </w:t>
      </w:r>
      <w:proofErr w:type="gramStart"/>
      <w:r w:rsidRPr="00615050">
        <w:rPr>
          <w:rFonts w:ascii="Times New Roman" w:eastAsia="Times New Roman" w:hAnsi="Times New Roman" w:cs="Times New Roman"/>
          <w:sz w:val="20"/>
          <w:szCs w:val="20"/>
          <w:lang w:eastAsia="cs-CZ"/>
        </w:rPr>
        <w:t>Škody,  náměstí</w:t>
      </w:r>
      <w:proofErr w:type="gramEnd"/>
      <w:r w:rsidRPr="00615050">
        <w:rPr>
          <w:rFonts w:ascii="Times New Roman" w:eastAsia="Times New Roman" w:hAnsi="Times New Roman" w:cs="Times New Roman"/>
          <w:sz w:val="20"/>
          <w:szCs w:val="20"/>
          <w:lang w:eastAsia="cs-CZ"/>
        </w:rPr>
        <w:t xml:space="preserve"> Míru, náměstí Republiky, náměstí T. G. Masaryka, Narcisová, Nebílovská, Němejcova, Nemocniční, Nerudova, Obchodní, Odpolední, Osiková, Ostrovní, Ovocná,</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Palackého, Palackého náměstí, Pallova, Pařížská, Pecková, Pecháčkova, Perlova, Petákova, </w:t>
      </w:r>
      <w:proofErr w:type="gramStart"/>
      <w:r w:rsidRPr="00615050">
        <w:rPr>
          <w:rFonts w:ascii="Times New Roman" w:eastAsia="Times New Roman" w:hAnsi="Times New Roman" w:cs="Times New Roman"/>
          <w:sz w:val="20"/>
          <w:szCs w:val="20"/>
          <w:lang w:eastAsia="cs-CZ"/>
        </w:rPr>
        <w:t>Petrklíčová,       Plachého</w:t>
      </w:r>
      <w:proofErr w:type="gramEnd"/>
      <w:r w:rsidRPr="00615050">
        <w:rPr>
          <w:rFonts w:ascii="Times New Roman" w:eastAsia="Times New Roman" w:hAnsi="Times New Roman" w:cs="Times New Roman"/>
          <w:sz w:val="20"/>
          <w:szCs w:val="20"/>
          <w:lang w:eastAsia="cs-CZ"/>
        </w:rPr>
        <w:t xml:space="preserve">, Plavecká, Plovární, Plynární, Pobřežní, Pod Hradištěm, Pod Skalou, Pod Třešňovkou, Pod Tyršovým sadem, Pod Valíkem, Poděbradova, Podmostní, Podnikatelská, Politických vězňů, Prázdninová, Pražská, Presslova, Prešovská, Prokopova, Prostřední, Prosincová, Prosná, Průjezdní, Průmyslová, Předenická, Přehradní, Přemyslova, Přeštická, Příjezdová, Půlnoční, Purkyňova, Puškinova,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Radčická, Radobyčická, Radobyčická cesta, Radobyčická náves, Raisova, Ranní, </w:t>
      </w:r>
      <w:proofErr w:type="spellStart"/>
      <w:r w:rsidRPr="00615050">
        <w:rPr>
          <w:rFonts w:ascii="Times New Roman" w:eastAsia="Times New Roman" w:hAnsi="Times New Roman" w:cs="Times New Roman"/>
          <w:sz w:val="20"/>
          <w:szCs w:val="20"/>
          <w:lang w:eastAsia="cs-CZ"/>
        </w:rPr>
        <w:t>Ratislavova</w:t>
      </w:r>
      <w:proofErr w:type="spellEnd"/>
      <w:r w:rsidRPr="00615050">
        <w:rPr>
          <w:rFonts w:ascii="Times New Roman" w:eastAsia="Times New Roman" w:hAnsi="Times New Roman" w:cs="Times New Roman"/>
          <w:sz w:val="20"/>
          <w:szCs w:val="20"/>
          <w:lang w:eastAsia="cs-CZ"/>
        </w:rPr>
        <w:t xml:space="preserve">, </w:t>
      </w:r>
      <w:proofErr w:type="spellStart"/>
      <w:r w:rsidRPr="00615050">
        <w:rPr>
          <w:rFonts w:ascii="Times New Roman" w:eastAsia="Times New Roman" w:hAnsi="Times New Roman" w:cs="Times New Roman"/>
          <w:sz w:val="20"/>
          <w:szCs w:val="20"/>
          <w:lang w:eastAsia="cs-CZ"/>
        </w:rPr>
        <w:t>Regensburská</w:t>
      </w:r>
      <w:proofErr w:type="spellEnd"/>
      <w:r w:rsidRPr="00615050">
        <w:rPr>
          <w:rFonts w:ascii="Times New Roman" w:eastAsia="Times New Roman" w:hAnsi="Times New Roman" w:cs="Times New Roman"/>
          <w:sz w:val="20"/>
          <w:szCs w:val="20"/>
          <w:lang w:eastAsia="cs-CZ"/>
        </w:rPr>
        <w:t xml:space="preserve">, Resslova, Révová, Riegrova, Roční, Rooseveltova, Rovná, Rybářská, Řepková, Říční, Říjnová,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sady 5. května, sady Pětatřicátníků, Samaritská, Sámova, Sedláčkova, Sedlákova, 17. listopadu, Severní, Schwarzova, Sirková - komunikace, Skrétova, Skupova, Skřivanová, Skvrňanská, </w:t>
      </w:r>
      <w:proofErr w:type="spellStart"/>
      <w:r w:rsidRPr="00615050">
        <w:rPr>
          <w:rFonts w:ascii="Times New Roman" w:eastAsia="Times New Roman" w:hAnsi="Times New Roman" w:cs="Times New Roman"/>
          <w:sz w:val="20"/>
          <w:szCs w:val="20"/>
          <w:lang w:eastAsia="cs-CZ"/>
        </w:rPr>
        <w:t>Skvrňany</w:t>
      </w:r>
      <w:proofErr w:type="spellEnd"/>
      <w:r w:rsidRPr="00615050">
        <w:rPr>
          <w:rFonts w:ascii="Times New Roman" w:eastAsia="Times New Roman" w:hAnsi="Times New Roman" w:cs="Times New Roman"/>
          <w:sz w:val="20"/>
          <w:szCs w:val="20"/>
          <w:lang w:eastAsia="cs-CZ"/>
        </w:rPr>
        <w:t xml:space="preserve">, </w:t>
      </w:r>
      <w:proofErr w:type="gramStart"/>
      <w:r w:rsidRPr="00615050">
        <w:rPr>
          <w:rFonts w:ascii="Times New Roman" w:eastAsia="Times New Roman" w:hAnsi="Times New Roman" w:cs="Times New Roman"/>
          <w:sz w:val="20"/>
          <w:szCs w:val="20"/>
          <w:lang w:eastAsia="cs-CZ"/>
        </w:rPr>
        <w:t>Slámová,         Slavíková</w:t>
      </w:r>
      <w:proofErr w:type="gramEnd"/>
      <w:r w:rsidRPr="00615050">
        <w:rPr>
          <w:rFonts w:ascii="Times New Roman" w:eastAsia="Times New Roman" w:hAnsi="Times New Roman" w:cs="Times New Roman"/>
          <w:sz w:val="20"/>
          <w:szCs w:val="20"/>
          <w:lang w:eastAsia="cs-CZ"/>
        </w:rPr>
        <w:t>, Slavojova, Slovanské údolí, Slunná, Smetanovy sady, Solní, Soukenická, Soustružnická, Sportovní, Srpnová, Stavbařská, Stavební, Stehlíkova, Strnišťová, Stříbrská, Sukova, Sulislavská, Sulkovská, Svatoplukova, Sýkorová,</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Šafaříkovy sady, Šikmá, Šimerova, Šípková, Školní náměstí, Škroupova, Špačková, Štefánikovo </w:t>
      </w:r>
      <w:proofErr w:type="gramStart"/>
      <w:r w:rsidRPr="00615050">
        <w:rPr>
          <w:rFonts w:ascii="Times New Roman" w:eastAsia="Times New Roman" w:hAnsi="Times New Roman" w:cs="Times New Roman"/>
          <w:sz w:val="20"/>
          <w:szCs w:val="20"/>
          <w:lang w:eastAsia="cs-CZ"/>
        </w:rPr>
        <w:t>nám.,       Štruncovy</w:t>
      </w:r>
      <w:proofErr w:type="gramEnd"/>
      <w:r w:rsidRPr="00615050">
        <w:rPr>
          <w:rFonts w:ascii="Times New Roman" w:eastAsia="Times New Roman" w:hAnsi="Times New Roman" w:cs="Times New Roman"/>
          <w:sz w:val="20"/>
          <w:szCs w:val="20"/>
          <w:lang w:eastAsia="cs-CZ"/>
        </w:rPr>
        <w:t xml:space="preserve"> sady, Šumavská, Švihovská,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Teslova, Tělocvičná, Terezie Brzkové, Technická, Thámova, Tichá, Tomanova, Touškovská, Tovární, Trnková, Truhlářská, Třebízského, Třezalková, Tylova, Tyršova,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U Borského parku, U Borských kasáren, U Cesty, U Černého mostu, U Čertovy díry, U Domažlické </w:t>
      </w:r>
      <w:proofErr w:type="gramStart"/>
      <w:r w:rsidRPr="00615050">
        <w:rPr>
          <w:rFonts w:ascii="Times New Roman" w:eastAsia="Times New Roman" w:hAnsi="Times New Roman" w:cs="Times New Roman"/>
          <w:sz w:val="20"/>
          <w:szCs w:val="20"/>
          <w:lang w:eastAsia="cs-CZ"/>
        </w:rPr>
        <w:t>trati,          U Dráhy</w:t>
      </w:r>
      <w:proofErr w:type="gramEnd"/>
      <w:r w:rsidRPr="00615050">
        <w:rPr>
          <w:rFonts w:ascii="Times New Roman" w:eastAsia="Times New Roman" w:hAnsi="Times New Roman" w:cs="Times New Roman"/>
          <w:sz w:val="20"/>
          <w:szCs w:val="20"/>
          <w:lang w:eastAsia="cs-CZ"/>
        </w:rPr>
        <w:t xml:space="preserve">, U Hájovny, U Hráze, U Hřbitova, U Lázní, U Letiště, U Malého rybníčku, U Nové Hospody,              U </w:t>
      </w:r>
      <w:proofErr w:type="spellStart"/>
      <w:r w:rsidRPr="00615050">
        <w:rPr>
          <w:rFonts w:ascii="Times New Roman" w:eastAsia="Times New Roman" w:hAnsi="Times New Roman" w:cs="Times New Roman"/>
          <w:sz w:val="20"/>
          <w:szCs w:val="20"/>
          <w:lang w:eastAsia="cs-CZ"/>
        </w:rPr>
        <w:t>Panasoniku</w:t>
      </w:r>
      <w:proofErr w:type="spellEnd"/>
      <w:r w:rsidRPr="00615050">
        <w:rPr>
          <w:rFonts w:ascii="Times New Roman" w:eastAsia="Times New Roman" w:hAnsi="Times New Roman" w:cs="Times New Roman"/>
          <w:sz w:val="20"/>
          <w:szCs w:val="20"/>
          <w:lang w:eastAsia="cs-CZ"/>
        </w:rPr>
        <w:t xml:space="preserve">, U Penzionu, U Planetária, U Pole, U Prazdroje, U Radbuzy, U Řeky, U Svahu, U Svépomoci,     U  Trati, U Tržiště, U Vejprnické silnice, U Vejprnického potoka, U Vlečky, U Vrby, U Zvonu, Uhelná,       Univerzitní, Únorová, Útušická,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V </w:t>
      </w:r>
      <w:proofErr w:type="spellStart"/>
      <w:r w:rsidRPr="00615050">
        <w:rPr>
          <w:rFonts w:ascii="Times New Roman" w:eastAsia="Times New Roman" w:hAnsi="Times New Roman" w:cs="Times New Roman"/>
          <w:sz w:val="20"/>
          <w:szCs w:val="20"/>
          <w:lang w:eastAsia="cs-CZ"/>
        </w:rPr>
        <w:t>Bezovce</w:t>
      </w:r>
      <w:proofErr w:type="spellEnd"/>
      <w:r w:rsidRPr="00615050">
        <w:rPr>
          <w:rFonts w:ascii="Times New Roman" w:eastAsia="Times New Roman" w:hAnsi="Times New Roman" w:cs="Times New Roman"/>
          <w:sz w:val="20"/>
          <w:szCs w:val="20"/>
          <w:lang w:eastAsia="cs-CZ"/>
        </w:rPr>
        <w:t>, V Kolonii, V Lukách, V </w:t>
      </w:r>
      <w:proofErr w:type="spellStart"/>
      <w:r w:rsidRPr="00615050">
        <w:rPr>
          <w:rFonts w:ascii="Times New Roman" w:eastAsia="Times New Roman" w:hAnsi="Times New Roman" w:cs="Times New Roman"/>
          <w:sz w:val="20"/>
          <w:szCs w:val="20"/>
          <w:lang w:eastAsia="cs-CZ"/>
        </w:rPr>
        <w:t>Podhájí</w:t>
      </w:r>
      <w:proofErr w:type="spellEnd"/>
      <w:r w:rsidRPr="00615050">
        <w:rPr>
          <w:rFonts w:ascii="Times New Roman" w:eastAsia="Times New Roman" w:hAnsi="Times New Roman" w:cs="Times New Roman"/>
          <w:sz w:val="20"/>
          <w:szCs w:val="20"/>
          <w:lang w:eastAsia="cs-CZ"/>
        </w:rPr>
        <w:t xml:space="preserve">, V Šipce, V Úvoze, Vanilková, Vejprnická, </w:t>
      </w:r>
      <w:proofErr w:type="gramStart"/>
      <w:r w:rsidRPr="00615050">
        <w:rPr>
          <w:rFonts w:ascii="Times New Roman" w:eastAsia="Times New Roman" w:hAnsi="Times New Roman" w:cs="Times New Roman"/>
          <w:sz w:val="20"/>
          <w:szCs w:val="20"/>
          <w:lang w:eastAsia="cs-CZ"/>
        </w:rPr>
        <w:t>Veleslavínova,      Verdunská</w:t>
      </w:r>
      <w:proofErr w:type="gramEnd"/>
      <w:r w:rsidRPr="00615050">
        <w:rPr>
          <w:rFonts w:ascii="Times New Roman" w:eastAsia="Times New Roman" w:hAnsi="Times New Roman" w:cs="Times New Roman"/>
          <w:sz w:val="20"/>
          <w:szCs w:val="20"/>
          <w:lang w:eastAsia="cs-CZ"/>
        </w:rPr>
        <w:t xml:space="preserve">, Veverkova, Vědecká, Vilová, Vinohradská, Višňová, </w:t>
      </w:r>
      <w:proofErr w:type="spellStart"/>
      <w:r w:rsidRPr="00615050">
        <w:rPr>
          <w:rFonts w:ascii="Times New Roman" w:eastAsia="Times New Roman" w:hAnsi="Times New Roman" w:cs="Times New Roman"/>
          <w:sz w:val="20"/>
          <w:szCs w:val="20"/>
          <w:lang w:eastAsia="cs-CZ"/>
        </w:rPr>
        <w:t>Vlaštovková</w:t>
      </w:r>
      <w:proofErr w:type="spellEnd"/>
      <w:r w:rsidRPr="00615050">
        <w:rPr>
          <w:rFonts w:ascii="Times New Roman" w:eastAsia="Times New Roman" w:hAnsi="Times New Roman" w:cs="Times New Roman"/>
          <w:sz w:val="20"/>
          <w:szCs w:val="20"/>
          <w:lang w:eastAsia="cs-CZ"/>
        </w:rPr>
        <w:t xml:space="preserve">, Vnitřní, Vocelova, Vojanova, Vrchlického, Výhledová, Východní, Výletní, Výsluní, Waltrova, Wenzigova, </w:t>
      </w:r>
    </w:p>
    <w:p w:rsidR="00615050" w:rsidRPr="00615050" w:rsidRDefault="00615050" w:rsidP="00615050">
      <w:pPr>
        <w:spacing w:after="0" w:line="240" w:lineRule="auto"/>
        <w:jc w:val="both"/>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sz w:val="20"/>
          <w:szCs w:val="20"/>
          <w:lang w:eastAsia="cs-CZ"/>
        </w:rPr>
        <w:t>Za Humny, Za Rybárnou, Za Sadem, Zábojova, Zámečnická, Zářijová, Zářivá, Zátiší, Zborovská, Zbrojnická, Zelená, Zikmunda Wintra, Zemská, Zimní, Zúžená, Žatecká, Žižkova.</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p>
    <w:p w:rsidR="00615050" w:rsidRPr="00615050" w:rsidRDefault="00615050" w:rsidP="00615050">
      <w:pPr>
        <w:spacing w:after="0" w:line="240" w:lineRule="auto"/>
        <w:jc w:val="both"/>
        <w:rPr>
          <w:rFonts w:ascii="Times New Roman" w:eastAsia="Times New Roman" w:hAnsi="Times New Roman" w:cs="Times New Roman"/>
          <w:b/>
          <w:snapToGrid w:val="0"/>
          <w:sz w:val="20"/>
          <w:szCs w:val="20"/>
          <w:lang w:eastAsia="cs-CZ"/>
        </w:rPr>
      </w:pPr>
      <w:r w:rsidRPr="00615050">
        <w:rPr>
          <w:rFonts w:ascii="Times New Roman" w:eastAsia="Times New Roman" w:hAnsi="Times New Roman" w:cs="Times New Roman"/>
          <w:b/>
          <w:snapToGrid w:val="0"/>
          <w:sz w:val="20"/>
          <w:szCs w:val="20"/>
          <w:lang w:eastAsia="cs-CZ"/>
        </w:rPr>
        <w:t>Lokální centra:</w:t>
      </w:r>
    </w:p>
    <w:p w:rsidR="00615050" w:rsidRPr="00615050" w:rsidRDefault="00615050" w:rsidP="00615050">
      <w:pPr>
        <w:keepNext/>
        <w:spacing w:before="240" w:after="60" w:line="240" w:lineRule="auto"/>
        <w:jc w:val="both"/>
        <w:outlineLvl w:val="0"/>
        <w:rPr>
          <w:rFonts w:ascii="Times New Roman" w:eastAsia="Times New Roman" w:hAnsi="Times New Roman" w:cs="Arial"/>
          <w:bCs/>
          <w:kern w:val="32"/>
          <w:sz w:val="20"/>
          <w:szCs w:val="20"/>
          <w:lang w:eastAsia="cs-CZ"/>
        </w:rPr>
      </w:pPr>
      <w:r w:rsidRPr="00615050">
        <w:rPr>
          <w:rFonts w:ascii="Times New Roman" w:eastAsia="Times New Roman" w:hAnsi="Times New Roman" w:cs="Arial"/>
          <w:bCs/>
          <w:kern w:val="32"/>
          <w:sz w:val="20"/>
          <w:szCs w:val="20"/>
          <w:lang w:eastAsia="cs-CZ"/>
        </w:rPr>
        <w:t xml:space="preserve">Náměstí T. G. Masaryka  od Klatovské </w:t>
      </w:r>
      <w:proofErr w:type="gramStart"/>
      <w:r w:rsidRPr="00615050">
        <w:rPr>
          <w:rFonts w:ascii="Times New Roman" w:eastAsia="Times New Roman" w:hAnsi="Times New Roman" w:cs="Arial"/>
          <w:bCs/>
          <w:kern w:val="32"/>
          <w:sz w:val="20"/>
          <w:szCs w:val="20"/>
          <w:lang w:eastAsia="cs-CZ"/>
        </w:rPr>
        <w:t>tř. k Jagellonské</w:t>
      </w:r>
      <w:proofErr w:type="gramEnd"/>
      <w:r w:rsidRPr="00615050">
        <w:rPr>
          <w:rFonts w:ascii="Times New Roman" w:eastAsia="Times New Roman" w:hAnsi="Times New Roman" w:cs="Arial"/>
          <w:bCs/>
          <w:kern w:val="32"/>
          <w:sz w:val="20"/>
          <w:szCs w:val="20"/>
          <w:lang w:eastAsia="cs-CZ"/>
        </w:rPr>
        <w:t xml:space="preserve"> a Purkyňově ul.  k patě objektů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                                         ČSOB a Obchodní akademie</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Chodské nám.                  Prostor mezi Klatovskou tř. </w:t>
      </w:r>
      <w:proofErr w:type="gramStart"/>
      <w:r w:rsidRPr="00615050">
        <w:rPr>
          <w:rFonts w:ascii="Times New Roman" w:eastAsia="Times New Roman" w:hAnsi="Times New Roman" w:cs="Times New Roman"/>
          <w:sz w:val="20"/>
          <w:szCs w:val="20"/>
          <w:lang w:eastAsia="cs-CZ"/>
        </w:rPr>
        <w:t>ul.</w:t>
      </w:r>
      <w:proofErr w:type="gramEnd"/>
      <w:r w:rsidRPr="00615050">
        <w:rPr>
          <w:rFonts w:ascii="Times New Roman" w:eastAsia="Times New Roman" w:hAnsi="Times New Roman" w:cs="Times New Roman"/>
          <w:sz w:val="20"/>
          <w:szCs w:val="20"/>
          <w:lang w:eastAsia="cs-CZ"/>
        </w:rPr>
        <w:t xml:space="preserve"> E. Beneše k patě objektu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                                         Západočeské univerzity</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Náměstí </w:t>
      </w:r>
      <w:proofErr w:type="gramStart"/>
      <w:r w:rsidRPr="00615050">
        <w:rPr>
          <w:rFonts w:ascii="Times New Roman" w:eastAsia="Times New Roman" w:hAnsi="Times New Roman" w:cs="Times New Roman"/>
          <w:sz w:val="20"/>
          <w:szCs w:val="20"/>
          <w:lang w:eastAsia="cs-CZ"/>
        </w:rPr>
        <w:t>Míru                   prostor</w:t>
      </w:r>
      <w:proofErr w:type="gramEnd"/>
      <w:r w:rsidRPr="00615050">
        <w:rPr>
          <w:rFonts w:ascii="Times New Roman" w:eastAsia="Times New Roman" w:hAnsi="Times New Roman" w:cs="Times New Roman"/>
          <w:sz w:val="20"/>
          <w:szCs w:val="20"/>
          <w:lang w:eastAsia="cs-CZ"/>
        </w:rPr>
        <w:t xml:space="preserve"> mezi Klatovskou tř., Klostermannovou, Čechovou ul.  a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                                         </w:t>
      </w:r>
      <w:proofErr w:type="gramStart"/>
      <w:r w:rsidRPr="00615050">
        <w:rPr>
          <w:rFonts w:ascii="Times New Roman" w:eastAsia="Times New Roman" w:hAnsi="Times New Roman" w:cs="Times New Roman"/>
          <w:sz w:val="20"/>
          <w:szCs w:val="20"/>
          <w:lang w:eastAsia="cs-CZ"/>
        </w:rPr>
        <w:t>ul.17</w:t>
      </w:r>
      <w:proofErr w:type="gramEnd"/>
      <w:r w:rsidRPr="00615050">
        <w:rPr>
          <w:rFonts w:ascii="Times New Roman" w:eastAsia="Times New Roman" w:hAnsi="Times New Roman" w:cs="Times New Roman"/>
          <w:sz w:val="20"/>
          <w:szCs w:val="20"/>
          <w:lang w:eastAsia="cs-CZ"/>
        </w:rPr>
        <w:t xml:space="preserve">. listopadu k patě objektů Purkyňova ústavu a Českého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                                         rozhlasu Plzeň</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náměstí E. Škody            plocha zeleně a parkoviště mezi Tylovou a Husovou </w:t>
      </w:r>
      <w:proofErr w:type="gramStart"/>
      <w:r w:rsidRPr="00615050">
        <w:rPr>
          <w:rFonts w:ascii="Times New Roman" w:eastAsia="Times New Roman" w:hAnsi="Times New Roman" w:cs="Times New Roman"/>
          <w:sz w:val="20"/>
          <w:szCs w:val="20"/>
          <w:lang w:eastAsia="cs-CZ"/>
        </w:rPr>
        <w:t>tř. a dále</w:t>
      </w:r>
      <w:proofErr w:type="gramEnd"/>
      <w:r w:rsidRPr="00615050">
        <w:rPr>
          <w:rFonts w:ascii="Times New Roman" w:eastAsia="Times New Roman" w:hAnsi="Times New Roman" w:cs="Times New Roman"/>
          <w:sz w:val="20"/>
          <w:szCs w:val="20"/>
          <w:lang w:eastAsia="cs-CZ"/>
        </w:rPr>
        <w:t xml:space="preserve"> chodníky</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                                        a vozovka Husovy tř. </w:t>
      </w:r>
      <w:proofErr w:type="gramStart"/>
      <w:r w:rsidRPr="00615050">
        <w:rPr>
          <w:rFonts w:ascii="Times New Roman" w:eastAsia="Times New Roman" w:hAnsi="Times New Roman" w:cs="Times New Roman"/>
          <w:sz w:val="20"/>
          <w:szCs w:val="20"/>
          <w:lang w:eastAsia="cs-CZ"/>
        </w:rPr>
        <w:t>od</w:t>
      </w:r>
      <w:proofErr w:type="gramEnd"/>
      <w:r w:rsidRPr="00615050">
        <w:rPr>
          <w:rFonts w:ascii="Times New Roman" w:eastAsia="Times New Roman" w:hAnsi="Times New Roman" w:cs="Times New Roman"/>
          <w:sz w:val="20"/>
          <w:szCs w:val="20"/>
          <w:lang w:eastAsia="cs-CZ"/>
        </w:rPr>
        <w:t xml:space="preserve"> objektu Husova 58 k objektu Husova 65</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Anglické nábř.</w:t>
      </w:r>
      <w:r w:rsidRPr="00615050">
        <w:rPr>
          <w:rFonts w:ascii="Times New Roman" w:eastAsia="Times New Roman" w:hAnsi="Times New Roman" w:cs="Times New Roman"/>
          <w:sz w:val="20"/>
          <w:szCs w:val="20"/>
          <w:lang w:eastAsia="cs-CZ"/>
        </w:rPr>
        <w:tab/>
        <w:t xml:space="preserve">            plocha pod </w:t>
      </w:r>
      <w:proofErr w:type="gramStart"/>
      <w:r w:rsidRPr="00615050">
        <w:rPr>
          <w:rFonts w:ascii="Times New Roman" w:eastAsia="Times New Roman" w:hAnsi="Times New Roman" w:cs="Times New Roman"/>
          <w:sz w:val="20"/>
          <w:szCs w:val="20"/>
          <w:lang w:eastAsia="cs-CZ"/>
        </w:rPr>
        <w:t>bankou  mezi</w:t>
      </w:r>
      <w:proofErr w:type="gramEnd"/>
      <w:r w:rsidRPr="00615050">
        <w:rPr>
          <w:rFonts w:ascii="Times New Roman" w:eastAsia="Times New Roman" w:hAnsi="Times New Roman" w:cs="Times New Roman"/>
          <w:sz w:val="20"/>
          <w:szCs w:val="20"/>
          <w:lang w:eastAsia="cs-CZ"/>
        </w:rPr>
        <w:t xml:space="preserve"> Kopeckého sady, Americkou ul.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                                         k Anglickému nábř. k patě objektu Komerční banky a Prokopovy 10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Americká </w:t>
      </w:r>
      <w:r w:rsidRPr="00615050">
        <w:rPr>
          <w:rFonts w:ascii="Times New Roman" w:eastAsia="Times New Roman" w:hAnsi="Times New Roman" w:cs="Times New Roman"/>
          <w:sz w:val="20"/>
          <w:szCs w:val="20"/>
          <w:lang w:eastAsia="cs-CZ"/>
        </w:rPr>
        <w:tab/>
        <w:t xml:space="preserve">            celá od křižovatky s Klatovskou </w:t>
      </w:r>
      <w:proofErr w:type="gramStart"/>
      <w:r w:rsidRPr="00615050">
        <w:rPr>
          <w:rFonts w:ascii="Times New Roman" w:eastAsia="Times New Roman" w:hAnsi="Times New Roman" w:cs="Times New Roman"/>
          <w:sz w:val="20"/>
          <w:szCs w:val="20"/>
          <w:lang w:eastAsia="cs-CZ"/>
        </w:rPr>
        <w:t>tř. a Sirkovou</w:t>
      </w:r>
      <w:proofErr w:type="gramEnd"/>
      <w:r w:rsidRPr="00615050">
        <w:rPr>
          <w:rFonts w:ascii="Times New Roman" w:eastAsia="Times New Roman" w:hAnsi="Times New Roman" w:cs="Times New Roman"/>
          <w:sz w:val="20"/>
          <w:szCs w:val="20"/>
          <w:lang w:eastAsia="cs-CZ"/>
        </w:rPr>
        <w:t xml:space="preserve"> ul.</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Šimerova ul.</w:t>
      </w:r>
      <w:r w:rsidRPr="00615050">
        <w:rPr>
          <w:rFonts w:ascii="Times New Roman" w:eastAsia="Times New Roman" w:hAnsi="Times New Roman" w:cs="Times New Roman"/>
          <w:sz w:val="20"/>
          <w:szCs w:val="20"/>
          <w:lang w:eastAsia="cs-CZ"/>
        </w:rPr>
        <w:tab/>
        <w:t xml:space="preserve">           prostor bývalé tržnice ohraničený ul. Skupovou, Šimerovou, L. Pika a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                                        Mandlovou</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Skupova u NS </w:t>
      </w:r>
      <w:proofErr w:type="gramStart"/>
      <w:r w:rsidRPr="00615050">
        <w:rPr>
          <w:rFonts w:ascii="Times New Roman" w:eastAsia="Times New Roman" w:hAnsi="Times New Roman" w:cs="Times New Roman"/>
          <w:sz w:val="20"/>
          <w:szCs w:val="20"/>
          <w:lang w:eastAsia="cs-CZ"/>
        </w:rPr>
        <w:t>Luna        zpevněná</w:t>
      </w:r>
      <w:proofErr w:type="gramEnd"/>
      <w:r w:rsidRPr="00615050">
        <w:rPr>
          <w:rFonts w:ascii="Times New Roman" w:eastAsia="Times New Roman" w:hAnsi="Times New Roman" w:cs="Times New Roman"/>
          <w:sz w:val="20"/>
          <w:szCs w:val="20"/>
          <w:lang w:eastAsia="cs-CZ"/>
        </w:rPr>
        <w:t xml:space="preserve"> plocha od objektu Luna, včetně parkoviště ke Skupově ul.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 Steinera u NS </w:t>
      </w:r>
      <w:proofErr w:type="gramStart"/>
      <w:r w:rsidRPr="00615050">
        <w:rPr>
          <w:rFonts w:ascii="Times New Roman" w:eastAsia="Times New Roman" w:hAnsi="Times New Roman" w:cs="Times New Roman"/>
          <w:sz w:val="20"/>
          <w:szCs w:val="20"/>
          <w:lang w:eastAsia="cs-CZ"/>
        </w:rPr>
        <w:t>Albert  prostor</w:t>
      </w:r>
      <w:proofErr w:type="gramEnd"/>
      <w:r w:rsidRPr="00615050">
        <w:rPr>
          <w:rFonts w:ascii="Times New Roman" w:eastAsia="Times New Roman" w:hAnsi="Times New Roman" w:cs="Times New Roman"/>
          <w:sz w:val="20"/>
          <w:szCs w:val="20"/>
          <w:lang w:eastAsia="cs-CZ"/>
        </w:rPr>
        <w:t xml:space="preserve"> mezi ul. K. Steinera, T. Brzkové – od parkoviště – a ul.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                                        Macháčkovou k objektu Albert</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Prostor u </w:t>
      </w:r>
      <w:proofErr w:type="gramStart"/>
      <w:r w:rsidRPr="00615050">
        <w:rPr>
          <w:rFonts w:ascii="Times New Roman" w:eastAsia="Times New Roman" w:hAnsi="Times New Roman" w:cs="Times New Roman"/>
          <w:sz w:val="20"/>
          <w:szCs w:val="20"/>
          <w:lang w:eastAsia="cs-CZ"/>
        </w:rPr>
        <w:t>výstaviště         prostor</w:t>
      </w:r>
      <w:proofErr w:type="gramEnd"/>
      <w:r w:rsidRPr="00615050">
        <w:rPr>
          <w:rFonts w:ascii="Times New Roman" w:eastAsia="Times New Roman" w:hAnsi="Times New Roman" w:cs="Times New Roman"/>
          <w:sz w:val="20"/>
          <w:szCs w:val="20"/>
          <w:lang w:eastAsia="cs-CZ"/>
        </w:rPr>
        <w:t xml:space="preserve"> mezi ul. Pobřežní, Přemyslovou k ústí ulic Koželužské a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                                        Radčické</w:t>
      </w:r>
      <w:r w:rsidRPr="00615050">
        <w:rPr>
          <w:rFonts w:ascii="Times New Roman" w:eastAsia="Times New Roman" w:hAnsi="Times New Roman" w:cs="Times New Roman"/>
          <w:sz w:val="20"/>
          <w:szCs w:val="20"/>
          <w:lang w:eastAsia="cs-CZ"/>
        </w:rPr>
        <w:tab/>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Štefánikovo nám. u Zimního stadionu prostor mezi Doudleveckou a Třebízského ul. k patě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                                        objektu Zimního stadionu a prodejny </w:t>
      </w:r>
      <w:proofErr w:type="spellStart"/>
      <w:r w:rsidRPr="00615050">
        <w:rPr>
          <w:rFonts w:ascii="Times New Roman" w:eastAsia="Times New Roman" w:hAnsi="Times New Roman" w:cs="Times New Roman"/>
          <w:sz w:val="20"/>
          <w:szCs w:val="20"/>
          <w:lang w:eastAsia="cs-CZ"/>
        </w:rPr>
        <w:t>Mounfield</w:t>
      </w:r>
      <w:proofErr w:type="spellEnd"/>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Plocha parkoviště, chodníků a vozovek od Palackého tř. 1 k objektu Palackého nám. 23 a dále</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Palackého nám. za objektem č. 26 až ke křižovatce s Jízdeckou ul. a Palackého třídou.</w:t>
      </w:r>
    </w:p>
    <w:p w:rsidR="00615050" w:rsidRPr="00615050" w:rsidRDefault="00615050" w:rsidP="00615050">
      <w:pPr>
        <w:spacing w:after="0" w:line="240" w:lineRule="auto"/>
        <w:jc w:val="center"/>
        <w:rPr>
          <w:rFonts w:ascii="Times New Roman" w:eastAsia="Times New Roman" w:hAnsi="Times New Roman" w:cs="Times New Roman"/>
          <w:b/>
          <w:sz w:val="20"/>
          <w:szCs w:val="20"/>
          <w:u w:val="single"/>
          <w:lang w:eastAsia="cs-CZ"/>
        </w:rPr>
      </w:pPr>
    </w:p>
    <w:p w:rsidR="00615050" w:rsidRPr="00615050" w:rsidRDefault="00615050" w:rsidP="00615050">
      <w:pPr>
        <w:spacing w:after="0" w:line="240" w:lineRule="auto"/>
        <w:jc w:val="both"/>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jc w:val="center"/>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jc w:val="center"/>
        <w:rPr>
          <w:rFonts w:ascii="Times New Roman" w:eastAsia="Times New Roman" w:hAnsi="Times New Roman" w:cs="Times New Roman"/>
          <w:b/>
          <w:sz w:val="24"/>
          <w:szCs w:val="24"/>
          <w:u w:val="single"/>
          <w:lang w:eastAsia="cs-CZ"/>
        </w:rPr>
      </w:pPr>
    </w:p>
    <w:p w:rsidR="00615050" w:rsidRPr="00615050" w:rsidRDefault="00615050" w:rsidP="00615050">
      <w:pPr>
        <w:spacing w:after="0" w:line="240" w:lineRule="auto"/>
        <w:jc w:val="center"/>
        <w:rPr>
          <w:rFonts w:ascii="Times New Roman" w:eastAsia="Times New Roman" w:hAnsi="Times New Roman" w:cs="Times New Roman"/>
          <w:sz w:val="24"/>
          <w:szCs w:val="24"/>
          <w:lang w:eastAsia="cs-CZ"/>
        </w:rPr>
      </w:pPr>
      <w:proofErr w:type="gramStart"/>
      <w:r w:rsidRPr="00615050">
        <w:rPr>
          <w:rFonts w:ascii="Times New Roman" w:eastAsia="Times New Roman" w:hAnsi="Times New Roman" w:cs="Times New Roman"/>
          <w:b/>
          <w:sz w:val="24"/>
          <w:szCs w:val="24"/>
          <w:u w:val="single"/>
          <w:lang w:eastAsia="cs-CZ"/>
        </w:rPr>
        <w:lastRenderedPageBreak/>
        <w:t>Vymezená  území</w:t>
      </w:r>
      <w:proofErr w:type="gramEnd"/>
      <w:r w:rsidRPr="00615050">
        <w:rPr>
          <w:rFonts w:ascii="Times New Roman" w:eastAsia="Times New Roman" w:hAnsi="Times New Roman" w:cs="Times New Roman"/>
          <w:b/>
          <w:sz w:val="24"/>
          <w:szCs w:val="24"/>
          <w:u w:val="single"/>
          <w:lang w:eastAsia="cs-CZ"/>
        </w:rPr>
        <w:t xml:space="preserve">  MO  Plzeň  4</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Pozemní komunikace a náměstí:</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Bazalková, Boční, Borová, Bezinková a Borůvková –  </w:t>
      </w:r>
      <w:proofErr w:type="spellStart"/>
      <w:proofErr w:type="gramStart"/>
      <w:r w:rsidRPr="00615050">
        <w:rPr>
          <w:rFonts w:ascii="Times New Roman" w:eastAsia="Times New Roman" w:hAnsi="Times New Roman" w:cs="Times New Roman"/>
          <w:sz w:val="18"/>
          <w:szCs w:val="18"/>
          <w:lang w:eastAsia="cs-CZ"/>
        </w:rPr>
        <w:t>k.ú</w:t>
      </w:r>
      <w:proofErr w:type="spellEnd"/>
      <w:r w:rsidRPr="00615050">
        <w:rPr>
          <w:rFonts w:ascii="Times New Roman" w:eastAsia="Times New Roman" w:hAnsi="Times New Roman" w:cs="Times New Roman"/>
          <w:sz w:val="18"/>
          <w:szCs w:val="18"/>
          <w:lang w:eastAsia="cs-CZ"/>
        </w:rPr>
        <w:t>.</w:t>
      </w:r>
      <w:proofErr w:type="gramEnd"/>
      <w:r w:rsidRPr="00615050">
        <w:rPr>
          <w:rFonts w:ascii="Times New Roman" w:eastAsia="Times New Roman" w:hAnsi="Times New Roman" w:cs="Times New Roman"/>
          <w:sz w:val="18"/>
          <w:szCs w:val="18"/>
          <w:lang w:eastAsia="cs-CZ"/>
        </w:rPr>
        <w:t xml:space="preserve"> Červený Hrádek</w:t>
      </w:r>
      <w:r w:rsidRPr="00615050">
        <w:rPr>
          <w:rFonts w:ascii="Times New Roman" w:eastAsia="Times New Roman" w:hAnsi="Times New Roman" w:cs="Times New Roman"/>
          <w:sz w:val="20"/>
          <w:szCs w:val="20"/>
          <w:lang w:eastAsia="cs-CZ"/>
        </w:rPr>
        <w:t>, Brusinková, Bukovec pro č. 29 a 36, Bukovecká, Cvokařská, Červenohrádecká,</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Dílenská, Dítětova, Dlouhá, Doubravecká, Družby, Duhová – </w:t>
      </w:r>
      <w:proofErr w:type="spellStart"/>
      <w:proofErr w:type="gramStart"/>
      <w:r w:rsidRPr="00615050">
        <w:rPr>
          <w:rFonts w:ascii="Times New Roman" w:eastAsia="Times New Roman" w:hAnsi="Times New Roman" w:cs="Times New Roman"/>
          <w:sz w:val="18"/>
          <w:szCs w:val="20"/>
          <w:lang w:eastAsia="cs-CZ"/>
        </w:rPr>
        <w:t>k.ú</w:t>
      </w:r>
      <w:proofErr w:type="spellEnd"/>
      <w:r w:rsidRPr="00615050">
        <w:rPr>
          <w:rFonts w:ascii="Times New Roman" w:eastAsia="Times New Roman" w:hAnsi="Times New Roman" w:cs="Times New Roman"/>
          <w:sz w:val="18"/>
          <w:szCs w:val="20"/>
          <w:lang w:eastAsia="cs-CZ"/>
        </w:rPr>
        <w:t>.</w:t>
      </w:r>
      <w:proofErr w:type="gramEnd"/>
      <w:r w:rsidRPr="00615050">
        <w:rPr>
          <w:rFonts w:ascii="Times New Roman" w:eastAsia="Times New Roman" w:hAnsi="Times New Roman" w:cs="Times New Roman"/>
          <w:sz w:val="18"/>
          <w:szCs w:val="20"/>
          <w:lang w:eastAsia="cs-CZ"/>
        </w:rPr>
        <w:t xml:space="preserve"> Újezd</w:t>
      </w:r>
      <w:r w:rsidRPr="00615050">
        <w:rPr>
          <w:rFonts w:ascii="Times New Roman" w:eastAsia="Times New Roman" w:hAnsi="Times New Roman" w:cs="Times New Roman"/>
          <w:sz w:val="20"/>
          <w:szCs w:val="20"/>
          <w:lang w:eastAsia="cs-CZ"/>
        </w:rPr>
        <w:t>, Duchcovská, Dýšinská, Ejpovická, Formanská,</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Habrmannovo nám., Hájová, Halštatská, Haltýřská, Hlavní, Horová, Horomyslická, Hrádecká, Hraniční,      Hřbitovní, Hvězdná, Hvozdíková – </w:t>
      </w:r>
      <w:proofErr w:type="spellStart"/>
      <w:proofErr w:type="gramStart"/>
      <w:r w:rsidRPr="00615050">
        <w:rPr>
          <w:rFonts w:ascii="Times New Roman" w:eastAsia="Times New Roman" w:hAnsi="Times New Roman" w:cs="Times New Roman"/>
          <w:sz w:val="18"/>
          <w:szCs w:val="20"/>
          <w:lang w:eastAsia="cs-CZ"/>
        </w:rPr>
        <w:t>k.ú</w:t>
      </w:r>
      <w:proofErr w:type="spellEnd"/>
      <w:r w:rsidRPr="00615050">
        <w:rPr>
          <w:rFonts w:ascii="Times New Roman" w:eastAsia="Times New Roman" w:hAnsi="Times New Roman" w:cs="Times New Roman"/>
          <w:sz w:val="18"/>
          <w:szCs w:val="20"/>
          <w:lang w:eastAsia="cs-CZ"/>
        </w:rPr>
        <w:t>.</w:t>
      </w:r>
      <w:proofErr w:type="gramEnd"/>
      <w:r w:rsidRPr="00615050">
        <w:rPr>
          <w:rFonts w:ascii="Times New Roman" w:eastAsia="Times New Roman" w:hAnsi="Times New Roman" w:cs="Times New Roman"/>
          <w:sz w:val="18"/>
          <w:szCs w:val="20"/>
          <w:lang w:eastAsia="cs-CZ"/>
        </w:rPr>
        <w:t xml:space="preserve"> Újezd</w:t>
      </w:r>
      <w:r w:rsidRPr="00615050">
        <w:rPr>
          <w:rFonts w:ascii="Times New Roman" w:eastAsia="Times New Roman" w:hAnsi="Times New Roman" w:cs="Times New Roman"/>
          <w:sz w:val="20"/>
          <w:szCs w:val="20"/>
          <w:lang w:eastAsia="cs-CZ"/>
        </w:rPr>
        <w:t xml:space="preserve">, Chlumská, Chmelová, Chrástecká, Jasná, Jateční, Jiřinová,     Jitrocelová – </w:t>
      </w:r>
      <w:proofErr w:type="spellStart"/>
      <w:proofErr w:type="gramStart"/>
      <w:r w:rsidRPr="00615050">
        <w:rPr>
          <w:rFonts w:ascii="Times New Roman" w:eastAsia="Times New Roman" w:hAnsi="Times New Roman" w:cs="Times New Roman"/>
          <w:sz w:val="18"/>
          <w:szCs w:val="20"/>
          <w:lang w:eastAsia="cs-CZ"/>
        </w:rPr>
        <w:t>k.ú</w:t>
      </w:r>
      <w:proofErr w:type="spellEnd"/>
      <w:r w:rsidRPr="00615050">
        <w:rPr>
          <w:rFonts w:ascii="Times New Roman" w:eastAsia="Times New Roman" w:hAnsi="Times New Roman" w:cs="Times New Roman"/>
          <w:sz w:val="18"/>
          <w:szCs w:val="20"/>
          <w:lang w:eastAsia="cs-CZ"/>
        </w:rPr>
        <w:t>.</w:t>
      </w:r>
      <w:proofErr w:type="gramEnd"/>
      <w:r w:rsidRPr="00615050">
        <w:rPr>
          <w:rFonts w:ascii="Times New Roman" w:eastAsia="Times New Roman" w:hAnsi="Times New Roman" w:cs="Times New Roman"/>
          <w:sz w:val="18"/>
          <w:szCs w:val="20"/>
          <w:lang w:eastAsia="cs-CZ"/>
        </w:rPr>
        <w:t xml:space="preserve"> Újezd</w:t>
      </w:r>
      <w:r w:rsidRPr="00615050">
        <w:rPr>
          <w:rFonts w:ascii="Times New Roman" w:eastAsia="Times New Roman" w:hAnsi="Times New Roman" w:cs="Times New Roman"/>
          <w:sz w:val="20"/>
          <w:szCs w:val="20"/>
          <w:lang w:eastAsia="cs-CZ"/>
        </w:rPr>
        <w:t xml:space="preserve">, Jitřní, Jižní,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 Bukovci, K Doubí, K Fořtovně, K Haltýři, K Chlumu, K Papírně, K </w:t>
      </w:r>
      <w:proofErr w:type="spellStart"/>
      <w:r w:rsidRPr="00615050">
        <w:rPr>
          <w:rFonts w:ascii="Times New Roman" w:eastAsia="Times New Roman" w:hAnsi="Times New Roman" w:cs="Times New Roman"/>
          <w:sz w:val="20"/>
          <w:szCs w:val="20"/>
          <w:lang w:eastAsia="cs-CZ"/>
        </w:rPr>
        <w:t>Pecihrádku</w:t>
      </w:r>
      <w:proofErr w:type="spellEnd"/>
      <w:r w:rsidRPr="00615050">
        <w:rPr>
          <w:rFonts w:ascii="Times New Roman" w:eastAsia="Times New Roman" w:hAnsi="Times New Roman" w:cs="Times New Roman"/>
          <w:sz w:val="20"/>
          <w:szCs w:val="20"/>
          <w:lang w:eastAsia="cs-CZ"/>
        </w:rPr>
        <w:t xml:space="preserve">, K Studánce, K Úvozu, Ke Hrádecké louce, Ke Kukačce, Ke Sv. Jiří, Ke Špitálskému lesu, Klabavská, Klestová, Klidná, Kolmá, Křivá, Kyšická, Lazaretní,  Ledová,  Lesní,  Letenské nábřeží, Levandulová, Lísková, Malinová – </w:t>
      </w:r>
      <w:proofErr w:type="spellStart"/>
      <w:proofErr w:type="gramStart"/>
      <w:r w:rsidRPr="00615050">
        <w:rPr>
          <w:rFonts w:ascii="Times New Roman" w:eastAsia="Times New Roman" w:hAnsi="Times New Roman" w:cs="Times New Roman"/>
          <w:sz w:val="18"/>
          <w:szCs w:val="20"/>
          <w:lang w:eastAsia="cs-CZ"/>
        </w:rPr>
        <w:t>k.ú</w:t>
      </w:r>
      <w:proofErr w:type="spellEnd"/>
      <w:r w:rsidRPr="00615050">
        <w:rPr>
          <w:rFonts w:ascii="Times New Roman" w:eastAsia="Times New Roman" w:hAnsi="Times New Roman" w:cs="Times New Roman"/>
          <w:sz w:val="18"/>
          <w:szCs w:val="20"/>
          <w:lang w:eastAsia="cs-CZ"/>
        </w:rPr>
        <w:t>.</w:t>
      </w:r>
      <w:proofErr w:type="gramEnd"/>
      <w:r w:rsidRPr="00615050">
        <w:rPr>
          <w:rFonts w:ascii="Times New Roman" w:eastAsia="Times New Roman" w:hAnsi="Times New Roman" w:cs="Times New Roman"/>
          <w:sz w:val="18"/>
          <w:szCs w:val="20"/>
          <w:lang w:eastAsia="cs-CZ"/>
        </w:rPr>
        <w:t xml:space="preserve"> Újezd</w:t>
      </w:r>
      <w:r w:rsidRPr="00615050">
        <w:rPr>
          <w:rFonts w:ascii="Times New Roman" w:eastAsia="Times New Roman" w:hAnsi="Times New Roman" w:cs="Times New Roman"/>
          <w:sz w:val="20"/>
          <w:szCs w:val="20"/>
          <w:lang w:eastAsia="cs-CZ"/>
        </w:rPr>
        <w:t xml:space="preserve">,           Masarykova,  Mezi Podjezdy,  Měsíční,  Mohylová,  Moravská, Na Dlouhých, Na </w:t>
      </w:r>
      <w:proofErr w:type="spellStart"/>
      <w:r w:rsidRPr="00615050">
        <w:rPr>
          <w:rFonts w:ascii="Times New Roman" w:eastAsia="Times New Roman" w:hAnsi="Times New Roman" w:cs="Times New Roman"/>
          <w:sz w:val="20"/>
          <w:szCs w:val="20"/>
          <w:lang w:eastAsia="cs-CZ"/>
        </w:rPr>
        <w:t>Dražkách</w:t>
      </w:r>
      <w:proofErr w:type="spellEnd"/>
      <w:r w:rsidRPr="00615050">
        <w:rPr>
          <w:rFonts w:ascii="Times New Roman" w:eastAsia="Times New Roman" w:hAnsi="Times New Roman" w:cs="Times New Roman"/>
          <w:sz w:val="20"/>
          <w:szCs w:val="20"/>
          <w:lang w:eastAsia="cs-CZ"/>
        </w:rPr>
        <w:t xml:space="preserve">, Na Františkově, Na Háji, Na Hraně, Na Chlumku, Na Kovárně, Na Klínu, Na </w:t>
      </w:r>
      <w:proofErr w:type="spellStart"/>
      <w:r w:rsidRPr="00615050">
        <w:rPr>
          <w:rFonts w:ascii="Times New Roman" w:eastAsia="Times New Roman" w:hAnsi="Times New Roman" w:cs="Times New Roman"/>
          <w:sz w:val="20"/>
          <w:szCs w:val="20"/>
          <w:lang w:eastAsia="cs-CZ"/>
        </w:rPr>
        <w:t>Lopatárně</w:t>
      </w:r>
      <w:proofErr w:type="spellEnd"/>
      <w:r w:rsidRPr="00615050">
        <w:rPr>
          <w:rFonts w:ascii="Times New Roman" w:eastAsia="Times New Roman" w:hAnsi="Times New Roman" w:cs="Times New Roman"/>
          <w:sz w:val="20"/>
          <w:szCs w:val="20"/>
          <w:lang w:eastAsia="cs-CZ"/>
        </w:rPr>
        <w:t xml:space="preserve">, Na Lukách – </w:t>
      </w:r>
      <w:proofErr w:type="spellStart"/>
      <w:proofErr w:type="gramStart"/>
      <w:r w:rsidRPr="00615050">
        <w:rPr>
          <w:rFonts w:ascii="Times New Roman" w:eastAsia="Times New Roman" w:hAnsi="Times New Roman" w:cs="Times New Roman"/>
          <w:sz w:val="18"/>
          <w:szCs w:val="20"/>
          <w:lang w:eastAsia="cs-CZ"/>
        </w:rPr>
        <w:t>k.ú</w:t>
      </w:r>
      <w:proofErr w:type="spellEnd"/>
      <w:r w:rsidRPr="00615050">
        <w:rPr>
          <w:rFonts w:ascii="Times New Roman" w:eastAsia="Times New Roman" w:hAnsi="Times New Roman" w:cs="Times New Roman"/>
          <w:sz w:val="18"/>
          <w:szCs w:val="20"/>
          <w:lang w:eastAsia="cs-CZ"/>
        </w:rPr>
        <w:t>.</w:t>
      </w:r>
      <w:proofErr w:type="gramEnd"/>
      <w:r w:rsidRPr="00615050">
        <w:rPr>
          <w:rFonts w:ascii="Times New Roman" w:eastAsia="Times New Roman" w:hAnsi="Times New Roman" w:cs="Times New Roman"/>
          <w:sz w:val="18"/>
          <w:szCs w:val="20"/>
          <w:lang w:eastAsia="cs-CZ"/>
        </w:rPr>
        <w:t xml:space="preserve"> Červený Hrádek</w:t>
      </w:r>
      <w:r w:rsidRPr="00615050">
        <w:rPr>
          <w:rFonts w:ascii="Times New Roman" w:eastAsia="Times New Roman" w:hAnsi="Times New Roman" w:cs="Times New Roman"/>
          <w:sz w:val="20"/>
          <w:szCs w:val="20"/>
          <w:lang w:eastAsia="cs-CZ"/>
        </w:rPr>
        <w:t xml:space="preserve">, Na     Radlici, Na Radosti, Na Rovině, Na Rozcestí, Na Rybníčku, Na Sklárně, Na Stráni, Na Terasách, Na Vrchu, Nad Dalmatinkou, Nad Koupalištěm, Nad Mlýnem, Nad Týncem, Nad Úslavou, nám. K. Panušky, Nákupní, Národní, Odlehlá, Opavská, Ostruhová, Ostružinová – </w:t>
      </w:r>
      <w:proofErr w:type="spellStart"/>
      <w:proofErr w:type="gramStart"/>
      <w:r w:rsidRPr="00615050">
        <w:rPr>
          <w:rFonts w:ascii="Times New Roman" w:eastAsia="Times New Roman" w:hAnsi="Times New Roman" w:cs="Times New Roman"/>
          <w:sz w:val="18"/>
          <w:szCs w:val="20"/>
          <w:lang w:eastAsia="cs-CZ"/>
        </w:rPr>
        <w:t>k.ú</w:t>
      </w:r>
      <w:proofErr w:type="spellEnd"/>
      <w:r w:rsidRPr="00615050">
        <w:rPr>
          <w:rFonts w:ascii="Times New Roman" w:eastAsia="Times New Roman" w:hAnsi="Times New Roman" w:cs="Times New Roman"/>
          <w:sz w:val="18"/>
          <w:szCs w:val="20"/>
          <w:lang w:eastAsia="cs-CZ"/>
        </w:rPr>
        <w:t>.</w:t>
      </w:r>
      <w:proofErr w:type="gramEnd"/>
      <w:r w:rsidRPr="00615050">
        <w:rPr>
          <w:rFonts w:ascii="Times New Roman" w:eastAsia="Times New Roman" w:hAnsi="Times New Roman" w:cs="Times New Roman"/>
          <w:sz w:val="18"/>
          <w:szCs w:val="20"/>
          <w:lang w:eastAsia="cs-CZ"/>
        </w:rPr>
        <w:t xml:space="preserve"> Červený Hrádek</w:t>
      </w:r>
      <w:r w:rsidRPr="00615050">
        <w:rPr>
          <w:rFonts w:ascii="Times New Roman" w:eastAsia="Times New Roman" w:hAnsi="Times New Roman" w:cs="Times New Roman"/>
          <w:sz w:val="20"/>
          <w:szCs w:val="20"/>
          <w:lang w:eastAsia="cs-CZ"/>
        </w:rPr>
        <w:t xml:space="preserve">,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Partyzánská, Pěší – </w:t>
      </w:r>
      <w:proofErr w:type="spellStart"/>
      <w:proofErr w:type="gramStart"/>
      <w:r w:rsidRPr="00615050">
        <w:rPr>
          <w:rFonts w:ascii="Times New Roman" w:eastAsia="Times New Roman" w:hAnsi="Times New Roman" w:cs="Times New Roman"/>
          <w:sz w:val="18"/>
          <w:szCs w:val="20"/>
          <w:lang w:eastAsia="cs-CZ"/>
        </w:rPr>
        <w:t>k.ú</w:t>
      </w:r>
      <w:proofErr w:type="spellEnd"/>
      <w:r w:rsidRPr="00615050">
        <w:rPr>
          <w:rFonts w:ascii="Times New Roman" w:eastAsia="Times New Roman" w:hAnsi="Times New Roman" w:cs="Times New Roman"/>
          <w:sz w:val="18"/>
          <w:szCs w:val="20"/>
          <w:lang w:eastAsia="cs-CZ"/>
        </w:rPr>
        <w:t>.</w:t>
      </w:r>
      <w:proofErr w:type="gramEnd"/>
      <w:r w:rsidRPr="00615050">
        <w:rPr>
          <w:rFonts w:ascii="Times New Roman" w:eastAsia="Times New Roman" w:hAnsi="Times New Roman" w:cs="Times New Roman"/>
          <w:sz w:val="18"/>
          <w:szCs w:val="20"/>
          <w:lang w:eastAsia="cs-CZ"/>
        </w:rPr>
        <w:t xml:space="preserve"> Červený Hrádek</w:t>
      </w:r>
      <w:r w:rsidRPr="00615050">
        <w:rPr>
          <w:rFonts w:ascii="Times New Roman" w:eastAsia="Times New Roman" w:hAnsi="Times New Roman" w:cs="Times New Roman"/>
          <w:sz w:val="20"/>
          <w:szCs w:val="20"/>
          <w:lang w:eastAsia="cs-CZ"/>
        </w:rPr>
        <w:t xml:space="preserve">, Pilařská, Pod Hospodou, Pod Hřištěm, Pod Chlumem, Pod Kruhovkou, Pod Lesem, Pod Rozhlednou, Pod Školou, Pod </w:t>
      </w:r>
      <w:proofErr w:type="spellStart"/>
      <w:r w:rsidRPr="00615050">
        <w:rPr>
          <w:rFonts w:ascii="Times New Roman" w:eastAsia="Times New Roman" w:hAnsi="Times New Roman" w:cs="Times New Roman"/>
          <w:sz w:val="20"/>
          <w:szCs w:val="20"/>
          <w:lang w:eastAsia="cs-CZ"/>
        </w:rPr>
        <w:t>Švabinami</w:t>
      </w:r>
      <w:proofErr w:type="spellEnd"/>
      <w:r w:rsidRPr="00615050">
        <w:rPr>
          <w:rFonts w:ascii="Times New Roman" w:eastAsia="Times New Roman" w:hAnsi="Times New Roman" w:cs="Times New Roman"/>
          <w:sz w:val="20"/>
          <w:szCs w:val="20"/>
          <w:lang w:eastAsia="cs-CZ"/>
        </w:rPr>
        <w:t xml:space="preserve">, Pod Vrchem, Polední, Popelnicová, </w:t>
      </w:r>
      <w:proofErr w:type="gramStart"/>
      <w:r w:rsidRPr="00615050">
        <w:rPr>
          <w:rFonts w:ascii="Times New Roman" w:eastAsia="Times New Roman" w:hAnsi="Times New Roman" w:cs="Times New Roman"/>
          <w:sz w:val="20"/>
          <w:szCs w:val="20"/>
          <w:lang w:eastAsia="cs-CZ"/>
        </w:rPr>
        <w:t>Poštovní,     Potoční</w:t>
      </w:r>
      <w:proofErr w:type="gramEnd"/>
      <w:r w:rsidRPr="00615050">
        <w:rPr>
          <w:rFonts w:ascii="Times New Roman" w:eastAsia="Times New Roman" w:hAnsi="Times New Roman" w:cs="Times New Roman"/>
          <w:sz w:val="20"/>
          <w:szCs w:val="20"/>
          <w:lang w:eastAsia="cs-CZ"/>
        </w:rPr>
        <w:t>, Průběžná, Přímá, Radiová, Republikánská, Revoluční, Rodinná, Rohová, Rokycanská, Rolnické nám., Rozmarýnová, Rybízová,</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Sadová, Slepá, Skalní, Slezská, Sluneční, Smrková, Sokolská, Souběžná, Sousedská, Spolková, Staniční, Stará cesta, Staroveská, Stinná, Suchá, Svatojirská, Svážná, </w:t>
      </w:r>
      <w:proofErr w:type="gramStart"/>
      <w:r w:rsidRPr="00615050">
        <w:rPr>
          <w:rFonts w:ascii="Times New Roman" w:eastAsia="Times New Roman" w:hAnsi="Times New Roman" w:cs="Times New Roman"/>
          <w:sz w:val="20"/>
          <w:szCs w:val="20"/>
          <w:lang w:eastAsia="cs-CZ"/>
        </w:rPr>
        <w:t>Školní,  Těšínská</w:t>
      </w:r>
      <w:proofErr w:type="gramEnd"/>
      <w:r w:rsidRPr="00615050">
        <w:rPr>
          <w:rFonts w:ascii="Times New Roman" w:eastAsia="Times New Roman" w:hAnsi="Times New Roman" w:cs="Times New Roman"/>
          <w:sz w:val="20"/>
          <w:szCs w:val="20"/>
          <w:lang w:eastAsia="cs-CZ"/>
        </w:rPr>
        <w:t xml:space="preserve">, Třešňová, tř. Vojtěcha </w:t>
      </w:r>
      <w:proofErr w:type="spellStart"/>
      <w:r w:rsidRPr="00615050">
        <w:rPr>
          <w:rFonts w:ascii="Times New Roman" w:eastAsia="Times New Roman" w:hAnsi="Times New Roman" w:cs="Times New Roman"/>
          <w:sz w:val="20"/>
          <w:szCs w:val="20"/>
          <w:lang w:eastAsia="cs-CZ"/>
        </w:rPr>
        <w:t>Rojíka</w:t>
      </w:r>
      <w:proofErr w:type="spellEnd"/>
      <w:r w:rsidRPr="00615050">
        <w:rPr>
          <w:rFonts w:ascii="Times New Roman" w:eastAsia="Times New Roman" w:hAnsi="Times New Roman" w:cs="Times New Roman"/>
          <w:sz w:val="20"/>
          <w:szCs w:val="20"/>
          <w:lang w:eastAsia="cs-CZ"/>
        </w:rPr>
        <w:t>,</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U Cvičiště, U Hřiště, U Lísy, U Panského dvora, U Papírnického mlýna, U Parku, U Prazdroje, U Pražské dráhy, U Smaltovny, U Zahrádek, U Zastávky, Újezdská,</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V </w:t>
      </w:r>
      <w:proofErr w:type="gramStart"/>
      <w:r w:rsidRPr="00615050">
        <w:rPr>
          <w:rFonts w:ascii="Times New Roman" w:eastAsia="Times New Roman" w:hAnsi="Times New Roman" w:cs="Times New Roman"/>
          <w:sz w:val="20"/>
          <w:szCs w:val="20"/>
          <w:lang w:eastAsia="cs-CZ"/>
        </w:rPr>
        <w:t>Brance,  V Homolkách</w:t>
      </w:r>
      <w:proofErr w:type="gramEnd"/>
      <w:r w:rsidRPr="00615050">
        <w:rPr>
          <w:rFonts w:ascii="Times New Roman" w:eastAsia="Times New Roman" w:hAnsi="Times New Roman" w:cs="Times New Roman"/>
          <w:sz w:val="20"/>
          <w:szCs w:val="20"/>
          <w:lang w:eastAsia="cs-CZ"/>
        </w:rPr>
        <w:t>,  V Hájku,  V Koutě,  V </w:t>
      </w:r>
      <w:proofErr w:type="spellStart"/>
      <w:r w:rsidRPr="00615050">
        <w:rPr>
          <w:rFonts w:ascii="Times New Roman" w:eastAsia="Times New Roman" w:hAnsi="Times New Roman" w:cs="Times New Roman"/>
          <w:sz w:val="20"/>
          <w:szCs w:val="20"/>
          <w:lang w:eastAsia="cs-CZ"/>
        </w:rPr>
        <w:t>Lomečku</w:t>
      </w:r>
      <w:proofErr w:type="spellEnd"/>
      <w:r w:rsidRPr="00615050">
        <w:rPr>
          <w:rFonts w:ascii="Times New Roman" w:eastAsia="Times New Roman" w:hAnsi="Times New Roman" w:cs="Times New Roman"/>
          <w:sz w:val="20"/>
          <w:szCs w:val="20"/>
          <w:lang w:eastAsia="cs-CZ"/>
        </w:rPr>
        <w:t>,  V  Malé Doubravce, V  Mokřinách, V Rolích, V Zápolí, Ve Dvorcích, Ve Dvoře, Ve Svahu, Vavřínová, Václavská, Vedlejší, Vesnická, Vyhlídková,</w:t>
      </w:r>
    </w:p>
    <w:p w:rsidR="00615050" w:rsidRPr="00615050" w:rsidRDefault="00615050" w:rsidP="00615050">
      <w:pPr>
        <w:spacing w:after="0" w:line="240" w:lineRule="auto"/>
        <w:jc w:val="both"/>
        <w:rPr>
          <w:rFonts w:ascii="Times New Roman" w:eastAsia="Times New Roman" w:hAnsi="Times New Roman" w:cs="Times New Roman"/>
          <w:b/>
          <w:sz w:val="20"/>
          <w:szCs w:val="20"/>
          <w:lang w:eastAsia="cs-CZ"/>
        </w:rPr>
      </w:pPr>
      <w:r w:rsidRPr="00615050">
        <w:rPr>
          <w:rFonts w:ascii="Times New Roman" w:eastAsia="Times New Roman" w:hAnsi="Times New Roman" w:cs="Times New Roman"/>
          <w:sz w:val="20"/>
          <w:szCs w:val="20"/>
          <w:lang w:eastAsia="cs-CZ"/>
        </w:rPr>
        <w:t xml:space="preserve">Za Kaštany, Za Ovčínem, Zábělská, Zábělá, Zemědělské nám., Zvonková – </w:t>
      </w:r>
      <w:proofErr w:type="spellStart"/>
      <w:proofErr w:type="gramStart"/>
      <w:r w:rsidRPr="00615050">
        <w:rPr>
          <w:rFonts w:ascii="Times New Roman" w:eastAsia="Times New Roman" w:hAnsi="Times New Roman" w:cs="Times New Roman"/>
          <w:sz w:val="18"/>
          <w:szCs w:val="20"/>
          <w:lang w:eastAsia="cs-CZ"/>
        </w:rPr>
        <w:t>k.ú</w:t>
      </w:r>
      <w:proofErr w:type="spellEnd"/>
      <w:r w:rsidRPr="00615050">
        <w:rPr>
          <w:rFonts w:ascii="Times New Roman" w:eastAsia="Times New Roman" w:hAnsi="Times New Roman" w:cs="Times New Roman"/>
          <w:sz w:val="18"/>
          <w:szCs w:val="20"/>
          <w:lang w:eastAsia="cs-CZ"/>
        </w:rPr>
        <w:t>.</w:t>
      </w:r>
      <w:proofErr w:type="gramEnd"/>
      <w:r w:rsidRPr="00615050">
        <w:rPr>
          <w:rFonts w:ascii="Times New Roman" w:eastAsia="Times New Roman" w:hAnsi="Times New Roman" w:cs="Times New Roman"/>
          <w:sz w:val="18"/>
          <w:szCs w:val="20"/>
          <w:lang w:eastAsia="cs-CZ"/>
        </w:rPr>
        <w:t xml:space="preserve"> Červený Hrádek</w:t>
      </w:r>
      <w:r w:rsidRPr="00615050">
        <w:rPr>
          <w:rFonts w:ascii="Times New Roman" w:eastAsia="Times New Roman" w:hAnsi="Times New Roman" w:cs="Times New Roman"/>
          <w:sz w:val="20"/>
          <w:szCs w:val="20"/>
          <w:lang w:eastAsia="cs-CZ"/>
        </w:rPr>
        <w:t>, Železničářská, Živnostenská.</w:t>
      </w:r>
    </w:p>
    <w:p w:rsidR="00615050" w:rsidRPr="00615050" w:rsidRDefault="00615050" w:rsidP="00615050">
      <w:pPr>
        <w:spacing w:after="0" w:line="240" w:lineRule="auto"/>
        <w:jc w:val="both"/>
        <w:rPr>
          <w:rFonts w:ascii="Times New Roman" w:eastAsia="Times New Roman" w:hAnsi="Times New Roman" w:cs="Times New Roman"/>
          <w:b/>
          <w:snapToGrid w:val="0"/>
          <w:sz w:val="20"/>
          <w:szCs w:val="20"/>
          <w:lang w:eastAsia="cs-CZ"/>
        </w:rPr>
      </w:pPr>
    </w:p>
    <w:p w:rsidR="00615050" w:rsidRPr="00615050" w:rsidRDefault="00615050" w:rsidP="00615050">
      <w:pPr>
        <w:spacing w:after="0" w:line="240" w:lineRule="auto"/>
        <w:jc w:val="both"/>
        <w:rPr>
          <w:rFonts w:ascii="Times New Roman" w:eastAsia="Times New Roman" w:hAnsi="Times New Roman" w:cs="Times New Roman"/>
          <w:b/>
          <w:snapToGrid w:val="0"/>
          <w:sz w:val="20"/>
          <w:szCs w:val="20"/>
          <w:lang w:eastAsia="cs-CZ"/>
        </w:rPr>
      </w:pPr>
      <w:r w:rsidRPr="00615050">
        <w:rPr>
          <w:rFonts w:ascii="Times New Roman" w:eastAsia="Times New Roman" w:hAnsi="Times New Roman" w:cs="Times New Roman"/>
          <w:b/>
          <w:snapToGrid w:val="0"/>
          <w:sz w:val="20"/>
          <w:szCs w:val="20"/>
          <w:lang w:eastAsia="cs-CZ"/>
        </w:rPr>
        <w:t>Lokální centra:</w:t>
      </w:r>
    </w:p>
    <w:p w:rsidR="00615050" w:rsidRPr="00615050" w:rsidRDefault="00615050" w:rsidP="00615050">
      <w:pPr>
        <w:spacing w:after="0" w:line="240" w:lineRule="auto"/>
        <w:jc w:val="both"/>
        <w:rPr>
          <w:rFonts w:ascii="Times New Roman" w:eastAsia="Times New Roman" w:hAnsi="Times New Roman" w:cs="Times New Roman"/>
          <w:snapToGrid w:val="0"/>
          <w:sz w:val="20"/>
          <w:szCs w:val="20"/>
          <w:lang w:eastAsia="cs-CZ"/>
        </w:rPr>
      </w:pPr>
      <w:r w:rsidRPr="00615050">
        <w:rPr>
          <w:rFonts w:ascii="Times New Roman" w:eastAsia="Times New Roman" w:hAnsi="Times New Roman" w:cs="Times New Roman"/>
          <w:snapToGrid w:val="0"/>
          <w:sz w:val="20"/>
          <w:szCs w:val="20"/>
          <w:lang w:eastAsia="cs-CZ"/>
        </w:rPr>
        <w:t xml:space="preserve">Astra - kolem objektu Astra, </w:t>
      </w:r>
      <w:proofErr w:type="spellStart"/>
      <w:proofErr w:type="gramStart"/>
      <w:r w:rsidRPr="00615050">
        <w:rPr>
          <w:rFonts w:ascii="Times New Roman" w:eastAsia="Times New Roman" w:hAnsi="Times New Roman" w:cs="Times New Roman"/>
          <w:snapToGrid w:val="0"/>
          <w:sz w:val="20"/>
          <w:szCs w:val="20"/>
          <w:lang w:eastAsia="cs-CZ"/>
        </w:rPr>
        <w:t>k.ú</w:t>
      </w:r>
      <w:proofErr w:type="spellEnd"/>
      <w:r w:rsidRPr="00615050">
        <w:rPr>
          <w:rFonts w:ascii="Times New Roman" w:eastAsia="Times New Roman" w:hAnsi="Times New Roman" w:cs="Times New Roman"/>
          <w:snapToGrid w:val="0"/>
          <w:sz w:val="20"/>
          <w:szCs w:val="20"/>
          <w:lang w:eastAsia="cs-CZ"/>
        </w:rPr>
        <w:t>.</w:t>
      </w:r>
      <w:proofErr w:type="gramEnd"/>
      <w:r w:rsidRPr="00615050">
        <w:rPr>
          <w:rFonts w:ascii="Times New Roman" w:eastAsia="Times New Roman" w:hAnsi="Times New Roman" w:cs="Times New Roman"/>
          <w:snapToGrid w:val="0"/>
          <w:sz w:val="20"/>
          <w:szCs w:val="20"/>
          <w:lang w:eastAsia="cs-CZ"/>
        </w:rPr>
        <w:t xml:space="preserve"> </w:t>
      </w:r>
      <w:proofErr w:type="spellStart"/>
      <w:r w:rsidRPr="00615050">
        <w:rPr>
          <w:rFonts w:ascii="Times New Roman" w:eastAsia="Times New Roman" w:hAnsi="Times New Roman" w:cs="Times New Roman"/>
          <w:snapToGrid w:val="0"/>
          <w:sz w:val="20"/>
          <w:szCs w:val="20"/>
          <w:lang w:eastAsia="cs-CZ"/>
        </w:rPr>
        <w:t>Lobzy</w:t>
      </w:r>
      <w:proofErr w:type="spellEnd"/>
      <w:r w:rsidRPr="00615050">
        <w:rPr>
          <w:rFonts w:ascii="Times New Roman" w:eastAsia="Times New Roman" w:hAnsi="Times New Roman" w:cs="Times New Roman"/>
          <w:snapToGrid w:val="0"/>
          <w:sz w:val="20"/>
          <w:szCs w:val="20"/>
          <w:lang w:eastAsia="cs-CZ"/>
        </w:rPr>
        <w:t xml:space="preserve">, tj. pozemky v majetku města Plzně </w:t>
      </w:r>
      <w:proofErr w:type="spellStart"/>
      <w:r w:rsidRPr="00615050">
        <w:rPr>
          <w:rFonts w:ascii="Times New Roman" w:eastAsia="Times New Roman" w:hAnsi="Times New Roman" w:cs="Times New Roman"/>
          <w:snapToGrid w:val="0"/>
          <w:sz w:val="20"/>
          <w:szCs w:val="20"/>
          <w:lang w:eastAsia="cs-CZ"/>
        </w:rPr>
        <w:t>parc</w:t>
      </w:r>
      <w:proofErr w:type="spellEnd"/>
      <w:r w:rsidRPr="00615050">
        <w:rPr>
          <w:rFonts w:ascii="Times New Roman" w:eastAsia="Times New Roman" w:hAnsi="Times New Roman" w:cs="Times New Roman"/>
          <w:snapToGrid w:val="0"/>
          <w:sz w:val="20"/>
          <w:szCs w:val="20"/>
          <w:lang w:eastAsia="cs-CZ"/>
        </w:rPr>
        <w:t xml:space="preserve">. </w:t>
      </w:r>
      <w:proofErr w:type="gramStart"/>
      <w:r w:rsidRPr="00615050">
        <w:rPr>
          <w:rFonts w:ascii="Times New Roman" w:eastAsia="Times New Roman" w:hAnsi="Times New Roman" w:cs="Times New Roman"/>
          <w:snapToGrid w:val="0"/>
          <w:sz w:val="20"/>
          <w:szCs w:val="20"/>
          <w:lang w:eastAsia="cs-CZ"/>
        </w:rPr>
        <w:t>č.</w:t>
      </w:r>
      <w:proofErr w:type="gramEnd"/>
      <w:r w:rsidRPr="00615050">
        <w:rPr>
          <w:rFonts w:ascii="Times New Roman" w:eastAsia="Times New Roman" w:hAnsi="Times New Roman" w:cs="Times New Roman"/>
          <w:snapToGrid w:val="0"/>
          <w:sz w:val="20"/>
          <w:szCs w:val="20"/>
          <w:lang w:eastAsia="cs-CZ"/>
        </w:rPr>
        <w:t xml:space="preserve"> 232/2, 71, 77 217, 218, 223.</w:t>
      </w:r>
    </w:p>
    <w:p w:rsidR="00615050" w:rsidRPr="00615050" w:rsidRDefault="00615050" w:rsidP="00615050">
      <w:pPr>
        <w:spacing w:after="0" w:line="240" w:lineRule="auto"/>
        <w:jc w:val="both"/>
        <w:rPr>
          <w:rFonts w:ascii="Times New Roman" w:eastAsia="Times New Roman" w:hAnsi="Times New Roman" w:cs="Times New Roman"/>
          <w:snapToGrid w:val="0"/>
          <w:sz w:val="20"/>
          <w:szCs w:val="20"/>
          <w:lang w:eastAsia="cs-CZ"/>
        </w:rPr>
      </w:pPr>
      <w:r w:rsidRPr="00615050">
        <w:rPr>
          <w:rFonts w:ascii="Times New Roman" w:eastAsia="Times New Roman" w:hAnsi="Times New Roman" w:cs="Times New Roman"/>
          <w:snapToGrid w:val="0"/>
          <w:sz w:val="20"/>
          <w:szCs w:val="20"/>
          <w:lang w:eastAsia="cs-CZ"/>
        </w:rPr>
        <w:t xml:space="preserve">Centrum , OD - pěší zóna v lokalitě mezi OD Centrum k ul. Na Dlouhých, </w:t>
      </w:r>
      <w:proofErr w:type="spellStart"/>
      <w:proofErr w:type="gramStart"/>
      <w:r w:rsidRPr="00615050">
        <w:rPr>
          <w:rFonts w:ascii="Times New Roman" w:eastAsia="Times New Roman" w:hAnsi="Times New Roman" w:cs="Times New Roman"/>
          <w:snapToGrid w:val="0"/>
          <w:sz w:val="20"/>
          <w:szCs w:val="20"/>
          <w:lang w:eastAsia="cs-CZ"/>
        </w:rPr>
        <w:t>k.ú</w:t>
      </w:r>
      <w:proofErr w:type="spellEnd"/>
      <w:r w:rsidRPr="00615050">
        <w:rPr>
          <w:rFonts w:ascii="Times New Roman" w:eastAsia="Times New Roman" w:hAnsi="Times New Roman" w:cs="Times New Roman"/>
          <w:snapToGrid w:val="0"/>
          <w:sz w:val="20"/>
          <w:szCs w:val="20"/>
          <w:lang w:eastAsia="cs-CZ"/>
        </w:rPr>
        <w:t>.</w:t>
      </w:r>
      <w:proofErr w:type="gramEnd"/>
      <w:r w:rsidRPr="00615050">
        <w:rPr>
          <w:rFonts w:ascii="Times New Roman" w:eastAsia="Times New Roman" w:hAnsi="Times New Roman" w:cs="Times New Roman"/>
          <w:snapToGrid w:val="0"/>
          <w:sz w:val="20"/>
          <w:szCs w:val="20"/>
          <w:lang w:eastAsia="cs-CZ"/>
        </w:rPr>
        <w:t xml:space="preserve"> Doubravka tj. pozemky                v majetku města Plzně </w:t>
      </w:r>
      <w:proofErr w:type="spellStart"/>
      <w:r w:rsidRPr="00615050">
        <w:rPr>
          <w:rFonts w:ascii="Times New Roman" w:eastAsia="Times New Roman" w:hAnsi="Times New Roman" w:cs="Times New Roman"/>
          <w:snapToGrid w:val="0"/>
          <w:sz w:val="20"/>
          <w:szCs w:val="20"/>
          <w:lang w:eastAsia="cs-CZ"/>
        </w:rPr>
        <w:t>parc</w:t>
      </w:r>
      <w:proofErr w:type="spellEnd"/>
      <w:r w:rsidRPr="00615050">
        <w:rPr>
          <w:rFonts w:ascii="Times New Roman" w:eastAsia="Times New Roman" w:hAnsi="Times New Roman" w:cs="Times New Roman"/>
          <w:snapToGrid w:val="0"/>
          <w:sz w:val="20"/>
          <w:szCs w:val="20"/>
          <w:lang w:eastAsia="cs-CZ"/>
        </w:rPr>
        <w:t xml:space="preserve">. </w:t>
      </w:r>
      <w:proofErr w:type="gramStart"/>
      <w:r w:rsidRPr="00615050">
        <w:rPr>
          <w:rFonts w:ascii="Times New Roman" w:eastAsia="Times New Roman" w:hAnsi="Times New Roman" w:cs="Times New Roman"/>
          <w:snapToGrid w:val="0"/>
          <w:sz w:val="20"/>
          <w:szCs w:val="20"/>
          <w:lang w:eastAsia="cs-CZ"/>
        </w:rPr>
        <w:t>č.</w:t>
      </w:r>
      <w:proofErr w:type="gramEnd"/>
      <w:r w:rsidRPr="00615050">
        <w:rPr>
          <w:rFonts w:ascii="Times New Roman" w:eastAsia="Times New Roman" w:hAnsi="Times New Roman" w:cs="Times New Roman"/>
          <w:snapToGrid w:val="0"/>
          <w:sz w:val="20"/>
          <w:szCs w:val="20"/>
          <w:lang w:eastAsia="cs-CZ"/>
        </w:rPr>
        <w:t xml:space="preserve"> 816/30, 73, 77, 78, 79, 81, 82, 83, 86, 87, 88, 92, 93, 94, 96, 97, 98, 105, 106, 107, 108, 118, 1325/2.</w:t>
      </w:r>
    </w:p>
    <w:p w:rsidR="00615050" w:rsidRPr="00615050" w:rsidRDefault="00615050" w:rsidP="00615050">
      <w:pPr>
        <w:spacing w:after="0" w:line="240" w:lineRule="auto"/>
        <w:jc w:val="both"/>
        <w:rPr>
          <w:rFonts w:ascii="Times New Roman" w:eastAsia="Times New Roman" w:hAnsi="Times New Roman" w:cs="Times New Roman"/>
          <w:snapToGrid w:val="0"/>
          <w:sz w:val="20"/>
          <w:szCs w:val="20"/>
          <w:lang w:eastAsia="cs-CZ"/>
        </w:rPr>
      </w:pPr>
      <w:r w:rsidRPr="00615050">
        <w:rPr>
          <w:rFonts w:ascii="Times New Roman" w:eastAsia="Times New Roman" w:hAnsi="Times New Roman" w:cs="Times New Roman"/>
          <w:snapToGrid w:val="0"/>
          <w:sz w:val="20"/>
          <w:szCs w:val="20"/>
          <w:lang w:eastAsia="cs-CZ"/>
        </w:rPr>
        <w:t xml:space="preserve">Jitřenka - kolem objektu Jitřenka, </w:t>
      </w:r>
      <w:proofErr w:type="spellStart"/>
      <w:proofErr w:type="gramStart"/>
      <w:r w:rsidRPr="00615050">
        <w:rPr>
          <w:rFonts w:ascii="Times New Roman" w:eastAsia="Times New Roman" w:hAnsi="Times New Roman" w:cs="Times New Roman"/>
          <w:snapToGrid w:val="0"/>
          <w:sz w:val="20"/>
          <w:szCs w:val="20"/>
          <w:lang w:eastAsia="cs-CZ"/>
        </w:rPr>
        <w:t>k.ú</w:t>
      </w:r>
      <w:proofErr w:type="spellEnd"/>
      <w:r w:rsidRPr="00615050">
        <w:rPr>
          <w:rFonts w:ascii="Times New Roman" w:eastAsia="Times New Roman" w:hAnsi="Times New Roman" w:cs="Times New Roman"/>
          <w:snapToGrid w:val="0"/>
          <w:sz w:val="20"/>
          <w:szCs w:val="20"/>
          <w:lang w:eastAsia="cs-CZ"/>
        </w:rPr>
        <w:t>.</w:t>
      </w:r>
      <w:proofErr w:type="gramEnd"/>
      <w:r w:rsidRPr="00615050">
        <w:rPr>
          <w:rFonts w:ascii="Times New Roman" w:eastAsia="Times New Roman" w:hAnsi="Times New Roman" w:cs="Times New Roman"/>
          <w:snapToGrid w:val="0"/>
          <w:sz w:val="20"/>
          <w:szCs w:val="20"/>
          <w:lang w:eastAsia="cs-CZ"/>
        </w:rPr>
        <w:t xml:space="preserve"> Doubravka, tj. pozemky v majetku města Plzně </w:t>
      </w:r>
      <w:proofErr w:type="spellStart"/>
      <w:r w:rsidRPr="00615050">
        <w:rPr>
          <w:rFonts w:ascii="Times New Roman" w:eastAsia="Times New Roman" w:hAnsi="Times New Roman" w:cs="Times New Roman"/>
          <w:snapToGrid w:val="0"/>
          <w:sz w:val="20"/>
          <w:szCs w:val="20"/>
          <w:lang w:eastAsia="cs-CZ"/>
        </w:rPr>
        <w:t>parc</w:t>
      </w:r>
      <w:proofErr w:type="spellEnd"/>
      <w:r w:rsidRPr="00615050">
        <w:rPr>
          <w:rFonts w:ascii="Times New Roman" w:eastAsia="Times New Roman" w:hAnsi="Times New Roman" w:cs="Times New Roman"/>
          <w:snapToGrid w:val="0"/>
          <w:sz w:val="20"/>
          <w:szCs w:val="20"/>
          <w:lang w:eastAsia="cs-CZ"/>
        </w:rPr>
        <w:t xml:space="preserve">. </w:t>
      </w:r>
      <w:proofErr w:type="gramStart"/>
      <w:r w:rsidRPr="00615050">
        <w:rPr>
          <w:rFonts w:ascii="Times New Roman" w:eastAsia="Times New Roman" w:hAnsi="Times New Roman" w:cs="Times New Roman"/>
          <w:snapToGrid w:val="0"/>
          <w:sz w:val="20"/>
          <w:szCs w:val="20"/>
          <w:lang w:eastAsia="cs-CZ"/>
        </w:rPr>
        <w:t>č.</w:t>
      </w:r>
      <w:proofErr w:type="gramEnd"/>
      <w:r w:rsidRPr="00615050">
        <w:rPr>
          <w:rFonts w:ascii="Times New Roman" w:eastAsia="Times New Roman" w:hAnsi="Times New Roman" w:cs="Times New Roman"/>
          <w:snapToGrid w:val="0"/>
          <w:sz w:val="20"/>
          <w:szCs w:val="20"/>
          <w:lang w:eastAsia="cs-CZ"/>
        </w:rPr>
        <w:t xml:space="preserve"> 834/63, 64, 65,  66, 71.</w:t>
      </w:r>
    </w:p>
    <w:p w:rsidR="00615050" w:rsidRPr="00615050" w:rsidRDefault="00615050" w:rsidP="00615050">
      <w:pPr>
        <w:spacing w:after="0" w:line="240" w:lineRule="auto"/>
        <w:jc w:val="both"/>
        <w:rPr>
          <w:rFonts w:ascii="Times New Roman" w:eastAsia="Times New Roman" w:hAnsi="Times New Roman" w:cs="Times New Roman"/>
          <w:snapToGrid w:val="0"/>
          <w:sz w:val="20"/>
          <w:szCs w:val="20"/>
          <w:lang w:eastAsia="cs-CZ"/>
        </w:rPr>
      </w:pPr>
      <w:r w:rsidRPr="00615050">
        <w:rPr>
          <w:rFonts w:ascii="Times New Roman" w:eastAsia="Times New Roman" w:hAnsi="Times New Roman" w:cs="Times New Roman"/>
          <w:snapToGrid w:val="0"/>
          <w:sz w:val="20"/>
          <w:szCs w:val="20"/>
          <w:lang w:eastAsia="cs-CZ"/>
        </w:rPr>
        <w:t>Zábělská ul. - od konečné trolejbusu č. 16 až ke křižovatce s Dílenskou ul., U Zastávky.</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parkoviště vedle OD TESCO, tj. pozemky </w:t>
      </w:r>
      <w:proofErr w:type="spellStart"/>
      <w:r w:rsidRPr="00615050">
        <w:rPr>
          <w:rFonts w:ascii="Times New Roman" w:eastAsia="Times New Roman" w:hAnsi="Times New Roman" w:cs="Times New Roman"/>
          <w:sz w:val="20"/>
          <w:szCs w:val="20"/>
          <w:lang w:eastAsia="cs-CZ"/>
        </w:rPr>
        <w:t>parc</w:t>
      </w:r>
      <w:proofErr w:type="spellEnd"/>
      <w:r w:rsidRPr="00615050">
        <w:rPr>
          <w:rFonts w:ascii="Times New Roman" w:eastAsia="Times New Roman" w:hAnsi="Times New Roman" w:cs="Times New Roman"/>
          <w:sz w:val="20"/>
          <w:szCs w:val="20"/>
          <w:lang w:eastAsia="cs-CZ"/>
        </w:rPr>
        <w:t>. č. 3110/3, 3110/7 v </w:t>
      </w:r>
      <w:proofErr w:type="spellStart"/>
      <w:proofErr w:type="gramStart"/>
      <w:r w:rsidRPr="00615050">
        <w:rPr>
          <w:rFonts w:ascii="Times New Roman" w:eastAsia="Times New Roman" w:hAnsi="Times New Roman" w:cs="Times New Roman"/>
          <w:sz w:val="20"/>
          <w:szCs w:val="20"/>
          <w:lang w:eastAsia="cs-CZ"/>
        </w:rPr>
        <w:t>k.ú</w:t>
      </w:r>
      <w:proofErr w:type="spellEnd"/>
      <w:r w:rsidRPr="00615050">
        <w:rPr>
          <w:rFonts w:ascii="Times New Roman" w:eastAsia="Times New Roman" w:hAnsi="Times New Roman" w:cs="Times New Roman"/>
          <w:sz w:val="20"/>
          <w:szCs w:val="20"/>
          <w:lang w:eastAsia="cs-CZ"/>
        </w:rPr>
        <w:t>.</w:t>
      </w:r>
      <w:proofErr w:type="gramEnd"/>
      <w:r w:rsidRPr="00615050">
        <w:rPr>
          <w:rFonts w:ascii="Times New Roman" w:eastAsia="Times New Roman" w:hAnsi="Times New Roman" w:cs="Times New Roman"/>
          <w:sz w:val="20"/>
          <w:szCs w:val="20"/>
          <w:lang w:eastAsia="cs-CZ"/>
        </w:rPr>
        <w:t xml:space="preserve"> Doubravka  a parkoviště proti hřbitovu, tj. pozemky </w:t>
      </w:r>
      <w:proofErr w:type="spellStart"/>
      <w:r w:rsidRPr="00615050">
        <w:rPr>
          <w:rFonts w:ascii="Times New Roman" w:eastAsia="Times New Roman" w:hAnsi="Times New Roman" w:cs="Times New Roman"/>
          <w:sz w:val="20"/>
          <w:szCs w:val="20"/>
          <w:lang w:eastAsia="cs-CZ"/>
        </w:rPr>
        <w:t>parc</w:t>
      </w:r>
      <w:proofErr w:type="spellEnd"/>
      <w:r w:rsidRPr="00615050">
        <w:rPr>
          <w:rFonts w:ascii="Times New Roman" w:eastAsia="Times New Roman" w:hAnsi="Times New Roman" w:cs="Times New Roman"/>
          <w:sz w:val="20"/>
          <w:szCs w:val="20"/>
          <w:lang w:eastAsia="cs-CZ"/>
        </w:rPr>
        <w:t>. č. 3111/2 a  3098/13 v </w:t>
      </w:r>
      <w:proofErr w:type="spellStart"/>
      <w:proofErr w:type="gramStart"/>
      <w:r w:rsidRPr="00615050">
        <w:rPr>
          <w:rFonts w:ascii="Times New Roman" w:eastAsia="Times New Roman" w:hAnsi="Times New Roman" w:cs="Times New Roman"/>
          <w:sz w:val="20"/>
          <w:szCs w:val="20"/>
          <w:lang w:eastAsia="cs-CZ"/>
        </w:rPr>
        <w:t>k.ú</w:t>
      </w:r>
      <w:proofErr w:type="spellEnd"/>
      <w:r w:rsidRPr="00615050">
        <w:rPr>
          <w:rFonts w:ascii="Times New Roman" w:eastAsia="Times New Roman" w:hAnsi="Times New Roman" w:cs="Times New Roman"/>
          <w:sz w:val="20"/>
          <w:szCs w:val="20"/>
          <w:lang w:eastAsia="cs-CZ"/>
        </w:rPr>
        <w:t>.</w:t>
      </w:r>
      <w:proofErr w:type="gramEnd"/>
      <w:r w:rsidRPr="00615050">
        <w:rPr>
          <w:rFonts w:ascii="Times New Roman" w:eastAsia="Times New Roman" w:hAnsi="Times New Roman" w:cs="Times New Roman"/>
          <w:sz w:val="20"/>
          <w:szCs w:val="20"/>
          <w:lang w:eastAsia="cs-CZ"/>
        </w:rPr>
        <w:t xml:space="preserve"> Doubravka, parkoviště u </w:t>
      </w:r>
      <w:proofErr w:type="spellStart"/>
      <w:r w:rsidRPr="00615050">
        <w:rPr>
          <w:rFonts w:ascii="Times New Roman" w:eastAsia="Times New Roman" w:hAnsi="Times New Roman" w:cs="Times New Roman"/>
          <w:sz w:val="20"/>
          <w:szCs w:val="20"/>
          <w:lang w:eastAsia="cs-CZ"/>
        </w:rPr>
        <w:t>Interspaaru</w:t>
      </w:r>
      <w:proofErr w:type="spellEnd"/>
      <w:r w:rsidRPr="00615050">
        <w:rPr>
          <w:rFonts w:ascii="Times New Roman" w:eastAsia="Times New Roman" w:hAnsi="Times New Roman" w:cs="Times New Roman"/>
          <w:sz w:val="20"/>
          <w:szCs w:val="20"/>
          <w:lang w:eastAsia="cs-CZ"/>
        </w:rPr>
        <w:t xml:space="preserve">, tj. pozemek </w:t>
      </w:r>
      <w:proofErr w:type="spellStart"/>
      <w:r w:rsidRPr="00615050">
        <w:rPr>
          <w:rFonts w:ascii="Times New Roman" w:eastAsia="Times New Roman" w:hAnsi="Times New Roman" w:cs="Times New Roman"/>
          <w:sz w:val="20"/>
          <w:szCs w:val="20"/>
          <w:lang w:eastAsia="cs-CZ"/>
        </w:rPr>
        <w:t>parc</w:t>
      </w:r>
      <w:proofErr w:type="spellEnd"/>
      <w:r w:rsidRPr="00615050">
        <w:rPr>
          <w:rFonts w:ascii="Times New Roman" w:eastAsia="Times New Roman" w:hAnsi="Times New Roman" w:cs="Times New Roman"/>
          <w:sz w:val="20"/>
          <w:szCs w:val="20"/>
          <w:lang w:eastAsia="cs-CZ"/>
        </w:rPr>
        <w:t>. č. 2404/3 v </w:t>
      </w:r>
      <w:proofErr w:type="spellStart"/>
      <w:proofErr w:type="gramStart"/>
      <w:r w:rsidRPr="00615050">
        <w:rPr>
          <w:rFonts w:ascii="Times New Roman" w:eastAsia="Times New Roman" w:hAnsi="Times New Roman" w:cs="Times New Roman"/>
          <w:sz w:val="20"/>
          <w:szCs w:val="20"/>
          <w:lang w:eastAsia="cs-CZ"/>
        </w:rPr>
        <w:t>k.ú</w:t>
      </w:r>
      <w:proofErr w:type="spellEnd"/>
      <w:r w:rsidRPr="00615050">
        <w:rPr>
          <w:rFonts w:ascii="Times New Roman" w:eastAsia="Times New Roman" w:hAnsi="Times New Roman" w:cs="Times New Roman"/>
          <w:sz w:val="20"/>
          <w:szCs w:val="20"/>
          <w:lang w:eastAsia="cs-CZ"/>
        </w:rPr>
        <w:t>.</w:t>
      </w:r>
      <w:proofErr w:type="gramEnd"/>
      <w:r w:rsidRPr="00615050">
        <w:rPr>
          <w:rFonts w:ascii="Times New Roman" w:eastAsia="Times New Roman" w:hAnsi="Times New Roman" w:cs="Times New Roman"/>
          <w:sz w:val="20"/>
          <w:szCs w:val="20"/>
          <w:lang w:eastAsia="cs-CZ"/>
        </w:rPr>
        <w:t xml:space="preserve"> Plzeň 4, parkoviště u </w:t>
      </w:r>
      <w:proofErr w:type="spellStart"/>
      <w:r w:rsidRPr="00615050">
        <w:rPr>
          <w:rFonts w:ascii="Times New Roman" w:eastAsia="Times New Roman" w:hAnsi="Times New Roman" w:cs="Times New Roman"/>
          <w:sz w:val="20"/>
          <w:szCs w:val="20"/>
          <w:lang w:eastAsia="cs-CZ"/>
        </w:rPr>
        <w:t>Baumaxu</w:t>
      </w:r>
      <w:proofErr w:type="spellEnd"/>
      <w:r w:rsidRPr="00615050">
        <w:rPr>
          <w:rFonts w:ascii="Times New Roman" w:eastAsia="Times New Roman" w:hAnsi="Times New Roman" w:cs="Times New Roman"/>
          <w:sz w:val="20"/>
          <w:szCs w:val="20"/>
          <w:lang w:eastAsia="cs-CZ"/>
        </w:rPr>
        <w:t xml:space="preserve">, tj. pozemky </w:t>
      </w:r>
      <w:proofErr w:type="spellStart"/>
      <w:r w:rsidRPr="00615050">
        <w:rPr>
          <w:rFonts w:ascii="Times New Roman" w:eastAsia="Times New Roman" w:hAnsi="Times New Roman" w:cs="Times New Roman"/>
          <w:sz w:val="20"/>
          <w:szCs w:val="20"/>
          <w:lang w:eastAsia="cs-CZ"/>
        </w:rPr>
        <w:t>parc</w:t>
      </w:r>
      <w:proofErr w:type="spellEnd"/>
      <w:r w:rsidRPr="00615050">
        <w:rPr>
          <w:rFonts w:ascii="Times New Roman" w:eastAsia="Times New Roman" w:hAnsi="Times New Roman" w:cs="Times New Roman"/>
          <w:sz w:val="20"/>
          <w:szCs w:val="20"/>
          <w:lang w:eastAsia="cs-CZ"/>
        </w:rPr>
        <w:t>. č. 2448/3, 2448/6, 2449/3 v </w:t>
      </w:r>
      <w:proofErr w:type="spellStart"/>
      <w:proofErr w:type="gramStart"/>
      <w:r w:rsidRPr="00615050">
        <w:rPr>
          <w:rFonts w:ascii="Times New Roman" w:eastAsia="Times New Roman" w:hAnsi="Times New Roman" w:cs="Times New Roman"/>
          <w:sz w:val="20"/>
          <w:szCs w:val="20"/>
          <w:lang w:eastAsia="cs-CZ"/>
        </w:rPr>
        <w:t>k.ú</w:t>
      </w:r>
      <w:proofErr w:type="spellEnd"/>
      <w:r w:rsidRPr="00615050">
        <w:rPr>
          <w:rFonts w:ascii="Times New Roman" w:eastAsia="Times New Roman" w:hAnsi="Times New Roman" w:cs="Times New Roman"/>
          <w:sz w:val="20"/>
          <w:szCs w:val="20"/>
          <w:lang w:eastAsia="cs-CZ"/>
        </w:rPr>
        <w:t>.</w:t>
      </w:r>
      <w:proofErr w:type="gramEnd"/>
      <w:r w:rsidRPr="00615050">
        <w:rPr>
          <w:rFonts w:ascii="Times New Roman" w:eastAsia="Times New Roman" w:hAnsi="Times New Roman" w:cs="Times New Roman"/>
          <w:sz w:val="20"/>
          <w:szCs w:val="20"/>
          <w:lang w:eastAsia="cs-CZ"/>
        </w:rPr>
        <w:t xml:space="preserve"> Plzeň 4, parkoviště           u Penny Marketu, tj. pozemky </w:t>
      </w:r>
      <w:proofErr w:type="spellStart"/>
      <w:r w:rsidRPr="00615050">
        <w:rPr>
          <w:rFonts w:ascii="Times New Roman" w:eastAsia="Times New Roman" w:hAnsi="Times New Roman" w:cs="Times New Roman"/>
          <w:sz w:val="20"/>
          <w:szCs w:val="20"/>
          <w:lang w:eastAsia="cs-CZ"/>
        </w:rPr>
        <w:t>parc</w:t>
      </w:r>
      <w:proofErr w:type="spellEnd"/>
      <w:r w:rsidRPr="00615050">
        <w:rPr>
          <w:rFonts w:ascii="Times New Roman" w:eastAsia="Times New Roman" w:hAnsi="Times New Roman" w:cs="Times New Roman"/>
          <w:sz w:val="20"/>
          <w:szCs w:val="20"/>
          <w:lang w:eastAsia="cs-CZ"/>
        </w:rPr>
        <w:t>. č.  14/15, 14/16, 14/17, 14/18 v </w:t>
      </w:r>
      <w:proofErr w:type="spellStart"/>
      <w:proofErr w:type="gramStart"/>
      <w:r w:rsidRPr="00615050">
        <w:rPr>
          <w:rFonts w:ascii="Times New Roman" w:eastAsia="Times New Roman" w:hAnsi="Times New Roman" w:cs="Times New Roman"/>
          <w:sz w:val="20"/>
          <w:szCs w:val="20"/>
          <w:lang w:eastAsia="cs-CZ"/>
        </w:rPr>
        <w:t>k.ú</w:t>
      </w:r>
      <w:proofErr w:type="spellEnd"/>
      <w:r w:rsidRPr="00615050">
        <w:rPr>
          <w:rFonts w:ascii="Times New Roman" w:eastAsia="Times New Roman" w:hAnsi="Times New Roman" w:cs="Times New Roman"/>
          <w:sz w:val="20"/>
          <w:szCs w:val="20"/>
          <w:lang w:eastAsia="cs-CZ"/>
        </w:rPr>
        <w:t>.</w:t>
      </w:r>
      <w:proofErr w:type="gramEnd"/>
      <w:r w:rsidRPr="00615050">
        <w:rPr>
          <w:rFonts w:ascii="Times New Roman" w:eastAsia="Times New Roman" w:hAnsi="Times New Roman" w:cs="Times New Roman"/>
          <w:sz w:val="20"/>
          <w:szCs w:val="20"/>
          <w:lang w:eastAsia="cs-CZ"/>
        </w:rPr>
        <w:t xml:space="preserve"> Doubravka.</w:t>
      </w:r>
    </w:p>
    <w:p w:rsidR="00615050" w:rsidRPr="00615050" w:rsidRDefault="00615050" w:rsidP="00615050">
      <w:pPr>
        <w:spacing w:after="0" w:line="240" w:lineRule="auto"/>
        <w:jc w:val="both"/>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 xml:space="preserve">Pozemky: </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u kostela sv. Jiří - </w:t>
      </w:r>
      <w:proofErr w:type="spellStart"/>
      <w:r w:rsidRPr="00615050">
        <w:rPr>
          <w:rFonts w:ascii="Times New Roman" w:eastAsia="Times New Roman" w:hAnsi="Times New Roman" w:cs="Times New Roman"/>
          <w:sz w:val="20"/>
          <w:szCs w:val="20"/>
          <w:lang w:eastAsia="cs-CZ"/>
        </w:rPr>
        <w:t>parc</w:t>
      </w:r>
      <w:proofErr w:type="spellEnd"/>
      <w:r w:rsidRPr="00615050">
        <w:rPr>
          <w:rFonts w:ascii="Times New Roman" w:eastAsia="Times New Roman" w:hAnsi="Times New Roman" w:cs="Times New Roman"/>
          <w:sz w:val="20"/>
          <w:szCs w:val="20"/>
          <w:lang w:eastAsia="cs-CZ"/>
        </w:rPr>
        <w:t xml:space="preserve">. </w:t>
      </w:r>
      <w:proofErr w:type="gramStart"/>
      <w:r w:rsidRPr="00615050">
        <w:rPr>
          <w:rFonts w:ascii="Times New Roman" w:eastAsia="Times New Roman" w:hAnsi="Times New Roman" w:cs="Times New Roman"/>
          <w:sz w:val="20"/>
          <w:szCs w:val="20"/>
          <w:lang w:eastAsia="cs-CZ"/>
        </w:rPr>
        <w:t>č.</w:t>
      </w:r>
      <w:proofErr w:type="gramEnd"/>
      <w:r w:rsidRPr="00615050">
        <w:rPr>
          <w:rFonts w:ascii="Times New Roman" w:eastAsia="Times New Roman" w:hAnsi="Times New Roman" w:cs="Times New Roman"/>
          <w:sz w:val="20"/>
          <w:szCs w:val="20"/>
          <w:lang w:eastAsia="cs-CZ"/>
        </w:rPr>
        <w:t xml:space="preserve"> 2422, 2405, park V Homolkách, Husův park, Chlum, Lobezský park, park v Potoční,</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Špitálský les, Chlumek, </w:t>
      </w:r>
    </w:p>
    <w:p w:rsidR="00615050" w:rsidRPr="00615050" w:rsidRDefault="00615050" w:rsidP="00615050">
      <w:pPr>
        <w:spacing w:after="0" w:line="240" w:lineRule="auto"/>
        <w:rPr>
          <w:rFonts w:ascii="Times New Roman" w:eastAsia="Times New Roman" w:hAnsi="Times New Roman" w:cs="Times New Roman"/>
          <w:b/>
          <w:sz w:val="20"/>
          <w:szCs w:val="20"/>
          <w:lang w:eastAsia="cs-CZ"/>
        </w:rPr>
      </w:pPr>
      <w:proofErr w:type="spellStart"/>
      <w:proofErr w:type="gramStart"/>
      <w:r w:rsidRPr="00615050">
        <w:rPr>
          <w:rFonts w:ascii="Times New Roman" w:eastAsia="Times New Roman" w:hAnsi="Times New Roman" w:cs="Times New Roman"/>
          <w:sz w:val="20"/>
          <w:szCs w:val="20"/>
          <w:lang w:eastAsia="cs-CZ"/>
        </w:rPr>
        <w:t>par.č</w:t>
      </w:r>
      <w:proofErr w:type="spellEnd"/>
      <w:r w:rsidRPr="00615050">
        <w:rPr>
          <w:rFonts w:ascii="Times New Roman" w:eastAsia="Times New Roman" w:hAnsi="Times New Roman" w:cs="Times New Roman"/>
          <w:sz w:val="20"/>
          <w:szCs w:val="20"/>
          <w:lang w:eastAsia="cs-CZ"/>
        </w:rPr>
        <w:t>.</w:t>
      </w:r>
      <w:proofErr w:type="gramEnd"/>
      <w:r w:rsidRPr="00615050">
        <w:rPr>
          <w:rFonts w:ascii="Times New Roman" w:eastAsia="Times New Roman" w:hAnsi="Times New Roman" w:cs="Times New Roman"/>
          <w:sz w:val="20"/>
          <w:szCs w:val="20"/>
          <w:lang w:eastAsia="cs-CZ"/>
        </w:rPr>
        <w:t xml:space="preserve"> 2425/2, 2637, 2638, 2641, 2642</w:t>
      </w:r>
    </w:p>
    <w:p w:rsidR="00615050" w:rsidRPr="00615050" w:rsidRDefault="00615050" w:rsidP="00615050">
      <w:pPr>
        <w:spacing w:after="0" w:line="240" w:lineRule="auto"/>
        <w:jc w:val="center"/>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jc w:val="center"/>
        <w:outlineLvl w:val="1"/>
        <w:rPr>
          <w:rFonts w:ascii="Times New Roman" w:eastAsia="Arial Unicode MS" w:hAnsi="Times New Roman" w:cs="Arial"/>
          <w:b/>
          <w:bCs/>
          <w:sz w:val="24"/>
          <w:szCs w:val="24"/>
          <w:lang w:eastAsia="cs-CZ"/>
        </w:rPr>
      </w:pPr>
      <w:proofErr w:type="gramStart"/>
      <w:r w:rsidRPr="00615050">
        <w:rPr>
          <w:rFonts w:ascii="Times New Roman" w:eastAsia="Arial Unicode MS" w:hAnsi="Times New Roman" w:cs="Arial"/>
          <w:b/>
          <w:bCs/>
          <w:sz w:val="24"/>
          <w:szCs w:val="24"/>
          <w:lang w:eastAsia="cs-CZ"/>
        </w:rPr>
        <w:t>Vymezená  území</w:t>
      </w:r>
      <w:proofErr w:type="gramEnd"/>
      <w:r w:rsidRPr="00615050">
        <w:rPr>
          <w:rFonts w:ascii="Times New Roman" w:eastAsia="Arial Unicode MS" w:hAnsi="Times New Roman" w:cs="Arial"/>
          <w:b/>
          <w:bCs/>
          <w:sz w:val="24"/>
          <w:szCs w:val="24"/>
          <w:lang w:eastAsia="cs-CZ"/>
        </w:rPr>
        <w:t xml:space="preserve">  MO  Plzeň  5  -  Křimice</w:t>
      </w:r>
    </w:p>
    <w:p w:rsidR="00615050" w:rsidRPr="00615050" w:rsidRDefault="00615050" w:rsidP="00615050">
      <w:pPr>
        <w:spacing w:after="0" w:line="240" w:lineRule="auto"/>
        <w:jc w:val="both"/>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Pozemní komunikace a náměstí:</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Chebská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 Nádraží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Kozolupská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 Rozvodně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Květinová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Na Štěpánce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Plzeňská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Pod Tratí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lastRenderedPageBreak/>
        <w:t xml:space="preserve">Prvomájová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Průkopníků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Tlumená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Traťová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Učňovská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Vejprnická</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Vodní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Vochovská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Vrbová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Zámecká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Ztracená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Žitná                                                         </w:t>
      </w:r>
    </w:p>
    <w:p w:rsidR="00615050" w:rsidRPr="00615050" w:rsidRDefault="00615050" w:rsidP="00615050">
      <w:pPr>
        <w:spacing w:after="0" w:line="240" w:lineRule="auto"/>
        <w:rPr>
          <w:rFonts w:ascii="Times New Roman" w:eastAsia="Times New Roman" w:hAnsi="Times New Roman" w:cs="Times New Roman"/>
          <w:b/>
          <w:sz w:val="20"/>
          <w:szCs w:val="20"/>
          <w:lang w:eastAsia="cs-CZ"/>
        </w:rPr>
      </w:pPr>
      <w:r w:rsidRPr="00615050">
        <w:rPr>
          <w:rFonts w:ascii="Times New Roman" w:eastAsia="Times New Roman" w:hAnsi="Times New Roman" w:cs="Times New Roman"/>
          <w:sz w:val="20"/>
          <w:szCs w:val="20"/>
          <w:lang w:eastAsia="cs-CZ"/>
        </w:rPr>
        <w:t xml:space="preserve">Křimické náměstí                                     </w:t>
      </w:r>
    </w:p>
    <w:p w:rsidR="00615050" w:rsidRPr="00615050" w:rsidRDefault="00615050" w:rsidP="00615050">
      <w:pPr>
        <w:spacing w:after="0" w:line="240" w:lineRule="auto"/>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 </w:t>
      </w:r>
    </w:p>
    <w:p w:rsidR="00615050" w:rsidRPr="00615050" w:rsidRDefault="00615050" w:rsidP="00615050">
      <w:pPr>
        <w:spacing w:after="0" w:line="240" w:lineRule="auto"/>
        <w:jc w:val="center"/>
        <w:rPr>
          <w:rFonts w:ascii="Times New Roman" w:eastAsia="Times New Roman" w:hAnsi="Times New Roman" w:cs="Times New Roman"/>
          <w:b/>
          <w:sz w:val="24"/>
          <w:szCs w:val="24"/>
          <w:lang w:eastAsia="cs-CZ"/>
        </w:rPr>
      </w:pPr>
      <w:proofErr w:type="gramStart"/>
      <w:r w:rsidRPr="00615050">
        <w:rPr>
          <w:rFonts w:ascii="Times New Roman" w:eastAsia="Times New Roman" w:hAnsi="Times New Roman" w:cs="Times New Roman"/>
          <w:b/>
          <w:sz w:val="24"/>
          <w:szCs w:val="24"/>
          <w:u w:val="single"/>
          <w:lang w:eastAsia="cs-CZ"/>
        </w:rPr>
        <w:t>Vymezená  území</w:t>
      </w:r>
      <w:proofErr w:type="gramEnd"/>
      <w:r w:rsidRPr="00615050">
        <w:rPr>
          <w:rFonts w:ascii="Times New Roman" w:eastAsia="Times New Roman" w:hAnsi="Times New Roman" w:cs="Times New Roman"/>
          <w:b/>
          <w:sz w:val="24"/>
          <w:szCs w:val="24"/>
          <w:u w:val="single"/>
          <w:lang w:eastAsia="cs-CZ"/>
        </w:rPr>
        <w:t xml:space="preserve">  MO  Plzeň  6  -  Litice</w:t>
      </w:r>
    </w:p>
    <w:p w:rsidR="00615050" w:rsidRPr="00615050" w:rsidRDefault="00615050" w:rsidP="00615050">
      <w:pPr>
        <w:spacing w:after="0" w:line="240" w:lineRule="auto"/>
        <w:jc w:val="both"/>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Pozemní komunikace a náměstí:</w:t>
      </w: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Budilovo náměstí                     </w:t>
      </w:r>
      <w:proofErr w:type="spellStart"/>
      <w:r w:rsidRPr="00615050">
        <w:rPr>
          <w:rFonts w:ascii="Times New Roman" w:eastAsia="Times New Roman" w:hAnsi="Times New Roman" w:cs="Times New Roman"/>
          <w:sz w:val="20"/>
          <w:szCs w:val="20"/>
          <w:lang w:eastAsia="cs-CZ"/>
        </w:rPr>
        <w:t>parc</w:t>
      </w:r>
      <w:proofErr w:type="spellEnd"/>
      <w:r w:rsidRPr="00615050">
        <w:rPr>
          <w:rFonts w:ascii="Times New Roman" w:eastAsia="Times New Roman" w:hAnsi="Times New Roman" w:cs="Times New Roman"/>
          <w:sz w:val="20"/>
          <w:szCs w:val="20"/>
          <w:lang w:eastAsia="cs-CZ"/>
        </w:rPr>
        <w:t xml:space="preserve">. </w:t>
      </w:r>
      <w:proofErr w:type="gramStart"/>
      <w:r w:rsidRPr="00615050">
        <w:rPr>
          <w:rFonts w:ascii="Times New Roman" w:eastAsia="Times New Roman" w:hAnsi="Times New Roman" w:cs="Times New Roman"/>
          <w:sz w:val="20"/>
          <w:szCs w:val="20"/>
          <w:lang w:eastAsia="cs-CZ"/>
        </w:rPr>
        <w:t>č.</w:t>
      </w:r>
      <w:proofErr w:type="gramEnd"/>
      <w:r w:rsidRPr="00615050">
        <w:rPr>
          <w:rFonts w:ascii="Times New Roman" w:eastAsia="Times New Roman" w:hAnsi="Times New Roman" w:cs="Times New Roman"/>
          <w:sz w:val="20"/>
          <w:szCs w:val="20"/>
          <w:lang w:eastAsia="cs-CZ"/>
        </w:rPr>
        <w:t xml:space="preserve">: 2306/1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proofErr w:type="gramStart"/>
      <w:r w:rsidRPr="00615050">
        <w:rPr>
          <w:rFonts w:ascii="Times New Roman" w:eastAsia="Times New Roman" w:hAnsi="Times New Roman" w:cs="Times New Roman"/>
          <w:sz w:val="20"/>
          <w:szCs w:val="20"/>
          <w:lang w:eastAsia="cs-CZ"/>
        </w:rPr>
        <w:t>Cihlářská                                               2291</w:t>
      </w:r>
      <w:proofErr w:type="gramEnd"/>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Dubová                                                  1954/108</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Dvorská                                                 568/19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Kamenitá                                               568/27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proofErr w:type="gramStart"/>
      <w:r w:rsidRPr="00615050">
        <w:rPr>
          <w:rFonts w:ascii="Times New Roman" w:eastAsia="Times New Roman" w:hAnsi="Times New Roman" w:cs="Times New Roman"/>
          <w:sz w:val="20"/>
          <w:szCs w:val="20"/>
          <w:lang w:eastAsia="cs-CZ"/>
        </w:rPr>
        <w:t>Klatovská                                               2232</w:t>
      </w:r>
      <w:proofErr w:type="gramEnd"/>
      <w:r w:rsidRPr="00615050">
        <w:rPr>
          <w:rFonts w:ascii="Times New Roman" w:eastAsia="Times New Roman" w:hAnsi="Times New Roman" w:cs="Times New Roman"/>
          <w:sz w:val="20"/>
          <w:szCs w:val="20"/>
          <w:lang w:eastAsia="cs-CZ"/>
        </w:rPr>
        <w:t>, 2255/1, 2311/1, 2310/3</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 Ovčínu                                               2270/1</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 Roli                                                    1954/43</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 Valše                                                  2269/1</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Mezi Vilami                                           225/11</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Myslivecká                                             1954/72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Nad Přehradou                                       1925/1, 1925/2, 1925/3, 1925/4, 1925/5</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Na Konci                                                225/11</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Na Trávníku                                           1954/80</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Na Vršku                                                568/29</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Přeučilova                                               1571/6</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Robčická                                                 2237</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Rušná                                                      1954/45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Řepná                                                      2243/1, 2310/1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Spádná                                                    1954/74</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Široká                                                     1560/6</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Šlovická                                                  2218/3</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Štěnovická                                              2233/1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U Hradu                                                  1550/1, 2311/3</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U Hliniště                                                1954/120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Veveří                                                      92/1</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Větrná                                                     1954/63,1954/149, 1981/80</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V </w:t>
      </w:r>
      <w:proofErr w:type="gramStart"/>
      <w:r w:rsidRPr="00615050">
        <w:rPr>
          <w:rFonts w:ascii="Times New Roman" w:eastAsia="Times New Roman" w:hAnsi="Times New Roman" w:cs="Times New Roman"/>
          <w:sz w:val="20"/>
          <w:szCs w:val="20"/>
          <w:lang w:eastAsia="cs-CZ"/>
        </w:rPr>
        <w:t>Úhlu                                                    2309</w:t>
      </w:r>
      <w:proofErr w:type="gramEnd"/>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Za Farou                                                 2238/1  </w:t>
      </w: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r w:rsidRPr="00615050">
        <w:rPr>
          <w:rFonts w:ascii="Times New Roman" w:eastAsia="Times New Roman" w:hAnsi="Times New Roman" w:cs="Times New Roman"/>
          <w:sz w:val="20"/>
          <w:szCs w:val="20"/>
          <w:lang w:eastAsia="cs-CZ"/>
        </w:rPr>
        <w:t>Zemědělská</w:t>
      </w:r>
      <w:r w:rsidRPr="00615050">
        <w:rPr>
          <w:rFonts w:ascii="Times New Roman" w:eastAsia="Times New Roman" w:hAnsi="Times New Roman" w:cs="Times New Roman"/>
          <w:sz w:val="20"/>
          <w:szCs w:val="20"/>
          <w:lang w:eastAsia="cs-CZ"/>
        </w:rPr>
        <w:tab/>
      </w:r>
      <w:r w:rsidRPr="00615050">
        <w:rPr>
          <w:rFonts w:ascii="Times New Roman" w:eastAsia="Times New Roman" w:hAnsi="Times New Roman" w:cs="Times New Roman"/>
          <w:sz w:val="20"/>
          <w:szCs w:val="20"/>
          <w:lang w:eastAsia="cs-CZ"/>
        </w:rPr>
        <w:tab/>
      </w:r>
      <w:r w:rsidRPr="00615050">
        <w:rPr>
          <w:rFonts w:ascii="Times New Roman" w:eastAsia="Times New Roman" w:hAnsi="Times New Roman" w:cs="Times New Roman"/>
          <w:sz w:val="20"/>
          <w:szCs w:val="20"/>
          <w:lang w:eastAsia="cs-CZ"/>
        </w:rPr>
        <w:tab/>
        <w:t xml:space="preserve">        525/6</w:t>
      </w:r>
      <w:r w:rsidRPr="00615050">
        <w:rPr>
          <w:rFonts w:ascii="Times New Roman" w:eastAsia="Times New Roman" w:hAnsi="Times New Roman" w:cs="Times New Roman"/>
          <w:sz w:val="20"/>
          <w:szCs w:val="20"/>
          <w:lang w:eastAsia="cs-CZ"/>
        </w:rPr>
        <w:tab/>
      </w:r>
    </w:p>
    <w:p w:rsidR="00615050" w:rsidRPr="00615050" w:rsidRDefault="00615050" w:rsidP="00615050">
      <w:pPr>
        <w:spacing w:after="0" w:line="240" w:lineRule="auto"/>
        <w:jc w:val="center"/>
        <w:rPr>
          <w:rFonts w:ascii="Times New Roman" w:eastAsia="Times New Roman" w:hAnsi="Times New Roman" w:cs="Times New Roman"/>
          <w:b/>
          <w:sz w:val="20"/>
          <w:szCs w:val="20"/>
          <w:u w:val="single"/>
          <w:lang w:eastAsia="cs-CZ"/>
        </w:rPr>
      </w:pPr>
    </w:p>
    <w:p w:rsidR="00615050" w:rsidRPr="00615050" w:rsidRDefault="00615050" w:rsidP="00615050">
      <w:pPr>
        <w:spacing w:after="0" w:line="240" w:lineRule="auto"/>
        <w:jc w:val="center"/>
        <w:rPr>
          <w:rFonts w:ascii="Times New Roman" w:eastAsia="Times New Roman" w:hAnsi="Times New Roman" w:cs="Times New Roman"/>
          <w:sz w:val="24"/>
          <w:szCs w:val="24"/>
          <w:lang w:eastAsia="cs-CZ"/>
        </w:rPr>
      </w:pPr>
      <w:proofErr w:type="gramStart"/>
      <w:r w:rsidRPr="00615050">
        <w:rPr>
          <w:rFonts w:ascii="Times New Roman" w:eastAsia="Times New Roman" w:hAnsi="Times New Roman" w:cs="Times New Roman"/>
          <w:b/>
          <w:sz w:val="24"/>
          <w:szCs w:val="24"/>
          <w:u w:val="single"/>
          <w:lang w:eastAsia="cs-CZ"/>
        </w:rPr>
        <w:t>Vymezená  území</w:t>
      </w:r>
      <w:proofErr w:type="gramEnd"/>
      <w:r w:rsidRPr="00615050">
        <w:rPr>
          <w:rFonts w:ascii="Times New Roman" w:eastAsia="Times New Roman" w:hAnsi="Times New Roman" w:cs="Times New Roman"/>
          <w:b/>
          <w:sz w:val="24"/>
          <w:szCs w:val="24"/>
          <w:u w:val="single"/>
          <w:lang w:eastAsia="cs-CZ"/>
        </w:rPr>
        <w:t xml:space="preserve">  MO  Plzeň  7  -  Radčice</w:t>
      </w:r>
    </w:p>
    <w:p w:rsidR="00615050" w:rsidRPr="00615050" w:rsidRDefault="00615050" w:rsidP="00615050">
      <w:pPr>
        <w:spacing w:after="0" w:line="240" w:lineRule="auto"/>
        <w:jc w:val="both"/>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jc w:val="both"/>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Pozemní komunikace a náměstí:</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Družstevníků a část u řeky Mže až k mostu do </w:t>
      </w:r>
      <w:proofErr w:type="spellStart"/>
      <w:r w:rsidRPr="00615050">
        <w:rPr>
          <w:rFonts w:ascii="Times New Roman" w:eastAsia="Times New Roman" w:hAnsi="Times New Roman" w:cs="Times New Roman"/>
          <w:sz w:val="20"/>
          <w:szCs w:val="20"/>
          <w:lang w:eastAsia="cs-CZ"/>
        </w:rPr>
        <w:t>Skvrňan</w:t>
      </w:r>
      <w:proofErr w:type="spellEnd"/>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Jarní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Jilmová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Ke Kovářce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Ke Kyjovu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proofErr w:type="spellStart"/>
      <w:r w:rsidRPr="00615050">
        <w:rPr>
          <w:rFonts w:ascii="Times New Roman" w:eastAsia="Times New Roman" w:hAnsi="Times New Roman" w:cs="Times New Roman"/>
          <w:sz w:val="20"/>
          <w:szCs w:val="20"/>
          <w:lang w:eastAsia="cs-CZ"/>
        </w:rPr>
        <w:t>Košůtecká</w:t>
      </w:r>
      <w:proofErr w:type="spellEnd"/>
      <w:r w:rsidRPr="00615050">
        <w:rPr>
          <w:rFonts w:ascii="Times New Roman" w:eastAsia="Times New Roman" w:hAnsi="Times New Roman" w:cs="Times New Roman"/>
          <w:sz w:val="20"/>
          <w:szCs w:val="20"/>
          <w:lang w:eastAsia="cs-CZ"/>
        </w:rPr>
        <w:t xml:space="preserve"> vč. slepé odbočky za č. orientačním 4</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 Zámečku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Na Hůrkách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lastRenderedPageBreak/>
        <w:t xml:space="preserve">Na Jívách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Na </w:t>
      </w:r>
      <w:proofErr w:type="spellStart"/>
      <w:r w:rsidRPr="00615050">
        <w:rPr>
          <w:rFonts w:ascii="Times New Roman" w:eastAsia="Times New Roman" w:hAnsi="Times New Roman" w:cs="Times New Roman"/>
          <w:sz w:val="20"/>
          <w:szCs w:val="20"/>
          <w:lang w:eastAsia="cs-CZ"/>
        </w:rPr>
        <w:t>Mazinách</w:t>
      </w:r>
      <w:proofErr w:type="spellEnd"/>
      <w:r w:rsidRPr="00615050">
        <w:rPr>
          <w:rFonts w:ascii="Times New Roman" w:eastAsia="Times New Roman" w:hAnsi="Times New Roman" w:cs="Times New Roman"/>
          <w:sz w:val="20"/>
          <w:szCs w:val="20"/>
          <w:lang w:eastAsia="cs-CZ"/>
        </w:rPr>
        <w:t xml:space="preserve">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Na Zábradlí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Pod Kyjovem</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Prašná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Rolní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Stromková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V Břízkách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V Podlesí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V Radčicích – chodníky, od návsi směrem na Plzeň i slepá souběžná část beze jména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Zahrádkářů                                                </w:t>
      </w: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p>
    <w:p w:rsidR="00615050" w:rsidRPr="00615050" w:rsidRDefault="00615050" w:rsidP="00615050">
      <w:pPr>
        <w:spacing w:after="0" w:line="240" w:lineRule="auto"/>
        <w:rPr>
          <w:rFonts w:ascii="Times New Roman" w:eastAsia="Times New Roman" w:hAnsi="Times New Roman" w:cs="Times New Roman"/>
          <w:b/>
          <w:sz w:val="20"/>
          <w:szCs w:val="20"/>
          <w:u w:val="single"/>
          <w:lang w:eastAsia="cs-CZ"/>
        </w:rPr>
      </w:pPr>
    </w:p>
    <w:p w:rsidR="00615050" w:rsidRPr="00615050" w:rsidRDefault="00615050" w:rsidP="00615050">
      <w:pPr>
        <w:spacing w:after="0" w:line="240" w:lineRule="auto"/>
        <w:jc w:val="center"/>
        <w:rPr>
          <w:rFonts w:ascii="Times New Roman" w:eastAsia="Times New Roman" w:hAnsi="Times New Roman" w:cs="Times New Roman"/>
          <w:sz w:val="24"/>
          <w:szCs w:val="24"/>
          <w:lang w:eastAsia="cs-CZ"/>
        </w:rPr>
      </w:pPr>
      <w:proofErr w:type="gramStart"/>
      <w:r w:rsidRPr="00615050">
        <w:rPr>
          <w:rFonts w:ascii="Times New Roman" w:eastAsia="Times New Roman" w:hAnsi="Times New Roman" w:cs="Times New Roman"/>
          <w:b/>
          <w:sz w:val="24"/>
          <w:szCs w:val="24"/>
          <w:u w:val="single"/>
          <w:lang w:eastAsia="cs-CZ"/>
        </w:rPr>
        <w:t>Vymezená  území</w:t>
      </w:r>
      <w:proofErr w:type="gramEnd"/>
      <w:r w:rsidRPr="00615050">
        <w:rPr>
          <w:rFonts w:ascii="Times New Roman" w:eastAsia="Times New Roman" w:hAnsi="Times New Roman" w:cs="Times New Roman"/>
          <w:b/>
          <w:sz w:val="24"/>
          <w:szCs w:val="24"/>
          <w:u w:val="single"/>
          <w:lang w:eastAsia="cs-CZ"/>
        </w:rPr>
        <w:t xml:space="preserve">  MO  Plzeň  8  -  Černice</w:t>
      </w:r>
    </w:p>
    <w:p w:rsidR="00615050" w:rsidRPr="00615050" w:rsidRDefault="00615050" w:rsidP="00615050">
      <w:pPr>
        <w:spacing w:after="0" w:line="240" w:lineRule="auto"/>
        <w:rPr>
          <w:rFonts w:ascii="Times New Roman" w:eastAsia="Times New Roman" w:hAnsi="Times New Roman" w:cs="Times New Roman"/>
          <w:b/>
          <w:sz w:val="20"/>
          <w:szCs w:val="20"/>
          <w:lang w:eastAsia="cs-CZ"/>
        </w:rPr>
      </w:pP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Pozemní komunikace a náměstí, k nim přilehlé ostatní plochy a zeleň:</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Do Haček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Do Kopce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Gen. Lišky</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Heřmánková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Jeřabinová</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 </w:t>
      </w:r>
      <w:proofErr w:type="spellStart"/>
      <w:r w:rsidRPr="00615050">
        <w:rPr>
          <w:rFonts w:ascii="Times New Roman" w:eastAsia="Times New Roman" w:hAnsi="Times New Roman" w:cs="Times New Roman"/>
          <w:sz w:val="20"/>
          <w:szCs w:val="20"/>
          <w:lang w:eastAsia="cs-CZ"/>
        </w:rPr>
        <w:t>Brdci</w:t>
      </w:r>
      <w:proofErr w:type="spellEnd"/>
      <w:r w:rsidRPr="00615050">
        <w:rPr>
          <w:rFonts w:ascii="Times New Roman" w:eastAsia="Times New Roman" w:hAnsi="Times New Roman" w:cs="Times New Roman"/>
          <w:sz w:val="20"/>
          <w:szCs w:val="20"/>
          <w:lang w:eastAsia="cs-CZ"/>
        </w:rPr>
        <w:t xml:space="preserve">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 Cihelnám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 Ležení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 Losiné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 </w:t>
      </w:r>
      <w:proofErr w:type="spellStart"/>
      <w:r w:rsidRPr="00615050">
        <w:rPr>
          <w:rFonts w:ascii="Times New Roman" w:eastAsia="Times New Roman" w:hAnsi="Times New Roman" w:cs="Times New Roman"/>
          <w:sz w:val="20"/>
          <w:szCs w:val="20"/>
          <w:lang w:eastAsia="cs-CZ"/>
        </w:rPr>
        <w:t>Lutové</w:t>
      </w:r>
      <w:proofErr w:type="spellEnd"/>
      <w:r w:rsidRPr="00615050">
        <w:rPr>
          <w:rFonts w:ascii="Times New Roman" w:eastAsia="Times New Roman" w:hAnsi="Times New Roman" w:cs="Times New Roman"/>
          <w:sz w:val="20"/>
          <w:szCs w:val="20"/>
          <w:lang w:eastAsia="cs-CZ"/>
        </w:rPr>
        <w:t xml:space="preserve">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 Plzenci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 Pomníku padlých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 </w:t>
      </w:r>
      <w:proofErr w:type="spellStart"/>
      <w:r w:rsidRPr="00615050">
        <w:rPr>
          <w:rFonts w:ascii="Times New Roman" w:eastAsia="Times New Roman" w:hAnsi="Times New Roman" w:cs="Times New Roman"/>
          <w:sz w:val="20"/>
          <w:szCs w:val="20"/>
          <w:lang w:eastAsia="cs-CZ"/>
        </w:rPr>
        <w:t>Řečici</w:t>
      </w:r>
      <w:proofErr w:type="spellEnd"/>
      <w:r w:rsidRPr="00615050">
        <w:rPr>
          <w:rFonts w:ascii="Times New Roman" w:eastAsia="Times New Roman" w:hAnsi="Times New Roman" w:cs="Times New Roman"/>
          <w:sz w:val="20"/>
          <w:szCs w:val="20"/>
          <w:lang w:eastAsia="cs-CZ"/>
        </w:rPr>
        <w:t xml:space="preserve">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Ke </w:t>
      </w:r>
      <w:proofErr w:type="spellStart"/>
      <w:r w:rsidRPr="00615050">
        <w:rPr>
          <w:rFonts w:ascii="Times New Roman" w:eastAsia="Times New Roman" w:hAnsi="Times New Roman" w:cs="Times New Roman"/>
          <w:sz w:val="20"/>
          <w:szCs w:val="20"/>
          <w:lang w:eastAsia="cs-CZ"/>
        </w:rPr>
        <w:t>Kačí</w:t>
      </w:r>
      <w:proofErr w:type="spellEnd"/>
      <w:r w:rsidRPr="00615050">
        <w:rPr>
          <w:rFonts w:ascii="Times New Roman" w:eastAsia="Times New Roman" w:hAnsi="Times New Roman" w:cs="Times New Roman"/>
          <w:sz w:val="20"/>
          <w:szCs w:val="20"/>
          <w:lang w:eastAsia="cs-CZ"/>
        </w:rPr>
        <w:t xml:space="preserve"> louži</w:t>
      </w:r>
      <w:r w:rsidRPr="00615050">
        <w:rPr>
          <w:rFonts w:ascii="Times New Roman" w:eastAsia="Times New Roman" w:hAnsi="Times New Roman" w:cs="Times New Roman"/>
          <w:sz w:val="20"/>
          <w:szCs w:val="20"/>
          <w:lang w:eastAsia="cs-CZ"/>
        </w:rPr>
        <w:tab/>
      </w:r>
      <w:r w:rsidRPr="00615050">
        <w:rPr>
          <w:rFonts w:ascii="Times New Roman" w:eastAsia="Times New Roman" w:hAnsi="Times New Roman" w:cs="Times New Roman"/>
          <w:sz w:val="20"/>
          <w:szCs w:val="20"/>
          <w:lang w:eastAsia="cs-CZ"/>
        </w:rPr>
        <w:tab/>
      </w:r>
      <w:r w:rsidRPr="00615050">
        <w:rPr>
          <w:rFonts w:ascii="Times New Roman" w:eastAsia="Times New Roman" w:hAnsi="Times New Roman" w:cs="Times New Roman"/>
          <w:sz w:val="20"/>
          <w:szCs w:val="20"/>
          <w:lang w:eastAsia="cs-CZ"/>
        </w:rPr>
        <w:tab/>
      </w:r>
      <w:r w:rsidRPr="00615050">
        <w:rPr>
          <w:rFonts w:ascii="Times New Roman" w:eastAsia="Times New Roman" w:hAnsi="Times New Roman" w:cs="Times New Roman"/>
          <w:sz w:val="20"/>
          <w:szCs w:val="20"/>
          <w:lang w:eastAsia="cs-CZ"/>
        </w:rPr>
        <w:tab/>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Konvalinková</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Kopretinová</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Letní</w:t>
      </w:r>
      <w:r w:rsidRPr="00615050">
        <w:rPr>
          <w:rFonts w:ascii="Times New Roman" w:eastAsia="Times New Roman" w:hAnsi="Times New Roman" w:cs="Times New Roman"/>
          <w:sz w:val="20"/>
          <w:szCs w:val="20"/>
          <w:lang w:eastAsia="cs-CZ"/>
        </w:rPr>
        <w:tab/>
      </w:r>
      <w:r w:rsidRPr="00615050">
        <w:rPr>
          <w:rFonts w:ascii="Times New Roman" w:eastAsia="Times New Roman" w:hAnsi="Times New Roman" w:cs="Times New Roman"/>
          <w:sz w:val="20"/>
          <w:szCs w:val="20"/>
          <w:lang w:eastAsia="cs-CZ"/>
        </w:rPr>
        <w:tab/>
      </w:r>
      <w:r w:rsidRPr="00615050">
        <w:rPr>
          <w:rFonts w:ascii="Times New Roman" w:eastAsia="Times New Roman" w:hAnsi="Times New Roman" w:cs="Times New Roman"/>
          <w:sz w:val="20"/>
          <w:szCs w:val="20"/>
          <w:lang w:eastAsia="cs-CZ"/>
        </w:rPr>
        <w:tab/>
      </w:r>
      <w:r w:rsidRPr="00615050">
        <w:rPr>
          <w:rFonts w:ascii="Times New Roman" w:eastAsia="Times New Roman" w:hAnsi="Times New Roman" w:cs="Times New Roman"/>
          <w:sz w:val="20"/>
          <w:szCs w:val="20"/>
          <w:lang w:eastAsia="cs-CZ"/>
        </w:rPr>
        <w:tab/>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Mezi zahradami</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Na Kovářské stráni</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Na Vápenicích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Na </w:t>
      </w:r>
      <w:proofErr w:type="spellStart"/>
      <w:r w:rsidRPr="00615050">
        <w:rPr>
          <w:rFonts w:ascii="Times New Roman" w:eastAsia="Times New Roman" w:hAnsi="Times New Roman" w:cs="Times New Roman"/>
          <w:sz w:val="20"/>
          <w:szCs w:val="20"/>
          <w:lang w:eastAsia="cs-CZ"/>
        </w:rPr>
        <w:t>Vrabčárně</w:t>
      </w:r>
      <w:proofErr w:type="spellEnd"/>
      <w:r w:rsidRPr="00615050">
        <w:rPr>
          <w:rFonts w:ascii="Times New Roman" w:eastAsia="Times New Roman" w:hAnsi="Times New Roman" w:cs="Times New Roman"/>
          <w:sz w:val="20"/>
          <w:szCs w:val="20"/>
          <w:lang w:eastAsia="cs-CZ"/>
        </w:rPr>
        <w:t xml:space="preserve">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Na Vrcholu</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Nad Křížkem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proofErr w:type="gramStart"/>
      <w:r w:rsidRPr="00615050">
        <w:rPr>
          <w:rFonts w:ascii="Times New Roman" w:eastAsia="Times New Roman" w:hAnsi="Times New Roman" w:cs="Times New Roman"/>
          <w:sz w:val="20"/>
          <w:szCs w:val="20"/>
          <w:lang w:eastAsia="cs-CZ"/>
        </w:rPr>
        <w:t>Nepomucká  lichá</w:t>
      </w:r>
      <w:proofErr w:type="gramEnd"/>
      <w:r w:rsidRPr="00615050">
        <w:rPr>
          <w:rFonts w:ascii="Times New Roman" w:eastAsia="Times New Roman" w:hAnsi="Times New Roman" w:cs="Times New Roman"/>
          <w:sz w:val="20"/>
          <w:szCs w:val="20"/>
          <w:lang w:eastAsia="cs-CZ"/>
        </w:rPr>
        <w:t xml:space="preserve">  223 a výše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                     </w:t>
      </w:r>
      <w:proofErr w:type="gramStart"/>
      <w:r w:rsidRPr="00615050">
        <w:rPr>
          <w:rFonts w:ascii="Times New Roman" w:eastAsia="Times New Roman" w:hAnsi="Times New Roman" w:cs="Times New Roman"/>
          <w:sz w:val="20"/>
          <w:szCs w:val="20"/>
          <w:lang w:eastAsia="cs-CZ"/>
        </w:rPr>
        <w:t>sudá  196</w:t>
      </w:r>
      <w:proofErr w:type="gramEnd"/>
      <w:r w:rsidRPr="00615050">
        <w:rPr>
          <w:rFonts w:ascii="Times New Roman" w:eastAsia="Times New Roman" w:hAnsi="Times New Roman" w:cs="Times New Roman"/>
          <w:sz w:val="20"/>
          <w:szCs w:val="20"/>
          <w:lang w:eastAsia="cs-CZ"/>
        </w:rPr>
        <w:t xml:space="preserve"> a  výše</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Pampelišková</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Parková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Písecká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Pod Radyní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Pod Valíkem</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Přední cesta (silnice a většina ul. spadá do městské části Plzeň 2)</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Rozkvetlá</w:t>
      </w:r>
      <w:r w:rsidRPr="00615050">
        <w:rPr>
          <w:rFonts w:ascii="Times New Roman" w:eastAsia="Times New Roman" w:hAnsi="Times New Roman" w:cs="Times New Roman"/>
          <w:sz w:val="20"/>
          <w:szCs w:val="20"/>
          <w:lang w:eastAsia="cs-CZ"/>
        </w:rPr>
        <w:tab/>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Růžová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Selská náves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Slunečnicová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Sněženková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Studniční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Svahová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proofErr w:type="gramStart"/>
      <w:r w:rsidRPr="00615050">
        <w:rPr>
          <w:rFonts w:ascii="Times New Roman" w:eastAsia="Times New Roman" w:hAnsi="Times New Roman" w:cs="Times New Roman"/>
          <w:sz w:val="20"/>
          <w:szCs w:val="20"/>
          <w:lang w:eastAsia="cs-CZ"/>
        </w:rPr>
        <w:t>Štefánikova  lichá</w:t>
      </w:r>
      <w:proofErr w:type="gramEnd"/>
      <w:r w:rsidRPr="00615050">
        <w:rPr>
          <w:rFonts w:ascii="Times New Roman" w:eastAsia="Times New Roman" w:hAnsi="Times New Roman" w:cs="Times New Roman"/>
          <w:sz w:val="20"/>
          <w:szCs w:val="20"/>
          <w:lang w:eastAsia="cs-CZ"/>
        </w:rPr>
        <w:t xml:space="preserve">  57 a výše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                     </w:t>
      </w:r>
      <w:proofErr w:type="gramStart"/>
      <w:r w:rsidRPr="00615050">
        <w:rPr>
          <w:rFonts w:ascii="Times New Roman" w:eastAsia="Times New Roman" w:hAnsi="Times New Roman" w:cs="Times New Roman"/>
          <w:sz w:val="20"/>
          <w:szCs w:val="20"/>
          <w:lang w:eastAsia="cs-CZ"/>
        </w:rPr>
        <w:t>sudá  66</w:t>
      </w:r>
      <w:proofErr w:type="gramEnd"/>
      <w:r w:rsidRPr="00615050">
        <w:rPr>
          <w:rFonts w:ascii="Times New Roman" w:eastAsia="Times New Roman" w:hAnsi="Times New Roman" w:cs="Times New Roman"/>
          <w:sz w:val="20"/>
          <w:szCs w:val="20"/>
          <w:lang w:eastAsia="cs-CZ"/>
        </w:rPr>
        <w:t xml:space="preserve"> a výše</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U staré kovárny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U školy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U vody                                                          </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lastRenderedPageBreak/>
        <w:t>V Hliníku</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Veská</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Vstupní</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 xml:space="preserve">Obchodní centrum: </w:t>
      </w:r>
      <w:r w:rsidRPr="00615050">
        <w:rPr>
          <w:rFonts w:ascii="Times New Roman" w:eastAsia="Times New Roman" w:hAnsi="Times New Roman" w:cs="Times New Roman"/>
          <w:sz w:val="20"/>
          <w:szCs w:val="20"/>
          <w:lang w:eastAsia="cs-CZ"/>
        </w:rPr>
        <w:t>Olympia</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p>
    <w:p w:rsidR="00615050" w:rsidRPr="00615050" w:rsidRDefault="00615050" w:rsidP="00615050">
      <w:pPr>
        <w:spacing w:after="0" w:line="240" w:lineRule="auto"/>
        <w:jc w:val="center"/>
        <w:outlineLvl w:val="1"/>
        <w:rPr>
          <w:rFonts w:ascii="Times New Roman" w:eastAsia="Arial Unicode MS" w:hAnsi="Times New Roman" w:cs="Arial"/>
          <w:b/>
          <w:bCs/>
          <w:i/>
          <w:sz w:val="24"/>
          <w:szCs w:val="24"/>
          <w:u w:val="single"/>
          <w:lang w:eastAsia="cs-CZ"/>
        </w:rPr>
      </w:pPr>
      <w:proofErr w:type="gramStart"/>
      <w:r w:rsidRPr="00615050">
        <w:rPr>
          <w:rFonts w:ascii="Times New Roman" w:eastAsia="Arial Unicode MS" w:hAnsi="Times New Roman" w:cs="Arial"/>
          <w:b/>
          <w:bCs/>
          <w:i/>
          <w:sz w:val="24"/>
          <w:szCs w:val="24"/>
          <w:u w:val="single"/>
          <w:lang w:eastAsia="cs-CZ"/>
        </w:rPr>
        <w:t>Vymezená  území</w:t>
      </w:r>
      <w:proofErr w:type="gramEnd"/>
      <w:r w:rsidRPr="00615050">
        <w:rPr>
          <w:rFonts w:ascii="Times New Roman" w:eastAsia="Arial Unicode MS" w:hAnsi="Times New Roman" w:cs="Arial"/>
          <w:b/>
          <w:bCs/>
          <w:i/>
          <w:sz w:val="24"/>
          <w:szCs w:val="24"/>
          <w:u w:val="single"/>
          <w:lang w:eastAsia="cs-CZ"/>
        </w:rPr>
        <w:t xml:space="preserve">  MO  Plzeň  9  -  Malesice</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Pozemní komunikace a náměstí:</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Bezová</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Borovicová</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Chotíkovská</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K Rybníku</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Ke Kostelu</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 xml:space="preserve">Ke </w:t>
      </w:r>
      <w:proofErr w:type="spellStart"/>
      <w:r w:rsidRPr="00615050">
        <w:rPr>
          <w:rFonts w:ascii="Times New Roman" w:eastAsia="Calibri" w:hAnsi="Times New Roman" w:cs="Times New Roman"/>
          <w:sz w:val="20"/>
          <w:szCs w:val="20"/>
        </w:rPr>
        <w:t>Kůští</w:t>
      </w:r>
      <w:proofErr w:type="spellEnd"/>
    </w:p>
    <w:p w:rsidR="00615050" w:rsidRPr="00615050" w:rsidRDefault="00615050" w:rsidP="00615050">
      <w:pPr>
        <w:spacing w:after="0" w:line="240" w:lineRule="auto"/>
        <w:rPr>
          <w:rFonts w:ascii="Times New Roman" w:eastAsia="Calibri" w:hAnsi="Times New Roman" w:cs="Times New Roman"/>
          <w:sz w:val="20"/>
          <w:szCs w:val="20"/>
        </w:rPr>
      </w:pPr>
      <w:proofErr w:type="gramStart"/>
      <w:r w:rsidRPr="00615050">
        <w:rPr>
          <w:rFonts w:ascii="Times New Roman" w:eastAsia="Calibri" w:hAnsi="Times New Roman" w:cs="Times New Roman"/>
          <w:sz w:val="20"/>
          <w:szCs w:val="20"/>
        </w:rPr>
        <w:t>Ke</w:t>
      </w:r>
      <w:proofErr w:type="gramEnd"/>
      <w:r w:rsidRPr="00615050">
        <w:rPr>
          <w:rFonts w:ascii="Times New Roman" w:eastAsia="Calibri" w:hAnsi="Times New Roman" w:cs="Times New Roman"/>
          <w:sz w:val="20"/>
          <w:szCs w:val="20"/>
        </w:rPr>
        <w:t xml:space="preserve"> Mži</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Ke Sv. Josefu</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Kumberská</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Kyjovská</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Luhová</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Malesická náves</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Mlýnská</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Na Lučním Vrchu</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Na Stráži</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Na Svahu</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 xml:space="preserve">Nad </w:t>
      </w:r>
      <w:proofErr w:type="spellStart"/>
      <w:r w:rsidRPr="00615050">
        <w:rPr>
          <w:rFonts w:ascii="Times New Roman" w:eastAsia="Calibri" w:hAnsi="Times New Roman" w:cs="Times New Roman"/>
          <w:sz w:val="20"/>
          <w:szCs w:val="20"/>
        </w:rPr>
        <w:t>Kumberkem</w:t>
      </w:r>
      <w:proofErr w:type="spellEnd"/>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 xml:space="preserve">Nad Zámkem </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Pod Hrází</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Příčná</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U Dubů</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U Lesa</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U Parku</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U Potoka</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Vlkýšská</w:t>
      </w:r>
    </w:p>
    <w:p w:rsidR="00615050" w:rsidRPr="00615050" w:rsidRDefault="00615050" w:rsidP="00615050">
      <w:pPr>
        <w:spacing w:after="0" w:line="240" w:lineRule="auto"/>
        <w:rPr>
          <w:rFonts w:ascii="Times New Roman" w:eastAsia="Calibri" w:hAnsi="Times New Roman" w:cs="Times New Roman"/>
          <w:sz w:val="20"/>
          <w:szCs w:val="20"/>
        </w:rPr>
      </w:pPr>
      <w:r w:rsidRPr="00615050">
        <w:rPr>
          <w:rFonts w:ascii="Times New Roman" w:eastAsia="Calibri" w:hAnsi="Times New Roman" w:cs="Times New Roman"/>
          <w:sz w:val="20"/>
          <w:szCs w:val="20"/>
        </w:rPr>
        <w:t>Vlkýšská náves</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p>
    <w:p w:rsidR="00615050" w:rsidRPr="00615050" w:rsidRDefault="00615050" w:rsidP="00615050">
      <w:pPr>
        <w:spacing w:after="0" w:line="240" w:lineRule="auto"/>
        <w:rPr>
          <w:rFonts w:ascii="Times New Roman" w:eastAsia="Times New Roman" w:hAnsi="Times New Roman" w:cs="Times New Roman"/>
          <w:sz w:val="20"/>
          <w:szCs w:val="20"/>
          <w:lang w:eastAsia="cs-CZ"/>
        </w:rPr>
      </w:pPr>
    </w:p>
    <w:p w:rsidR="00615050" w:rsidRPr="00615050" w:rsidRDefault="00615050" w:rsidP="00615050">
      <w:pPr>
        <w:spacing w:after="0" w:line="240" w:lineRule="auto"/>
        <w:jc w:val="center"/>
        <w:outlineLvl w:val="1"/>
        <w:rPr>
          <w:rFonts w:ascii="Times New Roman" w:eastAsia="Arial Unicode MS" w:hAnsi="Times New Roman" w:cs="Arial"/>
          <w:b/>
          <w:bCs/>
          <w:i/>
          <w:sz w:val="24"/>
          <w:szCs w:val="24"/>
          <w:u w:val="single"/>
          <w:lang w:eastAsia="cs-CZ"/>
        </w:rPr>
      </w:pPr>
      <w:proofErr w:type="gramStart"/>
      <w:r w:rsidRPr="00615050">
        <w:rPr>
          <w:rFonts w:ascii="Times New Roman" w:eastAsia="Arial Unicode MS" w:hAnsi="Times New Roman" w:cs="Arial"/>
          <w:b/>
          <w:bCs/>
          <w:i/>
          <w:sz w:val="24"/>
          <w:szCs w:val="24"/>
          <w:u w:val="single"/>
          <w:lang w:eastAsia="cs-CZ"/>
        </w:rPr>
        <w:t>Vymezená  území</w:t>
      </w:r>
      <w:proofErr w:type="gramEnd"/>
      <w:r w:rsidRPr="00615050">
        <w:rPr>
          <w:rFonts w:ascii="Times New Roman" w:eastAsia="Arial Unicode MS" w:hAnsi="Times New Roman" w:cs="Arial"/>
          <w:b/>
          <w:bCs/>
          <w:i/>
          <w:sz w:val="24"/>
          <w:szCs w:val="24"/>
          <w:u w:val="single"/>
          <w:lang w:eastAsia="cs-CZ"/>
        </w:rPr>
        <w:t xml:space="preserve">  MO  Plzeň  10  -  Lhota</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b/>
          <w:sz w:val="20"/>
          <w:szCs w:val="20"/>
          <w:lang w:eastAsia="cs-CZ"/>
        </w:rPr>
        <w:t>Pozemní komunikace a náměstí:</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 xml:space="preserve">Lhota náves                                          </w:t>
      </w:r>
      <w:proofErr w:type="spellStart"/>
      <w:proofErr w:type="gramStart"/>
      <w:r w:rsidRPr="00615050">
        <w:rPr>
          <w:rFonts w:ascii="Times New Roman" w:eastAsia="Times New Roman" w:hAnsi="Times New Roman" w:cs="Times New Roman"/>
          <w:sz w:val="20"/>
          <w:szCs w:val="20"/>
          <w:lang w:eastAsia="cs-CZ"/>
        </w:rPr>
        <w:t>parc</w:t>
      </w:r>
      <w:proofErr w:type="gramEnd"/>
      <w:r w:rsidRPr="00615050">
        <w:rPr>
          <w:rFonts w:ascii="Times New Roman" w:eastAsia="Times New Roman" w:hAnsi="Times New Roman" w:cs="Times New Roman"/>
          <w:sz w:val="20"/>
          <w:szCs w:val="20"/>
          <w:lang w:eastAsia="cs-CZ"/>
        </w:rPr>
        <w:t>.</w:t>
      </w:r>
      <w:proofErr w:type="gramStart"/>
      <w:r w:rsidRPr="00615050">
        <w:rPr>
          <w:rFonts w:ascii="Times New Roman" w:eastAsia="Times New Roman" w:hAnsi="Times New Roman" w:cs="Times New Roman"/>
          <w:sz w:val="20"/>
          <w:szCs w:val="20"/>
          <w:lang w:eastAsia="cs-CZ"/>
        </w:rPr>
        <w:t>číslo</w:t>
      </w:r>
      <w:proofErr w:type="spellEnd"/>
      <w:proofErr w:type="gramEnd"/>
      <w:r w:rsidRPr="00615050">
        <w:rPr>
          <w:rFonts w:ascii="Times New Roman" w:eastAsia="Times New Roman" w:hAnsi="Times New Roman" w:cs="Times New Roman"/>
          <w:sz w:val="20"/>
          <w:szCs w:val="20"/>
          <w:lang w:eastAsia="cs-CZ"/>
        </w:rPr>
        <w:t xml:space="preserve"> : 821, 824</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Holubí</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 Háječku</w:t>
      </w:r>
      <w:r w:rsidRPr="00615050">
        <w:rPr>
          <w:rFonts w:ascii="Times New Roman" w:eastAsia="Times New Roman" w:hAnsi="Times New Roman" w:cs="Times New Roman"/>
          <w:sz w:val="20"/>
          <w:szCs w:val="20"/>
          <w:lang w:eastAsia="cs-CZ"/>
        </w:rPr>
        <w:tab/>
      </w:r>
      <w:r w:rsidRPr="00615050">
        <w:rPr>
          <w:rFonts w:ascii="Times New Roman" w:eastAsia="Times New Roman" w:hAnsi="Times New Roman" w:cs="Times New Roman"/>
          <w:sz w:val="18"/>
          <w:szCs w:val="20"/>
          <w:lang w:eastAsia="cs-CZ"/>
        </w:rPr>
        <w:t>(místní komunikace)</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 Návsi</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proofErr w:type="gramStart"/>
      <w:r w:rsidRPr="00615050">
        <w:rPr>
          <w:rFonts w:ascii="Times New Roman" w:eastAsia="Times New Roman" w:hAnsi="Times New Roman" w:cs="Times New Roman"/>
          <w:sz w:val="20"/>
          <w:szCs w:val="20"/>
          <w:lang w:eastAsia="cs-CZ"/>
        </w:rPr>
        <w:t>Ke</w:t>
      </w:r>
      <w:proofErr w:type="gramEnd"/>
      <w:r w:rsidRPr="00615050">
        <w:rPr>
          <w:rFonts w:ascii="Times New Roman" w:eastAsia="Times New Roman" w:hAnsi="Times New Roman" w:cs="Times New Roman"/>
          <w:sz w:val="20"/>
          <w:szCs w:val="20"/>
          <w:lang w:eastAsia="cs-CZ"/>
        </w:rPr>
        <w:t xml:space="preserve"> Hřišti</w:t>
      </w:r>
      <w:r w:rsidRPr="00615050">
        <w:rPr>
          <w:rFonts w:ascii="Times New Roman" w:eastAsia="Times New Roman" w:hAnsi="Times New Roman" w:cs="Times New Roman"/>
          <w:sz w:val="20"/>
          <w:szCs w:val="20"/>
          <w:lang w:eastAsia="cs-CZ"/>
        </w:rPr>
        <w:tab/>
      </w:r>
      <w:r w:rsidRPr="00615050">
        <w:rPr>
          <w:rFonts w:ascii="Times New Roman" w:eastAsia="Times New Roman" w:hAnsi="Times New Roman" w:cs="Times New Roman"/>
          <w:sz w:val="18"/>
          <w:szCs w:val="20"/>
          <w:lang w:eastAsia="cs-CZ"/>
        </w:rPr>
        <w:t>(místní komunikace)</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Ke Křížku</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Kolem Zahrad</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Konzumní</w:t>
      </w:r>
    </w:p>
    <w:p w:rsidR="00615050" w:rsidRPr="00615050" w:rsidRDefault="00615050" w:rsidP="00615050">
      <w:pPr>
        <w:spacing w:after="0" w:line="240" w:lineRule="auto"/>
        <w:rPr>
          <w:rFonts w:ascii="Times New Roman" w:eastAsia="Times New Roman" w:hAnsi="Times New Roman" w:cs="Times New Roman"/>
          <w:sz w:val="18"/>
          <w:szCs w:val="20"/>
          <w:lang w:eastAsia="cs-CZ"/>
        </w:rPr>
      </w:pPr>
      <w:r w:rsidRPr="00615050">
        <w:rPr>
          <w:rFonts w:ascii="Times New Roman" w:eastAsia="Times New Roman" w:hAnsi="Times New Roman" w:cs="Times New Roman"/>
          <w:sz w:val="20"/>
          <w:szCs w:val="20"/>
          <w:lang w:eastAsia="cs-CZ"/>
        </w:rPr>
        <w:t>Meduňková</w:t>
      </w:r>
      <w:r w:rsidRPr="00615050">
        <w:rPr>
          <w:rFonts w:ascii="Times New Roman" w:eastAsia="Times New Roman" w:hAnsi="Times New Roman" w:cs="Times New Roman"/>
          <w:sz w:val="20"/>
          <w:szCs w:val="20"/>
          <w:lang w:eastAsia="cs-CZ"/>
        </w:rPr>
        <w:tab/>
      </w:r>
      <w:r w:rsidRPr="00615050">
        <w:rPr>
          <w:rFonts w:ascii="Times New Roman" w:eastAsia="Times New Roman" w:hAnsi="Times New Roman" w:cs="Times New Roman"/>
          <w:sz w:val="18"/>
          <w:szCs w:val="20"/>
          <w:lang w:eastAsia="cs-CZ"/>
        </w:rPr>
        <w:t>(místní komunikace)</w:t>
      </w:r>
    </w:p>
    <w:p w:rsidR="00615050" w:rsidRPr="00615050" w:rsidRDefault="00615050" w:rsidP="00615050">
      <w:pPr>
        <w:spacing w:after="0" w:line="240" w:lineRule="auto"/>
        <w:rPr>
          <w:rFonts w:ascii="Times New Roman" w:eastAsia="Times New Roman" w:hAnsi="Times New Roman" w:cs="Times New Roman"/>
          <w:sz w:val="18"/>
          <w:szCs w:val="20"/>
          <w:lang w:eastAsia="cs-CZ"/>
        </w:rPr>
      </w:pPr>
      <w:r w:rsidRPr="00615050">
        <w:rPr>
          <w:rFonts w:ascii="Times New Roman" w:eastAsia="Times New Roman" w:hAnsi="Times New Roman" w:cs="Times New Roman"/>
          <w:sz w:val="20"/>
          <w:szCs w:val="20"/>
          <w:lang w:eastAsia="cs-CZ"/>
        </w:rPr>
        <w:t>Na Plzeňce</w:t>
      </w:r>
      <w:r w:rsidRPr="00615050">
        <w:rPr>
          <w:rFonts w:ascii="Times New Roman" w:eastAsia="Times New Roman" w:hAnsi="Times New Roman" w:cs="Times New Roman"/>
          <w:sz w:val="20"/>
          <w:szCs w:val="20"/>
          <w:lang w:eastAsia="cs-CZ"/>
        </w:rPr>
        <w:tab/>
      </w:r>
      <w:r w:rsidRPr="00615050">
        <w:rPr>
          <w:rFonts w:ascii="Times New Roman" w:eastAsia="Times New Roman" w:hAnsi="Times New Roman" w:cs="Times New Roman"/>
          <w:sz w:val="18"/>
          <w:szCs w:val="20"/>
          <w:lang w:eastAsia="cs-CZ"/>
        </w:rPr>
        <w:t>(2 komunikace)</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Nad Radbuzou</w:t>
      </w:r>
    </w:p>
    <w:p w:rsidR="00615050" w:rsidRPr="00615050" w:rsidRDefault="00615050" w:rsidP="00615050">
      <w:pPr>
        <w:spacing w:after="0" w:line="240" w:lineRule="auto"/>
        <w:rPr>
          <w:rFonts w:ascii="Times New Roman" w:eastAsia="Times New Roman" w:hAnsi="Times New Roman" w:cs="Times New Roman"/>
          <w:sz w:val="20"/>
          <w:szCs w:val="20"/>
          <w:lang w:eastAsia="cs-CZ"/>
        </w:rPr>
      </w:pPr>
      <w:r w:rsidRPr="00615050">
        <w:rPr>
          <w:rFonts w:ascii="Times New Roman" w:eastAsia="Times New Roman" w:hAnsi="Times New Roman" w:cs="Times New Roman"/>
          <w:sz w:val="20"/>
          <w:szCs w:val="20"/>
          <w:lang w:eastAsia="cs-CZ"/>
        </w:rPr>
        <w:t>Pod Dubovkou</w:t>
      </w:r>
    </w:p>
    <w:p w:rsidR="00615050" w:rsidRPr="00615050" w:rsidRDefault="00615050" w:rsidP="00615050">
      <w:pPr>
        <w:spacing w:after="0" w:line="240" w:lineRule="auto"/>
        <w:rPr>
          <w:rFonts w:ascii="Times New Roman" w:eastAsia="Times New Roman" w:hAnsi="Times New Roman" w:cs="Times New Roman"/>
          <w:sz w:val="24"/>
          <w:szCs w:val="24"/>
          <w:lang w:eastAsia="cs-CZ"/>
        </w:rPr>
        <w:sectPr w:rsidR="00615050" w:rsidRPr="00615050" w:rsidSect="00540637">
          <w:type w:val="continuous"/>
          <w:pgSz w:w="11906" w:h="16838"/>
          <w:pgMar w:top="1417" w:right="1417" w:bottom="1417" w:left="1417" w:header="708" w:footer="708" w:gutter="0"/>
          <w:cols w:space="113"/>
          <w:docGrid w:linePitch="360"/>
        </w:sectPr>
      </w:pPr>
      <w:r w:rsidRPr="00615050">
        <w:rPr>
          <w:rFonts w:ascii="Times New Roman" w:eastAsia="Times New Roman" w:hAnsi="Times New Roman" w:cs="Times New Roman"/>
          <w:sz w:val="24"/>
          <w:szCs w:val="24"/>
          <w:lang w:eastAsia="cs-CZ"/>
        </w:rPr>
        <w:t xml:space="preserve">                            </w:t>
      </w:r>
    </w:p>
    <w:p w:rsidR="001963EB" w:rsidRPr="00615050" w:rsidRDefault="001963EB" w:rsidP="00615050"/>
    <w:sectPr w:rsidR="001963EB" w:rsidRPr="006150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4E" w:rsidRDefault="008F024E" w:rsidP="00C90D6F">
      <w:pPr>
        <w:spacing w:after="0" w:line="240" w:lineRule="auto"/>
      </w:pPr>
      <w:r>
        <w:separator/>
      </w:r>
    </w:p>
  </w:endnote>
  <w:endnote w:type="continuationSeparator" w:id="0">
    <w:p w:rsidR="008F024E" w:rsidRDefault="008F024E" w:rsidP="00C9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4E" w:rsidRPr="00FD0535" w:rsidRDefault="008F024E">
    <w:pPr>
      <w:pStyle w:val="Zpat"/>
      <w:jc w:val="center"/>
      <w:rPr>
        <w:sz w:val="20"/>
        <w:szCs w:val="20"/>
      </w:rPr>
    </w:pPr>
    <w:r w:rsidRPr="00FD0535">
      <w:rPr>
        <w:sz w:val="20"/>
        <w:szCs w:val="20"/>
      </w:rPr>
      <w:fldChar w:fldCharType="begin"/>
    </w:r>
    <w:r w:rsidRPr="00FD0535">
      <w:rPr>
        <w:sz w:val="20"/>
        <w:szCs w:val="20"/>
      </w:rPr>
      <w:instrText>PAGE   \* MERGEFORMAT</w:instrText>
    </w:r>
    <w:r w:rsidRPr="00FD0535">
      <w:rPr>
        <w:sz w:val="20"/>
        <w:szCs w:val="20"/>
      </w:rPr>
      <w:fldChar w:fldCharType="separate"/>
    </w:r>
    <w:r w:rsidR="00327092" w:rsidRPr="00327092">
      <w:rPr>
        <w:noProof/>
        <w:sz w:val="20"/>
        <w:szCs w:val="20"/>
        <w:lang w:val="cs-CZ"/>
      </w:rPr>
      <w:t>9</w:t>
    </w:r>
    <w:r w:rsidRPr="00FD0535">
      <w:rPr>
        <w:sz w:val="20"/>
        <w:szCs w:val="20"/>
      </w:rPr>
      <w:fldChar w:fldCharType="end"/>
    </w:r>
  </w:p>
  <w:p w:rsidR="008F024E" w:rsidRDefault="008F024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4E" w:rsidRDefault="008F024E">
    <w:pPr>
      <w:pStyle w:val="Zpat"/>
      <w:jc w:val="center"/>
    </w:pPr>
  </w:p>
  <w:p w:rsidR="008F024E" w:rsidRDefault="008F02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4E" w:rsidRDefault="008F024E" w:rsidP="00C90D6F">
      <w:pPr>
        <w:spacing w:after="0" w:line="240" w:lineRule="auto"/>
      </w:pPr>
      <w:r>
        <w:separator/>
      </w:r>
    </w:p>
  </w:footnote>
  <w:footnote w:type="continuationSeparator" w:id="0">
    <w:p w:rsidR="008F024E" w:rsidRDefault="008F024E" w:rsidP="00C90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4E" w:rsidRPr="00F51167" w:rsidRDefault="008F024E" w:rsidP="00540637">
    <w:pPr>
      <w:pStyle w:val="Zhlav"/>
      <w:tabs>
        <w:tab w:val="clear" w:pos="9072"/>
        <w:tab w:val="right" w:pos="9639"/>
      </w:tabs>
      <w:rPr>
        <w:b/>
        <w:sz w:val="28"/>
        <w:szCs w:val="28"/>
        <w:lang w:val="cs-CZ"/>
      </w:rPr>
    </w:pPr>
    <w:r>
      <w:rPr>
        <w:lang w:val="cs-C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FEA"/>
    <w:multiLevelType w:val="hybridMultilevel"/>
    <w:tmpl w:val="AA7AB422"/>
    <w:lvl w:ilvl="0" w:tplc="9E56D1B8">
      <w:numFmt w:val="bullet"/>
      <w:lvlText w:val="-"/>
      <w:lvlJc w:val="left"/>
      <w:pPr>
        <w:tabs>
          <w:tab w:val="num" w:pos="1410"/>
        </w:tabs>
        <w:ind w:left="1410" w:hanging="52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90330E"/>
    <w:multiLevelType w:val="multilevel"/>
    <w:tmpl w:val="1DEAE36E"/>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D7213B"/>
    <w:multiLevelType w:val="hybridMultilevel"/>
    <w:tmpl w:val="1814F9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740EB5"/>
    <w:multiLevelType w:val="hybridMultilevel"/>
    <w:tmpl w:val="EED87F8E"/>
    <w:lvl w:ilvl="0" w:tplc="04090011">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14390ED2"/>
    <w:multiLevelType w:val="hybridMultilevel"/>
    <w:tmpl w:val="6F7A2F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312955"/>
    <w:multiLevelType w:val="hybridMultilevel"/>
    <w:tmpl w:val="EA7050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ED4ED6"/>
    <w:multiLevelType w:val="hybridMultilevel"/>
    <w:tmpl w:val="32B25222"/>
    <w:lvl w:ilvl="0" w:tplc="4A1A4E5C">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2B7877"/>
    <w:multiLevelType w:val="hybridMultilevel"/>
    <w:tmpl w:val="D39A4706"/>
    <w:lvl w:ilvl="0" w:tplc="418C1AF8">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4E1C7D"/>
    <w:multiLevelType w:val="singleLevel"/>
    <w:tmpl w:val="452C3182"/>
    <w:lvl w:ilvl="0">
      <w:start w:val="1"/>
      <w:numFmt w:val="decimal"/>
      <w:lvlText w:val="(%1)"/>
      <w:lvlJc w:val="left"/>
      <w:pPr>
        <w:tabs>
          <w:tab w:val="num" w:pos="510"/>
        </w:tabs>
        <w:ind w:left="510" w:hanging="510"/>
      </w:pPr>
      <w:rPr>
        <w:rFonts w:hint="default"/>
      </w:rPr>
    </w:lvl>
  </w:abstractNum>
  <w:abstractNum w:abstractNumId="9">
    <w:nsid w:val="21DC2C95"/>
    <w:multiLevelType w:val="hybridMultilevel"/>
    <w:tmpl w:val="10341F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917D4D"/>
    <w:multiLevelType w:val="hybridMultilevel"/>
    <w:tmpl w:val="EED28E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C07FE7"/>
    <w:multiLevelType w:val="hybridMultilevel"/>
    <w:tmpl w:val="50B21C60"/>
    <w:lvl w:ilvl="0" w:tplc="360486B4">
      <w:start w:val="1"/>
      <w:numFmt w:val="decimal"/>
      <w:lvlText w:val="%1)"/>
      <w:lvlJc w:val="left"/>
      <w:pPr>
        <w:tabs>
          <w:tab w:val="num" w:pos="870"/>
        </w:tabs>
        <w:ind w:left="870" w:hanging="51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1023613"/>
    <w:multiLevelType w:val="hybridMultilevel"/>
    <w:tmpl w:val="114256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D56B28"/>
    <w:multiLevelType w:val="hybridMultilevel"/>
    <w:tmpl w:val="5E0EA74E"/>
    <w:lvl w:ilvl="0" w:tplc="9E56D1B8">
      <w:numFmt w:val="bullet"/>
      <w:lvlText w:val="-"/>
      <w:lvlJc w:val="left"/>
      <w:pPr>
        <w:tabs>
          <w:tab w:val="num" w:pos="1410"/>
        </w:tabs>
        <w:ind w:left="1410" w:hanging="52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DE5EE3"/>
    <w:multiLevelType w:val="multilevel"/>
    <w:tmpl w:val="4C76DB52"/>
    <w:lvl w:ilvl="0">
      <w:start w:val="1"/>
      <w:numFmt w:val="decimal"/>
      <w:lvlText w:val="(%1)"/>
      <w:lvlJc w:val="left"/>
      <w:pPr>
        <w:tabs>
          <w:tab w:val="num" w:pos="357"/>
        </w:tabs>
        <w:ind w:left="357" w:hanging="357"/>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43119FE"/>
    <w:multiLevelType w:val="singleLevel"/>
    <w:tmpl w:val="D6E0C828"/>
    <w:lvl w:ilvl="0">
      <w:start w:val="1"/>
      <w:numFmt w:val="decimal"/>
      <w:lvlText w:val="(%1)"/>
      <w:lvlJc w:val="left"/>
      <w:pPr>
        <w:tabs>
          <w:tab w:val="num" w:pos="570"/>
        </w:tabs>
        <w:ind w:left="570" w:hanging="570"/>
      </w:pPr>
      <w:rPr>
        <w:rFonts w:hint="default"/>
      </w:rPr>
    </w:lvl>
  </w:abstractNum>
  <w:abstractNum w:abstractNumId="16">
    <w:nsid w:val="56A429A6"/>
    <w:multiLevelType w:val="hybridMultilevel"/>
    <w:tmpl w:val="E10884F8"/>
    <w:lvl w:ilvl="0" w:tplc="9E56D1B8">
      <w:numFmt w:val="bullet"/>
      <w:lvlText w:val="-"/>
      <w:lvlJc w:val="left"/>
      <w:pPr>
        <w:tabs>
          <w:tab w:val="num" w:pos="1410"/>
        </w:tabs>
        <w:ind w:left="1410" w:hanging="52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E7F048D"/>
    <w:multiLevelType w:val="hybridMultilevel"/>
    <w:tmpl w:val="21B462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4183AF8"/>
    <w:multiLevelType w:val="hybridMultilevel"/>
    <w:tmpl w:val="6F6864FA"/>
    <w:lvl w:ilvl="0" w:tplc="D44874E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67417B5D"/>
    <w:multiLevelType w:val="hybridMultilevel"/>
    <w:tmpl w:val="9A18F21E"/>
    <w:lvl w:ilvl="0" w:tplc="1550E144">
      <w:start w:val="1"/>
      <w:numFmt w:val="decimal"/>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AE227EA"/>
    <w:multiLevelType w:val="hybridMultilevel"/>
    <w:tmpl w:val="6BF06C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1677C9"/>
    <w:multiLevelType w:val="hybridMultilevel"/>
    <w:tmpl w:val="FF9EDC34"/>
    <w:lvl w:ilvl="0" w:tplc="60B4444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6CAF3FFC"/>
    <w:multiLevelType w:val="hybridMultilevel"/>
    <w:tmpl w:val="EC2619A8"/>
    <w:lvl w:ilvl="0" w:tplc="9E56D1B8">
      <w:numFmt w:val="bullet"/>
      <w:lvlText w:val="-"/>
      <w:lvlJc w:val="left"/>
      <w:pPr>
        <w:tabs>
          <w:tab w:val="num" w:pos="1410"/>
        </w:tabs>
        <w:ind w:left="1410" w:hanging="52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CEA1CB0"/>
    <w:multiLevelType w:val="singleLevel"/>
    <w:tmpl w:val="EB4ED81A"/>
    <w:lvl w:ilvl="0">
      <w:start w:val="1"/>
      <w:numFmt w:val="decimal"/>
      <w:lvlText w:val="(%1)"/>
      <w:lvlJc w:val="left"/>
      <w:pPr>
        <w:ind w:left="360" w:hanging="360"/>
      </w:pPr>
      <w:rPr>
        <w:rFonts w:hint="default"/>
        <w:b w:val="0"/>
      </w:rPr>
    </w:lvl>
  </w:abstractNum>
  <w:abstractNum w:abstractNumId="24">
    <w:nsid w:val="723701F0"/>
    <w:multiLevelType w:val="singleLevel"/>
    <w:tmpl w:val="7ED8C542"/>
    <w:lvl w:ilvl="0">
      <w:start w:val="1"/>
      <w:numFmt w:val="decimal"/>
      <w:lvlText w:val="(%1)"/>
      <w:lvlJc w:val="left"/>
      <w:pPr>
        <w:tabs>
          <w:tab w:val="num" w:pos="360"/>
        </w:tabs>
        <w:ind w:left="360" w:hanging="360"/>
      </w:pPr>
      <w:rPr>
        <w:rFonts w:hint="default"/>
      </w:rPr>
    </w:lvl>
  </w:abstractNum>
  <w:abstractNum w:abstractNumId="25">
    <w:nsid w:val="7D074B7D"/>
    <w:multiLevelType w:val="hybridMultilevel"/>
    <w:tmpl w:val="7E9EEE76"/>
    <w:lvl w:ilvl="0" w:tplc="9E56D1B8">
      <w:numFmt w:val="bullet"/>
      <w:lvlText w:val="-"/>
      <w:lvlJc w:val="left"/>
      <w:pPr>
        <w:tabs>
          <w:tab w:val="num" w:pos="1410"/>
        </w:tabs>
        <w:ind w:left="1410" w:hanging="52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8"/>
  </w:num>
  <w:num w:numId="4">
    <w:abstractNumId w:val="15"/>
  </w:num>
  <w:num w:numId="5">
    <w:abstractNumId w:val="6"/>
  </w:num>
  <w:num w:numId="6">
    <w:abstractNumId w:val="24"/>
  </w:num>
  <w:num w:numId="7">
    <w:abstractNumId w:val="23"/>
  </w:num>
  <w:num w:numId="8">
    <w:abstractNumId w:val="14"/>
  </w:num>
  <w:num w:numId="9">
    <w:abstractNumId w:val="0"/>
  </w:num>
  <w:num w:numId="10">
    <w:abstractNumId w:val="25"/>
  </w:num>
  <w:num w:numId="11">
    <w:abstractNumId w:val="13"/>
  </w:num>
  <w:num w:numId="12">
    <w:abstractNumId w:val="22"/>
  </w:num>
  <w:num w:numId="13">
    <w:abstractNumId w:val="16"/>
  </w:num>
  <w:num w:numId="14">
    <w:abstractNumId w:val="3"/>
  </w:num>
  <w:num w:numId="15">
    <w:abstractNumId w:val="17"/>
  </w:num>
  <w:num w:numId="16">
    <w:abstractNumId w:val="7"/>
  </w:num>
  <w:num w:numId="17">
    <w:abstractNumId w:val="2"/>
  </w:num>
  <w:num w:numId="18">
    <w:abstractNumId w:val="4"/>
  </w:num>
  <w:num w:numId="19">
    <w:abstractNumId w:val="10"/>
  </w:num>
  <w:num w:numId="20">
    <w:abstractNumId w:val="12"/>
  </w:num>
  <w:num w:numId="21">
    <w:abstractNumId w:val="9"/>
  </w:num>
  <w:num w:numId="22">
    <w:abstractNumId w:val="20"/>
  </w:num>
  <w:num w:numId="23">
    <w:abstractNumId w:val="5"/>
  </w:num>
  <w:num w:numId="24">
    <w:abstractNumId w:val="18"/>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68"/>
    <w:rsid w:val="00051E06"/>
    <w:rsid w:val="00085155"/>
    <w:rsid w:val="000D7C68"/>
    <w:rsid w:val="001412BD"/>
    <w:rsid w:val="001963EB"/>
    <w:rsid w:val="001C0FD5"/>
    <w:rsid w:val="001D0103"/>
    <w:rsid w:val="001D0937"/>
    <w:rsid w:val="002F3E8E"/>
    <w:rsid w:val="00327092"/>
    <w:rsid w:val="00345DB4"/>
    <w:rsid w:val="00402B86"/>
    <w:rsid w:val="004C7D1B"/>
    <w:rsid w:val="00540637"/>
    <w:rsid w:val="00544631"/>
    <w:rsid w:val="005514E1"/>
    <w:rsid w:val="005633A2"/>
    <w:rsid w:val="005F17A5"/>
    <w:rsid w:val="006125DF"/>
    <w:rsid w:val="00615050"/>
    <w:rsid w:val="0065065B"/>
    <w:rsid w:val="00686C2E"/>
    <w:rsid w:val="00716765"/>
    <w:rsid w:val="0071727C"/>
    <w:rsid w:val="00750908"/>
    <w:rsid w:val="00783CD2"/>
    <w:rsid w:val="00883DD3"/>
    <w:rsid w:val="008E5635"/>
    <w:rsid w:val="008F024E"/>
    <w:rsid w:val="008F6713"/>
    <w:rsid w:val="00910B54"/>
    <w:rsid w:val="009117E5"/>
    <w:rsid w:val="00A813C9"/>
    <w:rsid w:val="00B64B12"/>
    <w:rsid w:val="00BD3C24"/>
    <w:rsid w:val="00C15B8C"/>
    <w:rsid w:val="00C26BBC"/>
    <w:rsid w:val="00C90D6F"/>
    <w:rsid w:val="00CD0AA2"/>
    <w:rsid w:val="00D637A3"/>
    <w:rsid w:val="00D87F3E"/>
    <w:rsid w:val="00D901B9"/>
    <w:rsid w:val="00E34B33"/>
    <w:rsid w:val="00EA67CC"/>
    <w:rsid w:val="00FB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15050"/>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link w:val="Nadpis2Char"/>
    <w:uiPriority w:val="9"/>
    <w:qFormat/>
    <w:rsid w:val="00615050"/>
    <w:pPr>
      <w:spacing w:after="0" w:line="240" w:lineRule="auto"/>
      <w:outlineLvl w:val="1"/>
    </w:pPr>
    <w:rPr>
      <w:rFonts w:ascii="Arial" w:eastAsia="Arial Unicode MS" w:hAnsi="Arial" w:cs="Arial"/>
      <w:b/>
      <w:bCs/>
      <w:color w:val="000000"/>
      <w:lang w:eastAsia="cs-CZ"/>
    </w:rPr>
  </w:style>
  <w:style w:type="paragraph" w:styleId="Nadpis3">
    <w:name w:val="heading 3"/>
    <w:basedOn w:val="Normln"/>
    <w:next w:val="Normln"/>
    <w:link w:val="Nadpis3Char"/>
    <w:semiHidden/>
    <w:unhideWhenUsed/>
    <w:qFormat/>
    <w:rsid w:val="00615050"/>
    <w:pPr>
      <w:keepNext/>
      <w:spacing w:before="240" w:after="60" w:line="240" w:lineRule="auto"/>
      <w:outlineLvl w:val="2"/>
    </w:pPr>
    <w:rPr>
      <w:rFonts w:ascii="Cambria" w:eastAsia="Times New Roman" w:hAnsi="Cambria" w:cs="Times New Roman"/>
      <w:b/>
      <w:bCs/>
      <w:sz w:val="26"/>
      <w:szCs w:val="26"/>
      <w:lang w:eastAsia="cs-CZ"/>
    </w:rPr>
  </w:style>
  <w:style w:type="paragraph" w:styleId="Nadpis5">
    <w:name w:val="heading 5"/>
    <w:basedOn w:val="Normln"/>
    <w:link w:val="Nadpis5Char"/>
    <w:qFormat/>
    <w:rsid w:val="00615050"/>
    <w:pPr>
      <w:spacing w:before="100" w:beforeAutospacing="1" w:after="100" w:afterAutospacing="1" w:line="240" w:lineRule="auto"/>
      <w:outlineLvl w:val="4"/>
    </w:pPr>
    <w:rPr>
      <w:rFonts w:ascii="Arial Unicode MS" w:eastAsia="Arial Unicode MS" w:hAnsi="Arial Unicode MS" w:cs="Arial Unicode MS"/>
      <w:b/>
      <w:bCs/>
      <w:sz w:val="20"/>
      <w:szCs w:val="20"/>
      <w:lang w:eastAsia="cs-CZ"/>
    </w:rPr>
  </w:style>
  <w:style w:type="paragraph" w:styleId="Nadpis6">
    <w:name w:val="heading 6"/>
    <w:basedOn w:val="Normln"/>
    <w:next w:val="Normln"/>
    <w:link w:val="Nadpis6Char"/>
    <w:semiHidden/>
    <w:unhideWhenUsed/>
    <w:qFormat/>
    <w:rsid w:val="00615050"/>
    <w:pPr>
      <w:spacing w:before="240" w:after="60" w:line="240" w:lineRule="auto"/>
      <w:outlineLvl w:val="5"/>
    </w:pPr>
    <w:rPr>
      <w:rFonts w:ascii="Calibri" w:eastAsia="Times New Roman" w:hAnsi="Calibri" w:cs="Times New Roman"/>
      <w:b/>
      <w:bCs/>
      <w:lang w:eastAsia="cs-CZ"/>
    </w:rPr>
  </w:style>
  <w:style w:type="paragraph" w:styleId="Nadpis7">
    <w:name w:val="heading 7"/>
    <w:basedOn w:val="Normln"/>
    <w:next w:val="Normln"/>
    <w:link w:val="Nadpis7Char"/>
    <w:unhideWhenUsed/>
    <w:qFormat/>
    <w:rsid w:val="00615050"/>
    <w:pPr>
      <w:spacing w:before="240" w:after="60" w:line="240" w:lineRule="auto"/>
      <w:outlineLvl w:val="6"/>
    </w:pPr>
    <w:rPr>
      <w:rFonts w:ascii="Calibri" w:eastAsia="Times New Roman" w:hAnsi="Calibri" w:cs="Times New Roman"/>
      <w:sz w:val="24"/>
      <w:szCs w:val="24"/>
      <w:lang w:eastAsia="cs-CZ"/>
    </w:rPr>
  </w:style>
  <w:style w:type="paragraph" w:styleId="Nadpis8">
    <w:name w:val="heading 8"/>
    <w:basedOn w:val="Normln"/>
    <w:next w:val="Normln"/>
    <w:link w:val="Nadpis8Char"/>
    <w:unhideWhenUsed/>
    <w:qFormat/>
    <w:rsid w:val="00615050"/>
    <w:pPr>
      <w:spacing w:before="240" w:after="60" w:line="240" w:lineRule="auto"/>
      <w:outlineLvl w:val="7"/>
    </w:pPr>
    <w:rPr>
      <w:rFonts w:ascii="Calibri" w:eastAsia="Times New Roman" w:hAnsi="Calibri"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7C68"/>
    <w:pPr>
      <w:ind w:left="720"/>
      <w:contextualSpacing/>
    </w:pPr>
  </w:style>
  <w:style w:type="paragraph" w:styleId="Textpoznpodarou">
    <w:name w:val="footnote text"/>
    <w:basedOn w:val="Normln"/>
    <w:link w:val="TextpoznpodarouChar"/>
    <w:unhideWhenUsed/>
    <w:rsid w:val="00C90D6F"/>
    <w:pPr>
      <w:spacing w:after="0" w:line="240" w:lineRule="auto"/>
    </w:pPr>
    <w:rPr>
      <w:sz w:val="20"/>
      <w:szCs w:val="20"/>
    </w:rPr>
  </w:style>
  <w:style w:type="character" w:customStyle="1" w:styleId="TextpoznpodarouChar">
    <w:name w:val="Text pozn. pod čarou Char"/>
    <w:basedOn w:val="Standardnpsmoodstavce"/>
    <w:link w:val="Textpoznpodarou"/>
    <w:rsid w:val="00C90D6F"/>
    <w:rPr>
      <w:sz w:val="20"/>
      <w:szCs w:val="20"/>
    </w:rPr>
  </w:style>
  <w:style w:type="character" w:styleId="Znakapoznpodarou">
    <w:name w:val="footnote reference"/>
    <w:basedOn w:val="Standardnpsmoodstavce"/>
    <w:unhideWhenUsed/>
    <w:rsid w:val="00C90D6F"/>
    <w:rPr>
      <w:vertAlign w:val="superscript"/>
    </w:rPr>
  </w:style>
  <w:style w:type="paragraph" w:styleId="Bezmezer">
    <w:name w:val="No Spacing"/>
    <w:uiPriority w:val="1"/>
    <w:qFormat/>
    <w:rsid w:val="008E5635"/>
    <w:pPr>
      <w:spacing w:after="0" w:line="240" w:lineRule="auto"/>
    </w:pPr>
    <w:rPr>
      <w:rFonts w:ascii="Calibri" w:eastAsia="Calibri" w:hAnsi="Calibri" w:cs="Times New Roman"/>
    </w:rPr>
  </w:style>
  <w:style w:type="paragraph" w:styleId="Textbubliny">
    <w:name w:val="Balloon Text"/>
    <w:basedOn w:val="Normln"/>
    <w:link w:val="TextbublinyChar"/>
    <w:uiPriority w:val="99"/>
    <w:unhideWhenUsed/>
    <w:rsid w:val="006125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6125DF"/>
    <w:rPr>
      <w:rFonts w:ascii="Tahoma" w:hAnsi="Tahoma" w:cs="Tahoma"/>
      <w:sz w:val="16"/>
      <w:szCs w:val="16"/>
    </w:rPr>
  </w:style>
  <w:style w:type="character" w:customStyle="1" w:styleId="Nadpis1Char">
    <w:name w:val="Nadpis 1 Char"/>
    <w:basedOn w:val="Standardnpsmoodstavce"/>
    <w:link w:val="Nadpis1"/>
    <w:uiPriority w:val="9"/>
    <w:rsid w:val="00615050"/>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615050"/>
    <w:rPr>
      <w:rFonts w:ascii="Arial" w:eastAsia="Arial Unicode MS" w:hAnsi="Arial" w:cs="Arial"/>
      <w:b/>
      <w:bCs/>
      <w:color w:val="000000"/>
      <w:lang w:eastAsia="cs-CZ"/>
    </w:rPr>
  </w:style>
  <w:style w:type="character" w:customStyle="1" w:styleId="Nadpis3Char">
    <w:name w:val="Nadpis 3 Char"/>
    <w:basedOn w:val="Standardnpsmoodstavce"/>
    <w:link w:val="Nadpis3"/>
    <w:semiHidden/>
    <w:rsid w:val="00615050"/>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rsid w:val="00615050"/>
    <w:rPr>
      <w:rFonts w:ascii="Arial Unicode MS" w:eastAsia="Arial Unicode MS" w:hAnsi="Arial Unicode MS" w:cs="Arial Unicode MS"/>
      <w:b/>
      <w:bCs/>
      <w:sz w:val="20"/>
      <w:szCs w:val="20"/>
      <w:lang w:eastAsia="cs-CZ"/>
    </w:rPr>
  </w:style>
  <w:style w:type="character" w:customStyle="1" w:styleId="Nadpis6Char">
    <w:name w:val="Nadpis 6 Char"/>
    <w:basedOn w:val="Standardnpsmoodstavce"/>
    <w:link w:val="Nadpis6"/>
    <w:semiHidden/>
    <w:rsid w:val="00615050"/>
    <w:rPr>
      <w:rFonts w:ascii="Calibri" w:eastAsia="Times New Roman" w:hAnsi="Calibri" w:cs="Times New Roman"/>
      <w:b/>
      <w:bCs/>
      <w:lang w:eastAsia="cs-CZ"/>
    </w:rPr>
  </w:style>
  <w:style w:type="character" w:customStyle="1" w:styleId="Nadpis7Char">
    <w:name w:val="Nadpis 7 Char"/>
    <w:basedOn w:val="Standardnpsmoodstavce"/>
    <w:link w:val="Nadpis7"/>
    <w:rsid w:val="00615050"/>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615050"/>
    <w:rPr>
      <w:rFonts w:ascii="Calibri" w:eastAsia="Times New Roman" w:hAnsi="Calibri" w:cs="Times New Roman"/>
      <w:i/>
      <w:iCs/>
      <w:sz w:val="24"/>
      <w:szCs w:val="24"/>
      <w:lang w:eastAsia="cs-CZ"/>
    </w:rPr>
  </w:style>
  <w:style w:type="numbering" w:customStyle="1" w:styleId="Bezseznamu1">
    <w:name w:val="Bez seznamu1"/>
    <w:next w:val="Bezseznamu"/>
    <w:uiPriority w:val="99"/>
    <w:semiHidden/>
    <w:rsid w:val="00615050"/>
  </w:style>
  <w:style w:type="paragraph" w:styleId="Zkladntext2">
    <w:name w:val="Body Text 2"/>
    <w:basedOn w:val="Normln"/>
    <w:link w:val="Zkladntext2Char"/>
    <w:rsid w:val="00615050"/>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customStyle="1" w:styleId="Zkladntext2Char">
    <w:name w:val="Základní text 2 Char"/>
    <w:basedOn w:val="Standardnpsmoodstavce"/>
    <w:link w:val="Zkladntext2"/>
    <w:rsid w:val="00615050"/>
    <w:rPr>
      <w:rFonts w:ascii="Arial Unicode MS" w:eastAsia="Arial Unicode MS" w:hAnsi="Arial Unicode MS" w:cs="Arial Unicode MS"/>
      <w:sz w:val="24"/>
      <w:szCs w:val="24"/>
      <w:lang w:eastAsia="cs-CZ"/>
    </w:rPr>
  </w:style>
  <w:style w:type="paragraph" w:styleId="Nzev">
    <w:name w:val="Title"/>
    <w:basedOn w:val="Normln"/>
    <w:link w:val="NzevChar"/>
    <w:qFormat/>
    <w:rsid w:val="00615050"/>
    <w:pPr>
      <w:tabs>
        <w:tab w:val="left" w:pos="0"/>
      </w:tabs>
      <w:spacing w:after="0" w:line="240" w:lineRule="auto"/>
      <w:ind w:right="72"/>
      <w:jc w:val="center"/>
    </w:pPr>
    <w:rPr>
      <w:rFonts w:ascii="Times New Roman" w:eastAsia="Times New Roman" w:hAnsi="Times New Roman" w:cs="Times New Roman"/>
      <w:b/>
      <w:caps/>
      <w:spacing w:val="40"/>
      <w:sz w:val="28"/>
      <w:szCs w:val="20"/>
      <w:lang w:eastAsia="cs-CZ"/>
    </w:rPr>
  </w:style>
  <w:style w:type="character" w:customStyle="1" w:styleId="NzevChar">
    <w:name w:val="Název Char"/>
    <w:basedOn w:val="Standardnpsmoodstavce"/>
    <w:link w:val="Nzev"/>
    <w:rsid w:val="00615050"/>
    <w:rPr>
      <w:rFonts w:ascii="Times New Roman" w:eastAsia="Times New Roman" w:hAnsi="Times New Roman" w:cs="Times New Roman"/>
      <w:b/>
      <w:caps/>
      <w:spacing w:val="40"/>
      <w:sz w:val="28"/>
      <w:szCs w:val="20"/>
      <w:lang w:eastAsia="cs-CZ"/>
    </w:rPr>
  </w:style>
  <w:style w:type="paragraph" w:styleId="Seznam">
    <w:name w:val="List"/>
    <w:basedOn w:val="Normln"/>
    <w:rsid w:val="00615050"/>
    <w:pPr>
      <w:spacing w:after="0" w:line="240" w:lineRule="auto"/>
      <w:ind w:left="283" w:hanging="283"/>
    </w:pPr>
    <w:rPr>
      <w:rFonts w:ascii="Times New Roman" w:eastAsia="Times New Roman" w:hAnsi="Times New Roman" w:cs="Times New Roman"/>
      <w:sz w:val="20"/>
      <w:szCs w:val="20"/>
      <w:lang w:eastAsia="cs-CZ"/>
    </w:rPr>
  </w:style>
  <w:style w:type="character" w:styleId="Odkaznakoment">
    <w:name w:val="annotation reference"/>
    <w:semiHidden/>
    <w:rsid w:val="00615050"/>
    <w:rPr>
      <w:sz w:val="16"/>
      <w:szCs w:val="16"/>
    </w:rPr>
  </w:style>
  <w:style w:type="paragraph" w:styleId="Zhlav">
    <w:name w:val="header"/>
    <w:basedOn w:val="Normln"/>
    <w:link w:val="ZhlavChar"/>
    <w:uiPriority w:val="99"/>
    <w:rsid w:val="0061505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615050"/>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61505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615050"/>
    <w:rPr>
      <w:rFonts w:ascii="Times New Roman" w:eastAsia="Times New Roman" w:hAnsi="Times New Roman" w:cs="Times New Roman"/>
      <w:sz w:val="24"/>
      <w:szCs w:val="24"/>
      <w:lang w:val="x-none" w:eastAsia="x-none"/>
    </w:rPr>
  </w:style>
  <w:style w:type="paragraph" w:customStyle="1" w:styleId="Default">
    <w:name w:val="Default"/>
    <w:rsid w:val="0061505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61505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615050"/>
    <w:rPr>
      <w:color w:val="0000FF"/>
      <w:u w:val="single"/>
    </w:rPr>
  </w:style>
  <w:style w:type="character" w:styleId="Sledovanodkaz">
    <w:name w:val="FollowedHyperlink"/>
    <w:uiPriority w:val="99"/>
    <w:unhideWhenUsed/>
    <w:rsid w:val="00615050"/>
    <w:rPr>
      <w:color w:val="800080"/>
      <w:u w:val="single"/>
    </w:rPr>
  </w:style>
  <w:style w:type="paragraph" w:customStyle="1" w:styleId="xl65">
    <w:name w:val="xl65"/>
    <w:basedOn w:val="Normln"/>
    <w:rsid w:val="00615050"/>
    <w:pPr>
      <w:pBdr>
        <w:top w:val="single" w:sz="4" w:space="0" w:color="A0A0A0"/>
        <w:left w:val="single" w:sz="4" w:space="0" w:color="A0A0A0"/>
        <w:bottom w:val="single" w:sz="4" w:space="0" w:color="A0A0A0"/>
        <w:right w:val="single" w:sz="4" w:space="0" w:color="A0A0A0"/>
      </w:pBdr>
      <w:shd w:val="clear" w:color="000000" w:fill="FFFF00"/>
      <w:spacing w:before="100" w:beforeAutospacing="1" w:after="100" w:afterAutospacing="1" w:line="240" w:lineRule="auto"/>
      <w:jc w:val="right"/>
      <w:textAlignment w:val="top"/>
    </w:pPr>
    <w:rPr>
      <w:rFonts w:ascii="MS Sans Serif" w:eastAsia="Times New Roman" w:hAnsi="MS Sans Serif" w:cs="Times New Roman"/>
      <w:sz w:val="16"/>
      <w:szCs w:val="16"/>
      <w:lang w:eastAsia="cs-CZ"/>
    </w:rPr>
  </w:style>
  <w:style w:type="paragraph" w:styleId="Zkladntext">
    <w:name w:val="Body Text"/>
    <w:basedOn w:val="Normln"/>
    <w:link w:val="ZkladntextChar"/>
    <w:rsid w:val="00615050"/>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15050"/>
    <w:rPr>
      <w:rFonts w:ascii="Times New Roman" w:eastAsia="Times New Roman" w:hAnsi="Times New Roman" w:cs="Times New Roman"/>
      <w:sz w:val="24"/>
      <w:szCs w:val="20"/>
      <w:lang w:eastAsia="cs-CZ"/>
    </w:rPr>
  </w:style>
  <w:style w:type="paragraph" w:customStyle="1" w:styleId="vlevo">
    <w:name w:val="vlevo"/>
    <w:basedOn w:val="Normln"/>
    <w:autoRedefine/>
    <w:rsid w:val="00615050"/>
    <w:pPr>
      <w:spacing w:after="0" w:line="240" w:lineRule="auto"/>
      <w:ind w:left="357"/>
      <w:jc w:val="both"/>
    </w:pPr>
    <w:rPr>
      <w:rFonts w:ascii="Times New Roman" w:eastAsia="Times New Roman" w:hAnsi="Times New Roman" w:cs="Times New Roman"/>
      <w:sz w:val="24"/>
      <w:szCs w:val="20"/>
      <w:lang w:eastAsia="cs-CZ"/>
    </w:rPr>
  </w:style>
  <w:style w:type="paragraph" w:styleId="Normlnweb">
    <w:name w:val="Normal (Web)"/>
    <w:basedOn w:val="Normln"/>
    <w:rsid w:val="006150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qFormat/>
    <w:rsid w:val="00615050"/>
    <w:rPr>
      <w:b/>
      <w:bCs/>
    </w:rPr>
  </w:style>
  <w:style w:type="paragraph" w:customStyle="1" w:styleId="Paragrafneslovan">
    <w:name w:val="Paragraf nečíslovaný"/>
    <w:basedOn w:val="Normln"/>
    <w:autoRedefine/>
    <w:rsid w:val="00615050"/>
    <w:pPr>
      <w:spacing w:after="0" w:line="240" w:lineRule="auto"/>
      <w:jc w:val="both"/>
    </w:pPr>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15050"/>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link w:val="Nadpis2Char"/>
    <w:uiPriority w:val="9"/>
    <w:qFormat/>
    <w:rsid w:val="00615050"/>
    <w:pPr>
      <w:spacing w:after="0" w:line="240" w:lineRule="auto"/>
      <w:outlineLvl w:val="1"/>
    </w:pPr>
    <w:rPr>
      <w:rFonts w:ascii="Arial" w:eastAsia="Arial Unicode MS" w:hAnsi="Arial" w:cs="Arial"/>
      <w:b/>
      <w:bCs/>
      <w:color w:val="000000"/>
      <w:lang w:eastAsia="cs-CZ"/>
    </w:rPr>
  </w:style>
  <w:style w:type="paragraph" w:styleId="Nadpis3">
    <w:name w:val="heading 3"/>
    <w:basedOn w:val="Normln"/>
    <w:next w:val="Normln"/>
    <w:link w:val="Nadpis3Char"/>
    <w:semiHidden/>
    <w:unhideWhenUsed/>
    <w:qFormat/>
    <w:rsid w:val="00615050"/>
    <w:pPr>
      <w:keepNext/>
      <w:spacing w:before="240" w:after="60" w:line="240" w:lineRule="auto"/>
      <w:outlineLvl w:val="2"/>
    </w:pPr>
    <w:rPr>
      <w:rFonts w:ascii="Cambria" w:eastAsia="Times New Roman" w:hAnsi="Cambria" w:cs="Times New Roman"/>
      <w:b/>
      <w:bCs/>
      <w:sz w:val="26"/>
      <w:szCs w:val="26"/>
      <w:lang w:eastAsia="cs-CZ"/>
    </w:rPr>
  </w:style>
  <w:style w:type="paragraph" w:styleId="Nadpis5">
    <w:name w:val="heading 5"/>
    <w:basedOn w:val="Normln"/>
    <w:link w:val="Nadpis5Char"/>
    <w:qFormat/>
    <w:rsid w:val="00615050"/>
    <w:pPr>
      <w:spacing w:before="100" w:beforeAutospacing="1" w:after="100" w:afterAutospacing="1" w:line="240" w:lineRule="auto"/>
      <w:outlineLvl w:val="4"/>
    </w:pPr>
    <w:rPr>
      <w:rFonts w:ascii="Arial Unicode MS" w:eastAsia="Arial Unicode MS" w:hAnsi="Arial Unicode MS" w:cs="Arial Unicode MS"/>
      <w:b/>
      <w:bCs/>
      <w:sz w:val="20"/>
      <w:szCs w:val="20"/>
      <w:lang w:eastAsia="cs-CZ"/>
    </w:rPr>
  </w:style>
  <w:style w:type="paragraph" w:styleId="Nadpis6">
    <w:name w:val="heading 6"/>
    <w:basedOn w:val="Normln"/>
    <w:next w:val="Normln"/>
    <w:link w:val="Nadpis6Char"/>
    <w:semiHidden/>
    <w:unhideWhenUsed/>
    <w:qFormat/>
    <w:rsid w:val="00615050"/>
    <w:pPr>
      <w:spacing w:before="240" w:after="60" w:line="240" w:lineRule="auto"/>
      <w:outlineLvl w:val="5"/>
    </w:pPr>
    <w:rPr>
      <w:rFonts w:ascii="Calibri" w:eastAsia="Times New Roman" w:hAnsi="Calibri" w:cs="Times New Roman"/>
      <w:b/>
      <w:bCs/>
      <w:lang w:eastAsia="cs-CZ"/>
    </w:rPr>
  </w:style>
  <w:style w:type="paragraph" w:styleId="Nadpis7">
    <w:name w:val="heading 7"/>
    <w:basedOn w:val="Normln"/>
    <w:next w:val="Normln"/>
    <w:link w:val="Nadpis7Char"/>
    <w:unhideWhenUsed/>
    <w:qFormat/>
    <w:rsid w:val="00615050"/>
    <w:pPr>
      <w:spacing w:before="240" w:after="60" w:line="240" w:lineRule="auto"/>
      <w:outlineLvl w:val="6"/>
    </w:pPr>
    <w:rPr>
      <w:rFonts w:ascii="Calibri" w:eastAsia="Times New Roman" w:hAnsi="Calibri" w:cs="Times New Roman"/>
      <w:sz w:val="24"/>
      <w:szCs w:val="24"/>
      <w:lang w:eastAsia="cs-CZ"/>
    </w:rPr>
  </w:style>
  <w:style w:type="paragraph" w:styleId="Nadpis8">
    <w:name w:val="heading 8"/>
    <w:basedOn w:val="Normln"/>
    <w:next w:val="Normln"/>
    <w:link w:val="Nadpis8Char"/>
    <w:unhideWhenUsed/>
    <w:qFormat/>
    <w:rsid w:val="00615050"/>
    <w:pPr>
      <w:spacing w:before="240" w:after="60" w:line="240" w:lineRule="auto"/>
      <w:outlineLvl w:val="7"/>
    </w:pPr>
    <w:rPr>
      <w:rFonts w:ascii="Calibri" w:eastAsia="Times New Roman" w:hAnsi="Calibri"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7C68"/>
    <w:pPr>
      <w:ind w:left="720"/>
      <w:contextualSpacing/>
    </w:pPr>
  </w:style>
  <w:style w:type="paragraph" w:styleId="Textpoznpodarou">
    <w:name w:val="footnote text"/>
    <w:basedOn w:val="Normln"/>
    <w:link w:val="TextpoznpodarouChar"/>
    <w:unhideWhenUsed/>
    <w:rsid w:val="00C90D6F"/>
    <w:pPr>
      <w:spacing w:after="0" w:line="240" w:lineRule="auto"/>
    </w:pPr>
    <w:rPr>
      <w:sz w:val="20"/>
      <w:szCs w:val="20"/>
    </w:rPr>
  </w:style>
  <w:style w:type="character" w:customStyle="1" w:styleId="TextpoznpodarouChar">
    <w:name w:val="Text pozn. pod čarou Char"/>
    <w:basedOn w:val="Standardnpsmoodstavce"/>
    <w:link w:val="Textpoznpodarou"/>
    <w:rsid w:val="00C90D6F"/>
    <w:rPr>
      <w:sz w:val="20"/>
      <w:szCs w:val="20"/>
    </w:rPr>
  </w:style>
  <w:style w:type="character" w:styleId="Znakapoznpodarou">
    <w:name w:val="footnote reference"/>
    <w:basedOn w:val="Standardnpsmoodstavce"/>
    <w:unhideWhenUsed/>
    <w:rsid w:val="00C90D6F"/>
    <w:rPr>
      <w:vertAlign w:val="superscript"/>
    </w:rPr>
  </w:style>
  <w:style w:type="paragraph" w:styleId="Bezmezer">
    <w:name w:val="No Spacing"/>
    <w:uiPriority w:val="1"/>
    <w:qFormat/>
    <w:rsid w:val="008E5635"/>
    <w:pPr>
      <w:spacing w:after="0" w:line="240" w:lineRule="auto"/>
    </w:pPr>
    <w:rPr>
      <w:rFonts w:ascii="Calibri" w:eastAsia="Calibri" w:hAnsi="Calibri" w:cs="Times New Roman"/>
    </w:rPr>
  </w:style>
  <w:style w:type="paragraph" w:styleId="Textbubliny">
    <w:name w:val="Balloon Text"/>
    <w:basedOn w:val="Normln"/>
    <w:link w:val="TextbublinyChar"/>
    <w:uiPriority w:val="99"/>
    <w:unhideWhenUsed/>
    <w:rsid w:val="006125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6125DF"/>
    <w:rPr>
      <w:rFonts w:ascii="Tahoma" w:hAnsi="Tahoma" w:cs="Tahoma"/>
      <w:sz w:val="16"/>
      <w:szCs w:val="16"/>
    </w:rPr>
  </w:style>
  <w:style w:type="character" w:customStyle="1" w:styleId="Nadpis1Char">
    <w:name w:val="Nadpis 1 Char"/>
    <w:basedOn w:val="Standardnpsmoodstavce"/>
    <w:link w:val="Nadpis1"/>
    <w:uiPriority w:val="9"/>
    <w:rsid w:val="00615050"/>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615050"/>
    <w:rPr>
      <w:rFonts w:ascii="Arial" w:eastAsia="Arial Unicode MS" w:hAnsi="Arial" w:cs="Arial"/>
      <w:b/>
      <w:bCs/>
      <w:color w:val="000000"/>
      <w:lang w:eastAsia="cs-CZ"/>
    </w:rPr>
  </w:style>
  <w:style w:type="character" w:customStyle="1" w:styleId="Nadpis3Char">
    <w:name w:val="Nadpis 3 Char"/>
    <w:basedOn w:val="Standardnpsmoodstavce"/>
    <w:link w:val="Nadpis3"/>
    <w:semiHidden/>
    <w:rsid w:val="00615050"/>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rsid w:val="00615050"/>
    <w:rPr>
      <w:rFonts w:ascii="Arial Unicode MS" w:eastAsia="Arial Unicode MS" w:hAnsi="Arial Unicode MS" w:cs="Arial Unicode MS"/>
      <w:b/>
      <w:bCs/>
      <w:sz w:val="20"/>
      <w:szCs w:val="20"/>
      <w:lang w:eastAsia="cs-CZ"/>
    </w:rPr>
  </w:style>
  <w:style w:type="character" w:customStyle="1" w:styleId="Nadpis6Char">
    <w:name w:val="Nadpis 6 Char"/>
    <w:basedOn w:val="Standardnpsmoodstavce"/>
    <w:link w:val="Nadpis6"/>
    <w:semiHidden/>
    <w:rsid w:val="00615050"/>
    <w:rPr>
      <w:rFonts w:ascii="Calibri" w:eastAsia="Times New Roman" w:hAnsi="Calibri" w:cs="Times New Roman"/>
      <w:b/>
      <w:bCs/>
      <w:lang w:eastAsia="cs-CZ"/>
    </w:rPr>
  </w:style>
  <w:style w:type="character" w:customStyle="1" w:styleId="Nadpis7Char">
    <w:name w:val="Nadpis 7 Char"/>
    <w:basedOn w:val="Standardnpsmoodstavce"/>
    <w:link w:val="Nadpis7"/>
    <w:rsid w:val="00615050"/>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615050"/>
    <w:rPr>
      <w:rFonts w:ascii="Calibri" w:eastAsia="Times New Roman" w:hAnsi="Calibri" w:cs="Times New Roman"/>
      <w:i/>
      <w:iCs/>
      <w:sz w:val="24"/>
      <w:szCs w:val="24"/>
      <w:lang w:eastAsia="cs-CZ"/>
    </w:rPr>
  </w:style>
  <w:style w:type="numbering" w:customStyle="1" w:styleId="Bezseznamu1">
    <w:name w:val="Bez seznamu1"/>
    <w:next w:val="Bezseznamu"/>
    <w:uiPriority w:val="99"/>
    <w:semiHidden/>
    <w:rsid w:val="00615050"/>
  </w:style>
  <w:style w:type="paragraph" w:styleId="Zkladntext2">
    <w:name w:val="Body Text 2"/>
    <w:basedOn w:val="Normln"/>
    <w:link w:val="Zkladntext2Char"/>
    <w:rsid w:val="00615050"/>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customStyle="1" w:styleId="Zkladntext2Char">
    <w:name w:val="Základní text 2 Char"/>
    <w:basedOn w:val="Standardnpsmoodstavce"/>
    <w:link w:val="Zkladntext2"/>
    <w:rsid w:val="00615050"/>
    <w:rPr>
      <w:rFonts w:ascii="Arial Unicode MS" w:eastAsia="Arial Unicode MS" w:hAnsi="Arial Unicode MS" w:cs="Arial Unicode MS"/>
      <w:sz w:val="24"/>
      <w:szCs w:val="24"/>
      <w:lang w:eastAsia="cs-CZ"/>
    </w:rPr>
  </w:style>
  <w:style w:type="paragraph" w:styleId="Nzev">
    <w:name w:val="Title"/>
    <w:basedOn w:val="Normln"/>
    <w:link w:val="NzevChar"/>
    <w:qFormat/>
    <w:rsid w:val="00615050"/>
    <w:pPr>
      <w:tabs>
        <w:tab w:val="left" w:pos="0"/>
      </w:tabs>
      <w:spacing w:after="0" w:line="240" w:lineRule="auto"/>
      <w:ind w:right="72"/>
      <w:jc w:val="center"/>
    </w:pPr>
    <w:rPr>
      <w:rFonts w:ascii="Times New Roman" w:eastAsia="Times New Roman" w:hAnsi="Times New Roman" w:cs="Times New Roman"/>
      <w:b/>
      <w:caps/>
      <w:spacing w:val="40"/>
      <w:sz w:val="28"/>
      <w:szCs w:val="20"/>
      <w:lang w:eastAsia="cs-CZ"/>
    </w:rPr>
  </w:style>
  <w:style w:type="character" w:customStyle="1" w:styleId="NzevChar">
    <w:name w:val="Název Char"/>
    <w:basedOn w:val="Standardnpsmoodstavce"/>
    <w:link w:val="Nzev"/>
    <w:rsid w:val="00615050"/>
    <w:rPr>
      <w:rFonts w:ascii="Times New Roman" w:eastAsia="Times New Roman" w:hAnsi="Times New Roman" w:cs="Times New Roman"/>
      <w:b/>
      <w:caps/>
      <w:spacing w:val="40"/>
      <w:sz w:val="28"/>
      <w:szCs w:val="20"/>
      <w:lang w:eastAsia="cs-CZ"/>
    </w:rPr>
  </w:style>
  <w:style w:type="paragraph" w:styleId="Seznam">
    <w:name w:val="List"/>
    <w:basedOn w:val="Normln"/>
    <w:rsid w:val="00615050"/>
    <w:pPr>
      <w:spacing w:after="0" w:line="240" w:lineRule="auto"/>
      <w:ind w:left="283" w:hanging="283"/>
    </w:pPr>
    <w:rPr>
      <w:rFonts w:ascii="Times New Roman" w:eastAsia="Times New Roman" w:hAnsi="Times New Roman" w:cs="Times New Roman"/>
      <w:sz w:val="20"/>
      <w:szCs w:val="20"/>
      <w:lang w:eastAsia="cs-CZ"/>
    </w:rPr>
  </w:style>
  <w:style w:type="character" w:styleId="Odkaznakoment">
    <w:name w:val="annotation reference"/>
    <w:semiHidden/>
    <w:rsid w:val="00615050"/>
    <w:rPr>
      <w:sz w:val="16"/>
      <w:szCs w:val="16"/>
    </w:rPr>
  </w:style>
  <w:style w:type="paragraph" w:styleId="Zhlav">
    <w:name w:val="header"/>
    <w:basedOn w:val="Normln"/>
    <w:link w:val="ZhlavChar"/>
    <w:uiPriority w:val="99"/>
    <w:rsid w:val="0061505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615050"/>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61505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615050"/>
    <w:rPr>
      <w:rFonts w:ascii="Times New Roman" w:eastAsia="Times New Roman" w:hAnsi="Times New Roman" w:cs="Times New Roman"/>
      <w:sz w:val="24"/>
      <w:szCs w:val="24"/>
      <w:lang w:val="x-none" w:eastAsia="x-none"/>
    </w:rPr>
  </w:style>
  <w:style w:type="paragraph" w:customStyle="1" w:styleId="Default">
    <w:name w:val="Default"/>
    <w:rsid w:val="0061505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61505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615050"/>
    <w:rPr>
      <w:color w:val="0000FF"/>
      <w:u w:val="single"/>
    </w:rPr>
  </w:style>
  <w:style w:type="character" w:styleId="Sledovanodkaz">
    <w:name w:val="FollowedHyperlink"/>
    <w:uiPriority w:val="99"/>
    <w:unhideWhenUsed/>
    <w:rsid w:val="00615050"/>
    <w:rPr>
      <w:color w:val="800080"/>
      <w:u w:val="single"/>
    </w:rPr>
  </w:style>
  <w:style w:type="paragraph" w:customStyle="1" w:styleId="xl65">
    <w:name w:val="xl65"/>
    <w:basedOn w:val="Normln"/>
    <w:rsid w:val="00615050"/>
    <w:pPr>
      <w:pBdr>
        <w:top w:val="single" w:sz="4" w:space="0" w:color="A0A0A0"/>
        <w:left w:val="single" w:sz="4" w:space="0" w:color="A0A0A0"/>
        <w:bottom w:val="single" w:sz="4" w:space="0" w:color="A0A0A0"/>
        <w:right w:val="single" w:sz="4" w:space="0" w:color="A0A0A0"/>
      </w:pBdr>
      <w:shd w:val="clear" w:color="000000" w:fill="FFFF00"/>
      <w:spacing w:before="100" w:beforeAutospacing="1" w:after="100" w:afterAutospacing="1" w:line="240" w:lineRule="auto"/>
      <w:jc w:val="right"/>
      <w:textAlignment w:val="top"/>
    </w:pPr>
    <w:rPr>
      <w:rFonts w:ascii="MS Sans Serif" w:eastAsia="Times New Roman" w:hAnsi="MS Sans Serif" w:cs="Times New Roman"/>
      <w:sz w:val="16"/>
      <w:szCs w:val="16"/>
      <w:lang w:eastAsia="cs-CZ"/>
    </w:rPr>
  </w:style>
  <w:style w:type="paragraph" w:styleId="Zkladntext">
    <w:name w:val="Body Text"/>
    <w:basedOn w:val="Normln"/>
    <w:link w:val="ZkladntextChar"/>
    <w:rsid w:val="00615050"/>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15050"/>
    <w:rPr>
      <w:rFonts w:ascii="Times New Roman" w:eastAsia="Times New Roman" w:hAnsi="Times New Roman" w:cs="Times New Roman"/>
      <w:sz w:val="24"/>
      <w:szCs w:val="20"/>
      <w:lang w:eastAsia="cs-CZ"/>
    </w:rPr>
  </w:style>
  <w:style w:type="paragraph" w:customStyle="1" w:styleId="vlevo">
    <w:name w:val="vlevo"/>
    <w:basedOn w:val="Normln"/>
    <w:autoRedefine/>
    <w:rsid w:val="00615050"/>
    <w:pPr>
      <w:spacing w:after="0" w:line="240" w:lineRule="auto"/>
      <w:ind w:left="357"/>
      <w:jc w:val="both"/>
    </w:pPr>
    <w:rPr>
      <w:rFonts w:ascii="Times New Roman" w:eastAsia="Times New Roman" w:hAnsi="Times New Roman" w:cs="Times New Roman"/>
      <w:sz w:val="24"/>
      <w:szCs w:val="20"/>
      <w:lang w:eastAsia="cs-CZ"/>
    </w:rPr>
  </w:style>
  <w:style w:type="paragraph" w:styleId="Normlnweb">
    <w:name w:val="Normal (Web)"/>
    <w:basedOn w:val="Normln"/>
    <w:rsid w:val="006150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qFormat/>
    <w:rsid w:val="00615050"/>
    <w:rPr>
      <w:b/>
      <w:bCs/>
    </w:rPr>
  </w:style>
  <w:style w:type="paragraph" w:customStyle="1" w:styleId="Paragrafneslovan">
    <w:name w:val="Paragraf nečíslovaný"/>
    <w:basedOn w:val="Normln"/>
    <w:autoRedefine/>
    <w:rsid w:val="00615050"/>
    <w:pPr>
      <w:spacing w:after="0" w:line="240" w:lineRule="auto"/>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0A3D7F-187C-4855-9CB2-23888A0D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9746</Words>
  <Characters>57505</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Schuster Petr</dc:creator>
  <cp:lastModifiedBy>Schuster Petr</cp:lastModifiedBy>
  <cp:revision>6</cp:revision>
  <cp:lastPrinted>2019-03-19T13:21:00Z</cp:lastPrinted>
  <dcterms:created xsi:type="dcterms:W3CDTF">2019-03-25T09:25:00Z</dcterms:created>
  <dcterms:modified xsi:type="dcterms:W3CDTF">2019-04-05T10:45:00Z</dcterms:modified>
</cp:coreProperties>
</file>