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6" w:rsidRDefault="00823F66" w:rsidP="00823F66">
      <w:pPr>
        <w:pStyle w:val="nadpcent"/>
        <w:outlineLvl w:val="0"/>
        <w:rPr>
          <w:lang w:val="de-DE"/>
        </w:rPr>
      </w:pPr>
      <w:r>
        <w:rPr>
          <w:lang w:val="de-DE"/>
        </w:rPr>
        <w:t>Důvodová zpráva</w:t>
      </w:r>
    </w:p>
    <w:p w:rsidR="00823F66" w:rsidRPr="008B443E" w:rsidRDefault="00823F66" w:rsidP="00823F66">
      <w:pPr>
        <w:pStyle w:val="ostzahl"/>
        <w:rPr>
          <w:szCs w:val="24"/>
        </w:rPr>
      </w:pPr>
      <w:r w:rsidRPr="008B443E">
        <w:rPr>
          <w:szCs w:val="24"/>
        </w:rPr>
        <w:t>Název problému a jeho charakteristika</w:t>
      </w:r>
    </w:p>
    <w:p w:rsidR="00CB5CA1" w:rsidRDefault="00CB5CA1" w:rsidP="00823F66">
      <w:pPr>
        <w:pStyle w:val="vlevo"/>
      </w:pPr>
      <w:r>
        <w:t>Změna v</w:t>
      </w:r>
      <w:r w:rsidR="00D328CD">
        <w:t xml:space="preserve">yhlášky statutárního města Plzně </w:t>
      </w:r>
      <w:r w:rsidR="00D328CD" w:rsidRPr="008A516C">
        <w:t>č. 2/2004, o místním poplatku za užívání veřejného prostranství, ve znění vyhlášek statutárního města Plzně č. 7/2004, 10/2005, 16/2005, 9/2006, 8/2010</w:t>
      </w:r>
      <w:r w:rsidR="00D328CD">
        <w:t xml:space="preserve">, </w:t>
      </w:r>
      <w:r w:rsidR="00D328CD" w:rsidRPr="008A516C">
        <w:t>4/2011</w:t>
      </w:r>
      <w:r w:rsidR="00D328CD">
        <w:t>, 1/2012</w:t>
      </w:r>
      <w:r>
        <w:t>,</w:t>
      </w:r>
      <w:r w:rsidR="00D328CD">
        <w:t xml:space="preserve"> 8/2012</w:t>
      </w:r>
      <w:r>
        <w:t>,</w:t>
      </w:r>
      <w:r w:rsidR="00D328CD">
        <w:t xml:space="preserve"> 8/2013,</w:t>
      </w:r>
      <w:r>
        <w:t xml:space="preserve"> 6/2016, 4/2017, 5/2018       a 12/2018,</w:t>
      </w:r>
      <w:r w:rsidR="00D328CD">
        <w:t xml:space="preserve"> včetně </w:t>
      </w:r>
      <w:r>
        <w:t>změny</w:t>
      </w:r>
      <w:r w:rsidR="00D328CD" w:rsidRPr="008A516C">
        <w:t xml:space="preserve"> </w:t>
      </w:r>
      <w:r w:rsidR="003F2A26">
        <w:t>P</w:t>
      </w:r>
      <w:r w:rsidR="00FB4447">
        <w:t>říloh</w:t>
      </w:r>
      <w:r w:rsidR="003F2A26">
        <w:t>y</w:t>
      </w:r>
      <w:r w:rsidR="00A36B17">
        <w:t xml:space="preserve"> č. </w:t>
      </w:r>
      <w:r w:rsidR="00FB4447">
        <w:t>1</w:t>
      </w:r>
      <w:r w:rsidR="005F38D7">
        <w:t xml:space="preserve"> </w:t>
      </w:r>
      <w:r>
        <w:t xml:space="preserve">k vyhlášce statutárního města Plzně č. 2/2004      </w:t>
      </w:r>
      <w:r w:rsidR="00FB4447">
        <w:t xml:space="preserve"> a </w:t>
      </w:r>
      <w:r>
        <w:t xml:space="preserve">aktualizace </w:t>
      </w:r>
      <w:r w:rsidR="003F2A26">
        <w:t xml:space="preserve">Přílohy </w:t>
      </w:r>
      <w:r w:rsidR="00FB4447">
        <w:t>č. 2</w:t>
      </w:r>
      <w:r>
        <w:t xml:space="preserve"> k vyhlášce statutárního města Plzně č. 2/2004 v části Vymezená území MO Plzeň 2 – Slovany; Ostatní plocha dle parcelních čísel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 w:rsidR="003F2A26">
        <w:t xml:space="preserve"> </w:t>
      </w:r>
      <w:r w:rsidR="005F38D7">
        <w:t xml:space="preserve">  </w:t>
      </w:r>
    </w:p>
    <w:p w:rsidR="00736AD4" w:rsidRDefault="00736AD4" w:rsidP="00823F66">
      <w:pPr>
        <w:pStyle w:val="vlevo"/>
      </w:pPr>
    </w:p>
    <w:p w:rsidR="00736AD4" w:rsidRDefault="00736AD4" w:rsidP="00736AD4">
      <w:pPr>
        <w:pStyle w:val="Paragrafneslovan"/>
      </w:pPr>
      <w:r>
        <w:t xml:space="preserve">V souvislosti s návrhem změny vyhlášky o místním poplatku za užívání veřejného prostranství, včetně její </w:t>
      </w:r>
      <w:r w:rsidR="00500780">
        <w:t>P</w:t>
      </w:r>
      <w:r>
        <w:t xml:space="preserve">řílohy č. 1, byl náš městský obvod dne </w:t>
      </w:r>
      <w:proofErr w:type="gramStart"/>
      <w:r>
        <w:t>8.4.2019</w:t>
      </w:r>
      <w:proofErr w:type="gramEnd"/>
      <w:r>
        <w:t xml:space="preserve"> vyzván Ing. Taťánou Vítovou, vedoucí odboru účtování a daní </w:t>
      </w:r>
      <w:proofErr w:type="spellStart"/>
      <w:r>
        <w:t>MmP</w:t>
      </w:r>
      <w:proofErr w:type="spellEnd"/>
      <w:r>
        <w:t>, k projednání tohoto návrhu, a to v souladu se Statutem města Plzně (</w:t>
      </w:r>
      <w:r w:rsidRPr="00736AD4">
        <w:t>viz. Příloha č. 1</w:t>
      </w:r>
      <w:r w:rsidR="00500780">
        <w:t xml:space="preserve"> Důvodové zprávy</w:t>
      </w:r>
      <w:r>
        <w:t>).</w:t>
      </w:r>
    </w:p>
    <w:p w:rsidR="008A6CAB" w:rsidRDefault="005F38D7" w:rsidP="00823F66">
      <w:pPr>
        <w:pStyle w:val="vlevo"/>
      </w:pPr>
      <w:r>
        <w:t xml:space="preserve">     </w:t>
      </w:r>
    </w:p>
    <w:p w:rsidR="00F85ADA" w:rsidRDefault="00736AD4" w:rsidP="00823F66">
      <w:pPr>
        <w:pStyle w:val="vlevo"/>
      </w:pPr>
      <w:r>
        <w:t>D</w:t>
      </w:r>
      <w:r w:rsidR="00991EE3">
        <w:t>ůvodem změny</w:t>
      </w:r>
      <w:r>
        <w:t xml:space="preserve"> vyhlášky, včetně </w:t>
      </w:r>
      <w:r w:rsidR="00500780">
        <w:t>její P</w:t>
      </w:r>
      <w:r>
        <w:t xml:space="preserve">řílohy č. 1, je zajištění přímého odkazu na </w:t>
      </w:r>
      <w:r w:rsidR="003A0C6A">
        <w:t>n</w:t>
      </w:r>
      <w:r>
        <w:t>ařízení</w:t>
      </w:r>
      <w:r w:rsidR="003A0C6A">
        <w:t xml:space="preserve"> statutárního </w:t>
      </w:r>
      <w:r>
        <w:t>města Plzně</w:t>
      </w:r>
      <w:r w:rsidR="003A0C6A">
        <w:t xml:space="preserve"> o vymezení oblastí města, ve kterých lze místní komunikaci užít za cenu sjednanou v</w:t>
      </w:r>
      <w:r w:rsidR="00DF4119">
        <w:t> souladu s cenovými předpisy</w:t>
      </w:r>
      <w:r>
        <w:t xml:space="preserve"> „Parkovací řád“ tak, aby město nemuselo po každé úpravě „Parkovacího řádu“ současně </w:t>
      </w:r>
      <w:proofErr w:type="gramStart"/>
      <w:r>
        <w:t xml:space="preserve">novelizovat </w:t>
      </w:r>
      <w:r w:rsidR="008F588F">
        <w:t xml:space="preserve"> </w:t>
      </w:r>
      <w:r w:rsidR="00DF4119">
        <w:t xml:space="preserve">  </w:t>
      </w:r>
      <w:r>
        <w:t xml:space="preserve">i </w:t>
      </w:r>
      <w:r w:rsidR="00500780">
        <w:t>P</w:t>
      </w:r>
      <w:r>
        <w:t>řílohu</w:t>
      </w:r>
      <w:proofErr w:type="gramEnd"/>
      <w:r>
        <w:t xml:space="preserve"> č. 1 k vyhlášce, která </w:t>
      </w:r>
      <w:r w:rsidR="00635EC0">
        <w:t xml:space="preserve">v odst. 2) „Ostatní území vymezená v nařízení „Parkovací řád“ </w:t>
      </w:r>
      <w:r>
        <w:t xml:space="preserve">obsahuje seznamy </w:t>
      </w:r>
      <w:r w:rsidR="00635EC0">
        <w:t xml:space="preserve">těchto </w:t>
      </w:r>
      <w:r>
        <w:t>vymezených území</w:t>
      </w:r>
      <w:r w:rsidR="00991EE3">
        <w:t xml:space="preserve"> </w:t>
      </w:r>
      <w:r w:rsidR="00635EC0">
        <w:t>dle jednotlivých městských obvodů.</w:t>
      </w:r>
    </w:p>
    <w:p w:rsidR="00736AD4" w:rsidRDefault="003A0C6A" w:rsidP="00823F66">
      <w:pPr>
        <w:pStyle w:val="vlevo"/>
      </w:pPr>
      <w:r>
        <w:t>Vymezení území v nařízení „Parkovací řád“ má přímý vztah k článku 6 „Sazby poplatku“ vyhlášky o místním poplatku za užívání veřejného prostranství, a to k odst. 3a) – bodu 2, tj. sazba místního poplatku za vyhrazení trvalého parkovacího místa pro jedno vozidlo ročně na ostatním území vymezeném v nařízení „Parkovací řád</w:t>
      </w:r>
      <w:r w:rsidR="00DF4119">
        <w:t>.</w:t>
      </w:r>
      <w:r>
        <w:t>“</w:t>
      </w:r>
    </w:p>
    <w:p w:rsidR="008F588F" w:rsidRDefault="008F588F" w:rsidP="00823F66">
      <w:pPr>
        <w:pStyle w:val="vlevo"/>
      </w:pPr>
    </w:p>
    <w:p w:rsidR="008F588F" w:rsidRDefault="008F588F" w:rsidP="008F588F">
      <w:pPr>
        <w:pStyle w:val="Paragrafneslovan"/>
      </w:pPr>
      <w:r>
        <w:t>K </w:t>
      </w:r>
      <w:r w:rsidR="005A6D6F">
        <w:t>aktualizaci</w:t>
      </w:r>
      <w:r>
        <w:t xml:space="preserve"> Přílohy č. 2 </w:t>
      </w:r>
      <w:r w:rsidR="005A6D6F">
        <w:t xml:space="preserve">k vyhlášce statutárního města Plzně č. 2/2004 v části Vymezená území MO Plzeň 2 – Slovany; Ostatní plocha dle parcelních čísel a </w:t>
      </w:r>
      <w:proofErr w:type="spellStart"/>
      <w:proofErr w:type="gramStart"/>
      <w:r w:rsidR="005A6D6F">
        <w:t>k.ú</w:t>
      </w:r>
      <w:proofErr w:type="spellEnd"/>
      <w:r w:rsidR="005A6D6F">
        <w:t>.,  přistupuje</w:t>
      </w:r>
      <w:proofErr w:type="gramEnd"/>
      <w:r w:rsidR="005A6D6F">
        <w:t xml:space="preserve"> náš městský obvod</w:t>
      </w:r>
      <w:r>
        <w:t xml:space="preserve"> z důvodu již neaktuálních údajů v seznamu vymezených území MO Plzeň 2 – Slovany, které podléhají místnímu poplatku za užívání veřejného prostranství. </w:t>
      </w:r>
      <w:r w:rsidR="005A6D6F">
        <w:t xml:space="preserve">Aktualizace </w:t>
      </w:r>
      <w:proofErr w:type="spellStart"/>
      <w:r w:rsidR="005A6D6F">
        <w:t>parc</w:t>
      </w:r>
      <w:proofErr w:type="spellEnd"/>
      <w:r w:rsidR="005A6D6F">
        <w:t xml:space="preserve">. </w:t>
      </w:r>
      <w:proofErr w:type="gramStart"/>
      <w:r w:rsidR="005A6D6F">
        <w:t>č</w:t>
      </w:r>
      <w:r w:rsidR="00811AEC">
        <w:t>ísel</w:t>
      </w:r>
      <w:proofErr w:type="gramEnd"/>
      <w:r w:rsidR="00F161C8">
        <w:t xml:space="preserve"> </w:t>
      </w:r>
      <w:r w:rsidR="005A6D6F">
        <w:t>a k</w:t>
      </w:r>
      <w:r w:rsidR="00811AEC">
        <w:t>at</w:t>
      </w:r>
      <w:r w:rsidR="005A6D6F">
        <w:t>.</w:t>
      </w:r>
      <w:r w:rsidR="00811AEC">
        <w:t xml:space="preserve"> </w:t>
      </w:r>
      <w:r w:rsidR="005A6D6F">
        <w:t>ú</w:t>
      </w:r>
      <w:r w:rsidR="00811AEC">
        <w:t>zemí</w:t>
      </w:r>
      <w:r w:rsidR="005A6D6F">
        <w:t xml:space="preserve"> </w:t>
      </w:r>
      <w:r w:rsidR="00811AEC">
        <w:t xml:space="preserve">jednotlivých ploch </w:t>
      </w:r>
      <w:r w:rsidR="005A6D6F">
        <w:t xml:space="preserve">byla provedena na základě podkladů předaných </w:t>
      </w:r>
      <w:r w:rsidR="00F161C8">
        <w:t xml:space="preserve">správci místního poplatku </w:t>
      </w:r>
      <w:r w:rsidR="00811AEC">
        <w:t>z Odboru evidence majetku Magistrátu města Plzně.</w:t>
      </w:r>
      <w:r w:rsidR="005A6D6F">
        <w:t xml:space="preserve"> </w:t>
      </w:r>
    </w:p>
    <w:p w:rsidR="008F588F" w:rsidRDefault="008F588F" w:rsidP="00823F66">
      <w:pPr>
        <w:pStyle w:val="vlevo"/>
      </w:pPr>
    </w:p>
    <w:p w:rsidR="00823F66" w:rsidRPr="008B443E" w:rsidRDefault="00823F66" w:rsidP="00823F66">
      <w:pPr>
        <w:pStyle w:val="ostzahl"/>
        <w:rPr>
          <w:szCs w:val="24"/>
        </w:rPr>
      </w:pPr>
      <w:r w:rsidRPr="008B443E">
        <w:rPr>
          <w:szCs w:val="24"/>
        </w:rPr>
        <w:t>Konstatování současného stavu a jeho analýza</w:t>
      </w:r>
    </w:p>
    <w:p w:rsidR="00823F66" w:rsidRPr="008A516C" w:rsidRDefault="00823F66" w:rsidP="00823F66">
      <w:pPr>
        <w:pStyle w:val="vlevo"/>
      </w:pPr>
      <w:r w:rsidRPr="008A516C">
        <w:t xml:space="preserve">Město Plzeň vydalo </w:t>
      </w:r>
      <w:r w:rsidR="009A3461">
        <w:t>v</w:t>
      </w:r>
      <w:r w:rsidRPr="008A516C">
        <w:t xml:space="preserve">yhlášku č. 2/2004 o </w:t>
      </w:r>
      <w:r w:rsidR="004B2AB7">
        <w:t xml:space="preserve">místním </w:t>
      </w:r>
      <w:r w:rsidRPr="008A516C">
        <w:t>poplatku za užívání veřejného prostranství s účinností od 1. března 2004. Tato vyhláška</w:t>
      </w:r>
      <w:r w:rsidR="000843A6">
        <w:t xml:space="preserve"> </w:t>
      </w:r>
      <w:r w:rsidRPr="008A516C">
        <w:t>byla několikrát novelizována</w:t>
      </w:r>
      <w:r w:rsidR="004B2AB7">
        <w:t>, p</w:t>
      </w:r>
      <w:r w:rsidRPr="008A516C">
        <w:t xml:space="preserve">oslední </w:t>
      </w:r>
      <w:r w:rsidR="004B2AB7">
        <w:t xml:space="preserve">novela </w:t>
      </w:r>
      <w:r w:rsidRPr="008A516C">
        <w:t xml:space="preserve">byla vydána s účinností  </w:t>
      </w:r>
      <w:r w:rsidR="004B2AB7">
        <w:t>od</w:t>
      </w:r>
      <w:r w:rsidRPr="008A516C">
        <w:t xml:space="preserve"> </w:t>
      </w:r>
      <w:proofErr w:type="gramStart"/>
      <w:r w:rsidRPr="008A516C">
        <w:t>1.</w:t>
      </w:r>
      <w:r>
        <w:t>1</w:t>
      </w:r>
      <w:r w:rsidRPr="008A516C">
        <w:t>.201</w:t>
      </w:r>
      <w:r w:rsidR="000843A6">
        <w:t>9</w:t>
      </w:r>
      <w:proofErr w:type="gramEnd"/>
      <w:r w:rsidRPr="008A516C">
        <w:t>.</w:t>
      </w:r>
      <w:r w:rsidR="003368F8">
        <w:t xml:space="preserve"> Přílohy</w:t>
      </w:r>
      <w:r w:rsidR="004B2AB7">
        <w:t xml:space="preserve"> č. 1</w:t>
      </w:r>
      <w:r w:rsidR="003368F8">
        <w:t xml:space="preserve">        </w:t>
      </w:r>
      <w:r w:rsidR="000843A6">
        <w:t xml:space="preserve"> a č. 2</w:t>
      </w:r>
      <w:r w:rsidR="004B2AB7">
        <w:t xml:space="preserve"> </w:t>
      </w:r>
      <w:r w:rsidR="00AA0009">
        <w:t>k uvedené</w:t>
      </w:r>
      <w:r w:rsidR="004B2AB7">
        <w:t xml:space="preserve"> vyhlášce </w:t>
      </w:r>
      <w:r w:rsidR="000843A6">
        <w:t xml:space="preserve">byly naposledy novelizovány s účinností od </w:t>
      </w:r>
      <w:proofErr w:type="gramStart"/>
      <w:r w:rsidR="000843A6">
        <w:t>5.1.2017</w:t>
      </w:r>
      <w:proofErr w:type="gramEnd"/>
      <w:r w:rsidR="000843A6">
        <w:t>.</w:t>
      </w:r>
    </w:p>
    <w:p w:rsidR="000843A6" w:rsidRDefault="000843A6" w:rsidP="000843A6">
      <w:pPr>
        <w:pStyle w:val="vlevo"/>
        <w:rPr>
          <w:szCs w:val="24"/>
        </w:rPr>
      </w:pPr>
      <w:r w:rsidRPr="000741A5">
        <w:rPr>
          <w:szCs w:val="24"/>
        </w:rPr>
        <w:t xml:space="preserve">Současné znění Přílohy č. 1 obsahuje pod bodem 2) seznam ostatních území vymezených v nařízení „Parkovací řád“ dle </w:t>
      </w:r>
      <w:proofErr w:type="gramStart"/>
      <w:r>
        <w:rPr>
          <w:szCs w:val="24"/>
        </w:rPr>
        <w:t>t.č.</w:t>
      </w:r>
      <w:proofErr w:type="gramEnd"/>
      <w:r w:rsidRPr="000741A5">
        <w:rPr>
          <w:szCs w:val="24"/>
        </w:rPr>
        <w:t xml:space="preserve"> </w:t>
      </w:r>
      <w:r>
        <w:t>platného Nařízení statutárního města Plzně č. 10/2013 o vymezení oblastí města, ve kterých lze místní komunikace užít za cenu sjednanou v souladu s cenovými předpisy (Parkovací řád) a jeho doplnění v  Nařízení statutárního města Plzně č. 8/2015.</w:t>
      </w:r>
      <w:r w:rsidR="00AA7669">
        <w:t xml:space="preserve"> </w:t>
      </w:r>
      <w:r w:rsidRPr="000741A5">
        <w:rPr>
          <w:szCs w:val="24"/>
        </w:rPr>
        <w:t xml:space="preserve">Označení místních komunikací </w:t>
      </w:r>
      <w:r w:rsidRPr="000741A5">
        <w:rPr>
          <w:szCs w:val="24"/>
        </w:rPr>
        <w:lastRenderedPageBreak/>
        <w:t>v nařízení „Parkovací řád“ má přímou souvislost k výši místního poplatku za užívání veřejného prostranství za účelem vyhrazení trvalého parkovacího místa pro osobní a nákladní automobily s užitečnou nosností do 1,5 t.</w:t>
      </w:r>
    </w:p>
    <w:p w:rsidR="00A75DAD" w:rsidRPr="000741A5" w:rsidRDefault="00A75DAD" w:rsidP="000843A6">
      <w:pPr>
        <w:pStyle w:val="vlevo"/>
        <w:rPr>
          <w:szCs w:val="24"/>
        </w:rPr>
      </w:pPr>
    </w:p>
    <w:p w:rsidR="000843A6" w:rsidRPr="000741A5" w:rsidRDefault="000843A6" w:rsidP="000843A6">
      <w:pPr>
        <w:pStyle w:val="vlevo"/>
        <w:rPr>
          <w:szCs w:val="24"/>
        </w:rPr>
      </w:pPr>
      <w:r w:rsidRPr="000741A5">
        <w:rPr>
          <w:szCs w:val="24"/>
        </w:rPr>
        <w:t>Dle sazebníku místního poplatku za užívání veřejného prostranství činí místní poplatek pro jedno vozidlo ročně: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724"/>
        <w:gridCol w:w="2831"/>
      </w:tblGrid>
      <w:tr w:rsidR="000843A6" w:rsidTr="007A05F4">
        <w:tc>
          <w:tcPr>
            <w:tcW w:w="3936" w:type="dxa"/>
          </w:tcPr>
          <w:p w:rsidR="000843A6" w:rsidRPr="00A75DAD" w:rsidRDefault="000843A6" w:rsidP="004D46A3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>na území MO Plzeň 2</w:t>
            </w:r>
            <w:r w:rsidR="004D46A3" w:rsidRPr="00A75DAD">
              <w:rPr>
                <w:sz w:val="22"/>
              </w:rPr>
              <w:t xml:space="preserve"> </w:t>
            </w:r>
            <w:r w:rsidRPr="00A75DAD">
              <w:rPr>
                <w:sz w:val="22"/>
              </w:rPr>
              <w:t>-</w:t>
            </w:r>
            <w:r w:rsidR="004D46A3" w:rsidRPr="00A75DAD">
              <w:rPr>
                <w:sz w:val="22"/>
              </w:rPr>
              <w:t xml:space="preserve"> </w:t>
            </w:r>
            <w:r w:rsidRPr="00A75DAD">
              <w:rPr>
                <w:sz w:val="22"/>
              </w:rPr>
              <w:t>Slovany vymezeném</w:t>
            </w:r>
            <w:r w:rsidR="004D46A3" w:rsidRPr="00A75DAD">
              <w:rPr>
                <w:sz w:val="22"/>
              </w:rPr>
              <w:t xml:space="preserve"> </w:t>
            </w:r>
            <w:r w:rsidRPr="00A75DAD">
              <w:rPr>
                <w:sz w:val="22"/>
              </w:rPr>
              <w:t>v nařízení „Parkovací řád“</w:t>
            </w:r>
          </w:p>
        </w:tc>
        <w:tc>
          <w:tcPr>
            <w:tcW w:w="1724" w:type="dxa"/>
          </w:tcPr>
          <w:p w:rsidR="000843A6" w:rsidRPr="00A75DAD" w:rsidRDefault="000843A6" w:rsidP="007A05F4">
            <w:pPr>
              <w:pStyle w:val="vlevo"/>
              <w:rPr>
                <w:sz w:val="22"/>
              </w:rPr>
            </w:pPr>
          </w:p>
          <w:p w:rsidR="000843A6" w:rsidRPr="00A75DAD" w:rsidRDefault="000843A6" w:rsidP="007A05F4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>29.200,- Kč</w:t>
            </w:r>
          </w:p>
        </w:tc>
        <w:tc>
          <w:tcPr>
            <w:tcW w:w="2831" w:type="dxa"/>
          </w:tcPr>
          <w:p w:rsidR="000843A6" w:rsidRPr="00A75DAD" w:rsidRDefault="000843A6" w:rsidP="007A05F4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 xml:space="preserve">Čl. 6 odst. 3) – a) -2) </w:t>
            </w:r>
            <w:proofErr w:type="spellStart"/>
            <w:r w:rsidRPr="00A75DAD">
              <w:rPr>
                <w:sz w:val="22"/>
              </w:rPr>
              <w:t>vyhl</w:t>
            </w:r>
            <w:proofErr w:type="spellEnd"/>
            <w:r w:rsidRPr="00A75DAD">
              <w:rPr>
                <w:sz w:val="22"/>
              </w:rPr>
              <w:t xml:space="preserve">. </w:t>
            </w:r>
            <w:proofErr w:type="spellStart"/>
            <w:r w:rsidRPr="00A75DAD">
              <w:rPr>
                <w:sz w:val="22"/>
              </w:rPr>
              <w:t>statut.m.Plzně</w:t>
            </w:r>
            <w:proofErr w:type="spellEnd"/>
            <w:r w:rsidRPr="00A75DAD">
              <w:rPr>
                <w:sz w:val="22"/>
              </w:rPr>
              <w:t xml:space="preserve"> č. </w:t>
            </w:r>
            <w:proofErr w:type="gramStart"/>
            <w:r w:rsidRPr="00A75DAD">
              <w:rPr>
                <w:sz w:val="22"/>
              </w:rPr>
              <w:t>2/2004,    o MP</w:t>
            </w:r>
            <w:proofErr w:type="gramEnd"/>
            <w:r w:rsidRPr="00A75DAD">
              <w:rPr>
                <w:sz w:val="22"/>
              </w:rPr>
              <w:t xml:space="preserve"> za užívání VP</w:t>
            </w:r>
          </w:p>
        </w:tc>
      </w:tr>
      <w:tr w:rsidR="000843A6" w:rsidTr="007A05F4">
        <w:tc>
          <w:tcPr>
            <w:tcW w:w="3936" w:type="dxa"/>
          </w:tcPr>
          <w:p w:rsidR="000843A6" w:rsidRPr="00A75DAD" w:rsidRDefault="000843A6" w:rsidP="007A05F4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>ostatní území MO Plzeň 2</w:t>
            </w:r>
            <w:r w:rsidR="004D46A3" w:rsidRPr="00A75DAD">
              <w:rPr>
                <w:sz w:val="22"/>
              </w:rPr>
              <w:t xml:space="preserve"> </w:t>
            </w:r>
            <w:r w:rsidRPr="00A75DAD">
              <w:rPr>
                <w:sz w:val="22"/>
              </w:rPr>
              <w:t>-</w:t>
            </w:r>
            <w:r w:rsidR="004D46A3" w:rsidRPr="00A75DAD">
              <w:rPr>
                <w:sz w:val="22"/>
              </w:rPr>
              <w:t xml:space="preserve"> </w:t>
            </w:r>
            <w:r w:rsidRPr="00A75DAD">
              <w:rPr>
                <w:sz w:val="22"/>
              </w:rPr>
              <w:t>Slovany</w:t>
            </w:r>
          </w:p>
        </w:tc>
        <w:tc>
          <w:tcPr>
            <w:tcW w:w="1724" w:type="dxa"/>
          </w:tcPr>
          <w:p w:rsidR="000843A6" w:rsidRPr="00A75DAD" w:rsidRDefault="000843A6" w:rsidP="007A05F4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>21.900,- Kč</w:t>
            </w:r>
          </w:p>
        </w:tc>
        <w:tc>
          <w:tcPr>
            <w:tcW w:w="2831" w:type="dxa"/>
          </w:tcPr>
          <w:p w:rsidR="000843A6" w:rsidRPr="00A75DAD" w:rsidRDefault="000843A6" w:rsidP="007A05F4">
            <w:pPr>
              <w:pStyle w:val="vlevo"/>
              <w:rPr>
                <w:sz w:val="22"/>
              </w:rPr>
            </w:pPr>
            <w:r w:rsidRPr="00A75DAD">
              <w:rPr>
                <w:sz w:val="22"/>
              </w:rPr>
              <w:t xml:space="preserve">Čl. 6 odst. 3) – a) -3) </w:t>
            </w:r>
            <w:proofErr w:type="spellStart"/>
            <w:r w:rsidRPr="00A75DAD">
              <w:rPr>
                <w:sz w:val="22"/>
              </w:rPr>
              <w:t>vyhl</w:t>
            </w:r>
            <w:proofErr w:type="spellEnd"/>
            <w:r w:rsidRPr="00A75DAD">
              <w:rPr>
                <w:sz w:val="22"/>
              </w:rPr>
              <w:t xml:space="preserve">. </w:t>
            </w:r>
            <w:proofErr w:type="spellStart"/>
            <w:r w:rsidRPr="00A75DAD">
              <w:rPr>
                <w:sz w:val="22"/>
              </w:rPr>
              <w:t>statut.m.Plzně</w:t>
            </w:r>
            <w:proofErr w:type="spellEnd"/>
            <w:r w:rsidRPr="00A75DAD">
              <w:rPr>
                <w:sz w:val="22"/>
              </w:rPr>
              <w:t xml:space="preserve"> č. </w:t>
            </w:r>
            <w:proofErr w:type="gramStart"/>
            <w:r w:rsidRPr="00A75DAD">
              <w:rPr>
                <w:sz w:val="22"/>
              </w:rPr>
              <w:t>2/2004,    o MP</w:t>
            </w:r>
            <w:proofErr w:type="gramEnd"/>
            <w:r w:rsidRPr="00A75DAD">
              <w:rPr>
                <w:sz w:val="22"/>
              </w:rPr>
              <w:t xml:space="preserve"> za užívání VP</w:t>
            </w:r>
          </w:p>
        </w:tc>
      </w:tr>
    </w:tbl>
    <w:p w:rsidR="00A75DAD" w:rsidRDefault="00A75DAD" w:rsidP="00280D08">
      <w:pPr>
        <w:pStyle w:val="vlevo"/>
      </w:pPr>
    </w:p>
    <w:p w:rsidR="00280D08" w:rsidRDefault="00D2336B" w:rsidP="00987138">
      <w:pPr>
        <w:jc w:val="both"/>
      </w:pPr>
      <w:r>
        <w:t>Vhledem k této vazbě mezi označením místních komunikací v nařízení „Parkovací řád“ a mezi sazebníkem místního poplatku za užívání veřejného prostranství připravilo nyní m</w:t>
      </w:r>
      <w:r w:rsidR="004D46A3">
        <w:t xml:space="preserve">ěsto Plzeň </w:t>
      </w:r>
      <w:r>
        <w:t xml:space="preserve">návrh na změnu vyhlášky o místním poplatku za užívání veřejného prostranství, včetně </w:t>
      </w:r>
      <w:r w:rsidR="00500780">
        <w:t>P</w:t>
      </w:r>
      <w:r>
        <w:t>řílohy č. 1 k uvedené vyhlášce.</w:t>
      </w:r>
      <w:r w:rsidR="004D46A3">
        <w:t xml:space="preserve"> </w:t>
      </w:r>
      <w:r w:rsidR="000C4BB9">
        <w:t>Cílem p</w:t>
      </w:r>
      <w:r w:rsidR="004D46A3">
        <w:t>řipravovan</w:t>
      </w:r>
      <w:r w:rsidR="000C4BB9">
        <w:t>ého</w:t>
      </w:r>
      <w:r w:rsidR="004D46A3">
        <w:t xml:space="preserve"> návrh</w:t>
      </w:r>
      <w:r w:rsidR="000C4BB9">
        <w:t>u</w:t>
      </w:r>
      <w:r w:rsidR="004D46A3">
        <w:t xml:space="preserve"> změny vyhlášky </w:t>
      </w:r>
      <w:r w:rsidR="000C4BB9">
        <w:t xml:space="preserve">je zajištění přímého odkazu na nařízení „Parkovací řád“ tak, aby při dalších změnách „Parkovacího řádu“ nebylo třeba současně novelizovat i </w:t>
      </w:r>
      <w:r w:rsidR="00500780">
        <w:t>P</w:t>
      </w:r>
      <w:r w:rsidR="000C4BB9">
        <w:t xml:space="preserve">řílohu č. 1 vyhlášky o místním poplatku za užívání veřejného prostranství a seznamy vymezených území </w:t>
      </w:r>
      <w:r w:rsidR="00987138">
        <w:t xml:space="preserve">tak byly </w:t>
      </w:r>
      <w:proofErr w:type="gramStart"/>
      <w:r w:rsidR="00987138">
        <w:t>stále           v  souladu</w:t>
      </w:r>
      <w:proofErr w:type="gramEnd"/>
      <w:r w:rsidR="000C4BB9">
        <w:t>. Vymezení historického jádra města Plzně zůstane v </w:t>
      </w:r>
      <w:r w:rsidR="00500780">
        <w:t>P</w:t>
      </w:r>
      <w:r w:rsidR="000C4BB9">
        <w:t xml:space="preserve">říloze č. 1 vyhlášky </w:t>
      </w:r>
      <w:r w:rsidR="00D617F6">
        <w:t xml:space="preserve">i nadále </w:t>
      </w:r>
      <w:r w:rsidR="008B3F88">
        <w:t>zachováno.</w:t>
      </w:r>
    </w:p>
    <w:p w:rsidR="000022A8" w:rsidRDefault="000022A8" w:rsidP="00280D08">
      <w:pPr>
        <w:pStyle w:val="vlevo"/>
      </w:pPr>
      <w:r>
        <w:t>Začlenění přímého odkazu na nařízení „Parkovací řád“ do vyhlášky o místním poplatku za užívání veřejného prostranství je městem navrženo</w:t>
      </w:r>
      <w:r w:rsidR="00151451">
        <w:t xml:space="preserve"> úpravou textu</w:t>
      </w:r>
      <w:r>
        <w:t xml:space="preserve"> takto:</w:t>
      </w:r>
    </w:p>
    <w:p w:rsidR="00703AD0" w:rsidRDefault="00703AD0" w:rsidP="00280D08">
      <w:pPr>
        <w:pStyle w:val="vlevo"/>
      </w:pPr>
    </w:p>
    <w:p w:rsidR="00703AD0" w:rsidRDefault="00703AD0" w:rsidP="00703AD0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čl. 6 odst. 3 písm. a) bodě 2) se slova „“Parkovací řád““ nahrazují slovy „města Plzně, kterým se dle § 23 zákona č. 13/1997 Sb., o pozemních komunikacích, vymezí oblasti města, ve kterých lze místní komunikace užít za cenu sjednanou v souladu s cenovými předpisy“.</w:t>
      </w:r>
    </w:p>
    <w:p w:rsidR="001925A6" w:rsidRDefault="001925A6" w:rsidP="001925A6">
      <w:pPr>
        <w:jc w:val="both"/>
        <w:rPr>
          <w:i/>
          <w:sz w:val="24"/>
          <w:szCs w:val="24"/>
        </w:rPr>
      </w:pPr>
    </w:p>
    <w:p w:rsidR="001925A6" w:rsidRPr="003368F8" w:rsidRDefault="001925A6" w:rsidP="001925A6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čl. 6 odst. 3 písm. a) bodě 2) se za slovo „předpisy“ vkládá poznámka pod čarou č. 8a) ve znění:</w:t>
      </w:r>
    </w:p>
    <w:p w:rsidR="001925A6" w:rsidRPr="003368F8" w:rsidRDefault="001925A6" w:rsidP="001925A6">
      <w:pPr>
        <w:pStyle w:val="Odstavecseseznamem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3368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cs-CZ"/>
        </w:rPr>
        <w:t>8a)</w:t>
      </w:r>
      <w:r w:rsidRPr="003368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Nařízení města Plzně č. 10/2013 o vymezení oblastí města, ve kterých lze místní komunikace užít za cenu sjednanou v souladu s cenovými předpisy (Parkovací řád)“</w:t>
      </w:r>
    </w:p>
    <w:p w:rsidR="001925A6" w:rsidRDefault="001925A6" w:rsidP="001925A6">
      <w:pPr>
        <w:ind w:firstLine="0"/>
        <w:rPr>
          <w:sz w:val="24"/>
          <w:szCs w:val="24"/>
        </w:rPr>
      </w:pPr>
    </w:p>
    <w:p w:rsidR="001925A6" w:rsidRDefault="001925A6" w:rsidP="001925A6">
      <w:pPr>
        <w:ind w:firstLine="0"/>
        <w:rPr>
          <w:sz w:val="24"/>
          <w:szCs w:val="24"/>
        </w:rPr>
      </w:pPr>
      <w:r>
        <w:rPr>
          <w:sz w:val="24"/>
          <w:szCs w:val="24"/>
        </w:rPr>
        <w:t>Náhled na nové znění odst. 3 písm. a), bod 2) v čl. 6:</w:t>
      </w:r>
    </w:p>
    <w:p w:rsidR="001925A6" w:rsidRDefault="001925A6" w:rsidP="001925A6">
      <w:pPr>
        <w:ind w:left="360" w:firstLine="0"/>
        <w:rPr>
          <w:sz w:val="24"/>
          <w:szCs w:val="24"/>
        </w:rPr>
      </w:pPr>
    </w:p>
    <w:p w:rsidR="001925A6" w:rsidRPr="001925A6" w:rsidRDefault="001925A6" w:rsidP="001925A6">
      <w:pPr>
        <w:tabs>
          <w:tab w:val="left" w:pos="7391"/>
          <w:tab w:val="decimal" w:pos="8469"/>
        </w:tabs>
        <w:ind w:firstLine="0"/>
        <w:jc w:val="both"/>
        <w:rPr>
          <w:sz w:val="24"/>
          <w:szCs w:val="24"/>
        </w:rPr>
      </w:pPr>
      <w:proofErr w:type="gramStart"/>
      <w:r w:rsidRPr="001925A6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 </w:t>
      </w:r>
      <w:r w:rsidRPr="001925A6">
        <w:rPr>
          <w:sz w:val="24"/>
          <w:szCs w:val="24"/>
        </w:rPr>
        <w:t xml:space="preserve"> Za</w:t>
      </w:r>
      <w:proofErr w:type="gramEnd"/>
      <w:r w:rsidRPr="001925A6">
        <w:rPr>
          <w:sz w:val="24"/>
          <w:szCs w:val="24"/>
        </w:rPr>
        <w:t xml:space="preserve"> vyhrazení trvalého parkovacího místa pro jedno vozidlo ročně</w:t>
      </w:r>
    </w:p>
    <w:p w:rsidR="001925A6" w:rsidRPr="002E2485" w:rsidRDefault="001925A6" w:rsidP="001925A6">
      <w:pPr>
        <w:pStyle w:val="Odstavecseseznamem"/>
        <w:numPr>
          <w:ilvl w:val="1"/>
          <w:numId w:val="12"/>
        </w:numPr>
        <w:tabs>
          <w:tab w:val="left" w:pos="7391"/>
          <w:tab w:val="decimal" w:pos="84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485">
        <w:rPr>
          <w:rFonts w:ascii="Times New Roman" w:hAnsi="Times New Roman" w:cs="Times New Roman"/>
          <w:sz w:val="24"/>
          <w:szCs w:val="24"/>
        </w:rPr>
        <w:t>pro osobní a nákladní automobily s užitečnou nosností do 1,5 t</w:t>
      </w:r>
    </w:p>
    <w:p w:rsidR="001925A6" w:rsidRPr="001925A6" w:rsidRDefault="001925A6" w:rsidP="001925A6">
      <w:pPr>
        <w:tabs>
          <w:tab w:val="left" w:pos="7391"/>
          <w:tab w:val="decimal" w:pos="8469"/>
        </w:tabs>
        <w:ind w:left="720" w:firstLine="0"/>
        <w:jc w:val="both"/>
        <w:rPr>
          <w:sz w:val="24"/>
          <w:szCs w:val="24"/>
        </w:rPr>
      </w:pPr>
      <w:proofErr w:type="gramStart"/>
      <w:r w:rsidRPr="001925A6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Pr="001925A6">
        <w:rPr>
          <w:sz w:val="24"/>
          <w:szCs w:val="24"/>
        </w:rPr>
        <w:t>ostatní</w:t>
      </w:r>
      <w:proofErr w:type="gramEnd"/>
      <w:r w:rsidRPr="001925A6">
        <w:rPr>
          <w:sz w:val="24"/>
          <w:szCs w:val="24"/>
        </w:rPr>
        <w:t xml:space="preserve"> území vymezená v nařízení </w:t>
      </w:r>
      <w:ins w:id="0" w:author="Schuster Petr" w:date="2019-03-20T14:59:00Z">
        <w:r w:rsidRPr="001925A6">
          <w:rPr>
            <w:sz w:val="24"/>
            <w:szCs w:val="24"/>
          </w:rPr>
          <w:t>města Plzně, kterým se dle</w:t>
        </w:r>
      </w:ins>
    </w:p>
    <w:p w:rsidR="001925A6" w:rsidRPr="001925A6" w:rsidRDefault="001925A6" w:rsidP="001925A6">
      <w:pPr>
        <w:pStyle w:val="Odstavecseseznamem"/>
        <w:tabs>
          <w:tab w:val="left" w:pos="7391"/>
          <w:tab w:val="decimal" w:pos="8469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ins w:id="1" w:author="Schuster Petr" w:date="2019-03-20T15:00:00Z">
        <w:r w:rsidRPr="001925A6">
          <w:rPr>
            <w:rFonts w:ascii="Times New Roman" w:hAnsi="Times New Roman" w:cs="Times New Roman"/>
            <w:sz w:val="24"/>
            <w:szCs w:val="24"/>
          </w:rPr>
          <w:t>§ 23 zákona č. 13/1997 Sb., o pozemních komunikacích,</w:t>
        </w:r>
      </w:ins>
    </w:p>
    <w:p w:rsidR="001925A6" w:rsidRPr="001925A6" w:rsidRDefault="001925A6" w:rsidP="001925A6">
      <w:pPr>
        <w:pStyle w:val="Odstavecseseznamem"/>
        <w:tabs>
          <w:tab w:val="left" w:pos="7391"/>
          <w:tab w:val="decimal" w:pos="8469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ins w:id="2" w:author="Schuster Petr" w:date="2019-03-20T15:02:00Z">
        <w:r w:rsidRPr="001925A6">
          <w:rPr>
            <w:rFonts w:ascii="Times New Roman" w:hAnsi="Times New Roman" w:cs="Times New Roman"/>
            <w:sz w:val="24"/>
            <w:szCs w:val="24"/>
          </w:rPr>
          <w:t>vymezí oblasti města, ve kterých lze místní komunikace užít</w:t>
        </w:r>
      </w:ins>
    </w:p>
    <w:p w:rsidR="001925A6" w:rsidRPr="001925A6" w:rsidRDefault="001925A6" w:rsidP="001925A6">
      <w:pPr>
        <w:pStyle w:val="Odstavecseseznamem"/>
        <w:tabs>
          <w:tab w:val="left" w:pos="7391"/>
          <w:tab w:val="decimal" w:pos="8469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ins w:id="3" w:author="Schuster Petr" w:date="2019-03-20T15:03:00Z">
        <w:r w:rsidRPr="001925A6">
          <w:rPr>
            <w:rFonts w:ascii="Times New Roman" w:hAnsi="Times New Roman" w:cs="Times New Roman"/>
            <w:sz w:val="24"/>
            <w:szCs w:val="24"/>
          </w:rPr>
          <w:t>za cenu sjednanou v souladu cenovými předpisy</w:t>
        </w:r>
      </w:ins>
      <w:ins w:id="4" w:author="Schuster Petr" w:date="2019-03-20T15:06:00Z">
        <w:r w:rsidRPr="001925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" w:author="Schuster Petr" w:date="2019-03-20T15:18:00Z">
        <w:r w:rsidRPr="001925A6">
          <w:rPr>
            <w:rFonts w:ascii="Times New Roman" w:hAnsi="Times New Roman" w:cs="Times New Roman"/>
            <w:sz w:val="24"/>
            <w:szCs w:val="24"/>
            <w:vertAlign w:val="superscript"/>
          </w:rPr>
          <w:t>8</w:t>
        </w:r>
      </w:ins>
      <w:ins w:id="6" w:author="Schuster Petr" w:date="2019-03-20T15:07:00Z">
        <w:r w:rsidRPr="001925A6">
          <w:rPr>
            <w:rFonts w:ascii="Times New Roman" w:hAnsi="Times New Roman" w:cs="Times New Roman"/>
            <w:sz w:val="24"/>
            <w:szCs w:val="24"/>
            <w:vertAlign w:val="superscript"/>
          </w:rPr>
          <w:t>a)</w:t>
        </w:r>
      </w:ins>
      <w:del w:id="7" w:author="Schuster Petr" w:date="2019-03-20T15:07:00Z">
        <w:r w:rsidRPr="001925A6" w:rsidDel="002F3E8E">
          <w:rPr>
            <w:rFonts w:ascii="Times New Roman" w:hAnsi="Times New Roman" w:cs="Times New Roman"/>
            <w:sz w:val="24"/>
            <w:szCs w:val="24"/>
          </w:rPr>
          <w:delText>„Parkovací řád“</w:delText>
        </w:r>
      </w:del>
      <w:r w:rsidRPr="001925A6">
        <w:rPr>
          <w:rFonts w:ascii="Times New Roman" w:hAnsi="Times New Roman" w:cs="Times New Roman"/>
          <w:sz w:val="24"/>
          <w:szCs w:val="24"/>
        </w:rPr>
        <w:tab/>
      </w:r>
      <w:r w:rsidRPr="001925A6">
        <w:rPr>
          <w:rFonts w:ascii="Times New Roman" w:hAnsi="Times New Roman" w:cs="Times New Roman"/>
          <w:b/>
          <w:sz w:val="24"/>
          <w:szCs w:val="24"/>
        </w:rPr>
        <w:t>Kč</w:t>
      </w:r>
      <w:r w:rsidR="002E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5A6">
        <w:rPr>
          <w:rFonts w:ascii="Times New Roman" w:hAnsi="Times New Roman" w:cs="Times New Roman"/>
          <w:b/>
          <w:sz w:val="24"/>
          <w:szCs w:val="24"/>
        </w:rPr>
        <w:tab/>
        <w:t>29 200,-</w:t>
      </w:r>
    </w:p>
    <w:p w:rsidR="001925A6" w:rsidRPr="001925A6" w:rsidRDefault="001925A6" w:rsidP="001925A6">
      <w:pPr>
        <w:pStyle w:val="Odstavecseseznamem"/>
        <w:tabs>
          <w:tab w:val="left" w:pos="7391"/>
          <w:tab w:val="decimal" w:pos="8469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25A6">
        <w:rPr>
          <w:rFonts w:ascii="Times New Roman" w:hAnsi="Times New Roman" w:cs="Times New Roman"/>
          <w:sz w:val="24"/>
          <w:szCs w:val="24"/>
        </w:rPr>
        <w:t>(tj. 8,- Kč za každý i započaty m</w:t>
      </w:r>
      <w:r w:rsidRPr="001925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25A6">
        <w:rPr>
          <w:rFonts w:ascii="Times New Roman" w:hAnsi="Times New Roman" w:cs="Times New Roman"/>
          <w:sz w:val="24"/>
          <w:szCs w:val="24"/>
        </w:rPr>
        <w:t xml:space="preserve"> a každý i započatý den)</w:t>
      </w:r>
    </w:p>
    <w:p w:rsidR="001925A6" w:rsidRDefault="001925A6" w:rsidP="001925A6">
      <w:pPr>
        <w:jc w:val="both"/>
        <w:rPr>
          <w:i/>
          <w:sz w:val="24"/>
          <w:szCs w:val="24"/>
        </w:rPr>
      </w:pPr>
    </w:p>
    <w:p w:rsidR="001925A6" w:rsidRDefault="001925A6" w:rsidP="001925A6">
      <w:pPr>
        <w:jc w:val="both"/>
        <w:rPr>
          <w:i/>
          <w:sz w:val="24"/>
          <w:szCs w:val="24"/>
        </w:rPr>
      </w:pPr>
    </w:p>
    <w:p w:rsidR="001925A6" w:rsidRDefault="001925A6" w:rsidP="001925A6">
      <w:pPr>
        <w:jc w:val="both"/>
        <w:rPr>
          <w:i/>
          <w:sz w:val="24"/>
          <w:szCs w:val="24"/>
        </w:rPr>
      </w:pPr>
    </w:p>
    <w:p w:rsidR="001925A6" w:rsidRDefault="001925A6" w:rsidP="001925A6">
      <w:pPr>
        <w:jc w:val="both"/>
        <w:rPr>
          <w:i/>
          <w:sz w:val="24"/>
          <w:szCs w:val="24"/>
        </w:rPr>
      </w:pPr>
    </w:p>
    <w:p w:rsidR="00703AD0" w:rsidRDefault="00703AD0" w:rsidP="00A75DAD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čl. 6 odst. 3 se slova „vymezená v bodech 1) a 2) – Seznam vybraných místních komunikací je uveden“ nahrazují slovy „historického jádra města Plzně je vymezeno“</w:t>
      </w:r>
      <w:r w:rsidRPr="00A75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1925A6" w:rsidRPr="00A75DAD" w:rsidRDefault="001925A6" w:rsidP="001925A6">
      <w:pPr>
        <w:pStyle w:val="Odstavecseseznamem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925A6" w:rsidRPr="001925A6" w:rsidRDefault="001925A6" w:rsidP="001925A6">
      <w:pPr>
        <w:pStyle w:val="Odstavecseseznamem"/>
        <w:tabs>
          <w:tab w:val="left" w:pos="7391"/>
          <w:tab w:val="decimal" w:pos="846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5A6">
        <w:rPr>
          <w:rFonts w:ascii="Times New Roman" w:hAnsi="Times New Roman" w:cs="Times New Roman"/>
          <w:sz w:val="24"/>
          <w:szCs w:val="24"/>
        </w:rPr>
        <w:t xml:space="preserve">Území </w:t>
      </w:r>
      <w:ins w:id="8" w:author="Schuster Petr" w:date="2019-03-20T15:14:00Z">
        <w:r w:rsidRPr="001925A6">
          <w:rPr>
            <w:rFonts w:ascii="Times New Roman" w:hAnsi="Times New Roman" w:cs="Times New Roman"/>
            <w:sz w:val="24"/>
            <w:szCs w:val="24"/>
          </w:rPr>
          <w:t xml:space="preserve">historického jádra města Plzně je vymezeno </w:t>
        </w:r>
      </w:ins>
      <w:del w:id="9" w:author="Schuster Petr" w:date="2019-03-20T15:15:00Z">
        <w:r w:rsidRPr="001925A6" w:rsidDel="00540637">
          <w:rPr>
            <w:rFonts w:ascii="Times New Roman" w:hAnsi="Times New Roman" w:cs="Times New Roman"/>
            <w:sz w:val="24"/>
            <w:szCs w:val="24"/>
          </w:rPr>
          <w:delText xml:space="preserve">vymezená v bodech 1) a 2) – Seznam vybraných místních komunikací je uveden </w:delText>
        </w:r>
      </w:del>
      <w:r w:rsidRPr="001925A6">
        <w:rPr>
          <w:rFonts w:ascii="Times New Roman" w:hAnsi="Times New Roman" w:cs="Times New Roman"/>
          <w:sz w:val="24"/>
          <w:szCs w:val="24"/>
        </w:rPr>
        <w:t>v příloze č. 1 této vyhlášky.</w:t>
      </w:r>
    </w:p>
    <w:p w:rsidR="001925A6" w:rsidRDefault="001925A6" w:rsidP="00151451">
      <w:pPr>
        <w:ind w:left="360" w:firstLine="0"/>
        <w:rPr>
          <w:sz w:val="24"/>
          <w:szCs w:val="24"/>
        </w:rPr>
      </w:pPr>
    </w:p>
    <w:p w:rsidR="00A75DAD" w:rsidRPr="00A75DAD" w:rsidRDefault="00A75DAD" w:rsidP="00A75DAD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75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Nové znění přílohy č. 1 „Území městské památkové rezervace – historické jádro města“ tvoří přílohu č. 1 této vyhlášky.</w:t>
      </w:r>
    </w:p>
    <w:p w:rsidR="008B3F88" w:rsidRPr="00E165F5" w:rsidRDefault="00A75DAD" w:rsidP="00280D08">
      <w:pPr>
        <w:pStyle w:val="vlevo"/>
      </w:pPr>
      <w:r>
        <w:t>Z </w:t>
      </w:r>
      <w:r w:rsidR="00500780">
        <w:t>P</w:t>
      </w:r>
      <w:r>
        <w:t>řílohy č. 1 jsou vypuštěny ostatní území podle jednotlivých městských obvodů vymezená v nařízení „Parkovací řád“ a zůstávají zde zachovány pouze území městské památkové rezervace - historické jádro města.</w:t>
      </w:r>
    </w:p>
    <w:p w:rsidR="002E2485" w:rsidRDefault="002E2485" w:rsidP="002E2485">
      <w:pPr>
        <w:ind w:firstLine="0"/>
        <w:jc w:val="both"/>
        <w:rPr>
          <w:color w:val="FF0000"/>
          <w:sz w:val="24"/>
          <w:szCs w:val="24"/>
        </w:rPr>
      </w:pPr>
    </w:p>
    <w:p w:rsidR="002E2485" w:rsidRPr="00D10E06" w:rsidRDefault="002E2485" w:rsidP="00D10E06">
      <w:pPr>
        <w:ind w:firstLine="0"/>
        <w:jc w:val="both"/>
        <w:rPr>
          <w:sz w:val="24"/>
          <w:szCs w:val="24"/>
        </w:rPr>
      </w:pPr>
      <w:r w:rsidRPr="00D10E06">
        <w:rPr>
          <w:sz w:val="24"/>
          <w:szCs w:val="24"/>
        </w:rPr>
        <w:t xml:space="preserve">Návrh vyhlášky statut. </w:t>
      </w:r>
      <w:proofErr w:type="gramStart"/>
      <w:r w:rsidRPr="00D10E06">
        <w:rPr>
          <w:sz w:val="24"/>
          <w:szCs w:val="24"/>
        </w:rPr>
        <w:t>města</w:t>
      </w:r>
      <w:proofErr w:type="gramEnd"/>
      <w:r w:rsidRPr="00D10E06">
        <w:rPr>
          <w:sz w:val="24"/>
          <w:szCs w:val="24"/>
        </w:rPr>
        <w:t xml:space="preserve"> Plzně č. x/2019 o změně vyhlášky statut. města Plzně </w:t>
      </w:r>
      <w:r w:rsidR="00D10E06" w:rsidRPr="00D10E06">
        <w:rPr>
          <w:sz w:val="24"/>
          <w:szCs w:val="24"/>
        </w:rPr>
        <w:t xml:space="preserve">   </w:t>
      </w:r>
      <w:r w:rsidRPr="00D10E06">
        <w:rPr>
          <w:sz w:val="24"/>
          <w:szCs w:val="24"/>
        </w:rPr>
        <w:t>č. 2/2004, o místním poplatku za užívání veřejného prostranství</w:t>
      </w:r>
      <w:r w:rsidR="00D10E06" w:rsidRPr="00D10E06">
        <w:rPr>
          <w:sz w:val="24"/>
          <w:szCs w:val="24"/>
        </w:rPr>
        <w:t>, ve znění pozdějších předpisů, včetně návrhu nového znění Přílohy č. 1 k vyhlášce, je k Důvodové zprávě přiložen pod označením Příloha č. 3.</w:t>
      </w:r>
    </w:p>
    <w:p w:rsidR="00D10E06" w:rsidRDefault="00D10E06" w:rsidP="002E2485">
      <w:pPr>
        <w:ind w:firstLine="0"/>
        <w:jc w:val="both"/>
        <w:rPr>
          <w:sz w:val="24"/>
          <w:szCs w:val="24"/>
        </w:rPr>
      </w:pPr>
      <w:r w:rsidRPr="00D10E06">
        <w:rPr>
          <w:sz w:val="24"/>
          <w:szCs w:val="24"/>
        </w:rPr>
        <w:t xml:space="preserve">Příloha č. 4 k  Důvodové zprávě obsahuje Neoficiální úplné znění vyhlášky o místním poplatku za užívání veřejného prostranství tak, jak jej zpracoval po návrhu na změnu vyhlášky </w:t>
      </w:r>
      <w:proofErr w:type="spellStart"/>
      <w:r w:rsidRPr="00D10E06">
        <w:rPr>
          <w:sz w:val="24"/>
          <w:szCs w:val="24"/>
        </w:rPr>
        <w:t>MmP</w:t>
      </w:r>
      <w:proofErr w:type="spellEnd"/>
      <w:r w:rsidRPr="00D10E06">
        <w:rPr>
          <w:sz w:val="24"/>
          <w:szCs w:val="24"/>
        </w:rPr>
        <w:t>.</w:t>
      </w:r>
    </w:p>
    <w:p w:rsidR="005B4D50" w:rsidRDefault="005B4D50" w:rsidP="002E2485">
      <w:pPr>
        <w:ind w:firstLine="0"/>
        <w:jc w:val="both"/>
        <w:rPr>
          <w:sz w:val="24"/>
          <w:szCs w:val="24"/>
        </w:rPr>
      </w:pPr>
    </w:p>
    <w:p w:rsidR="005B4D50" w:rsidRDefault="005B4D50" w:rsidP="002E2485">
      <w:pPr>
        <w:ind w:firstLine="0"/>
        <w:jc w:val="both"/>
        <w:rPr>
          <w:sz w:val="24"/>
          <w:szCs w:val="24"/>
        </w:rPr>
      </w:pPr>
    </w:p>
    <w:p w:rsidR="0016327D" w:rsidRDefault="004F2A61" w:rsidP="00E5654A">
      <w:pPr>
        <w:ind w:firstLine="0"/>
        <w:jc w:val="both"/>
        <w:rPr>
          <w:sz w:val="24"/>
          <w:szCs w:val="24"/>
        </w:rPr>
      </w:pPr>
      <w:r w:rsidRPr="000741A5">
        <w:rPr>
          <w:sz w:val="24"/>
          <w:szCs w:val="24"/>
        </w:rPr>
        <w:t xml:space="preserve">Podnět k aktualizaci vymezených území veřejného prostranství na území MO Plzeň 2 - Slovany uvedených v Příloze č. 2 k vyhlášce o místním poplatku za užívání veřejného prostranství </w:t>
      </w:r>
      <w:r w:rsidR="0016327D">
        <w:rPr>
          <w:sz w:val="24"/>
          <w:szCs w:val="24"/>
        </w:rPr>
        <w:t xml:space="preserve">pod bodem „Ostatní plocha dle parcelních čísel a </w:t>
      </w:r>
      <w:proofErr w:type="spellStart"/>
      <w:proofErr w:type="gramStart"/>
      <w:r w:rsidR="0016327D">
        <w:rPr>
          <w:sz w:val="24"/>
          <w:szCs w:val="24"/>
        </w:rPr>
        <w:t>k.ú</w:t>
      </w:r>
      <w:proofErr w:type="spellEnd"/>
      <w:r w:rsidR="0016327D">
        <w:rPr>
          <w:sz w:val="24"/>
          <w:szCs w:val="24"/>
        </w:rPr>
        <w:t>.“ podává</w:t>
      </w:r>
      <w:proofErr w:type="gramEnd"/>
      <w:r w:rsidRPr="000741A5">
        <w:rPr>
          <w:sz w:val="24"/>
          <w:szCs w:val="24"/>
        </w:rPr>
        <w:t xml:space="preserve"> M</w:t>
      </w:r>
      <w:r w:rsidR="0016327D">
        <w:rPr>
          <w:sz w:val="24"/>
          <w:szCs w:val="24"/>
        </w:rPr>
        <w:t xml:space="preserve">agistrátu </w:t>
      </w:r>
      <w:r w:rsidRPr="000741A5">
        <w:rPr>
          <w:sz w:val="24"/>
          <w:szCs w:val="24"/>
        </w:rPr>
        <w:t>m</w:t>
      </w:r>
      <w:r w:rsidR="0016327D">
        <w:rPr>
          <w:sz w:val="24"/>
          <w:szCs w:val="24"/>
        </w:rPr>
        <w:t xml:space="preserve">ěsta </w:t>
      </w:r>
      <w:r w:rsidRPr="000741A5">
        <w:rPr>
          <w:sz w:val="24"/>
          <w:szCs w:val="24"/>
        </w:rPr>
        <w:t>P</w:t>
      </w:r>
      <w:r w:rsidR="0016327D">
        <w:rPr>
          <w:sz w:val="24"/>
          <w:szCs w:val="24"/>
        </w:rPr>
        <w:t>lzně</w:t>
      </w:r>
      <w:r w:rsidRPr="000741A5">
        <w:rPr>
          <w:sz w:val="24"/>
          <w:szCs w:val="24"/>
        </w:rPr>
        <w:t xml:space="preserve"> </w:t>
      </w:r>
      <w:r w:rsidR="00E5654A" w:rsidRPr="000741A5">
        <w:rPr>
          <w:sz w:val="24"/>
          <w:szCs w:val="24"/>
        </w:rPr>
        <w:t>M</w:t>
      </w:r>
      <w:r w:rsidRPr="000741A5">
        <w:rPr>
          <w:sz w:val="24"/>
          <w:szCs w:val="24"/>
        </w:rPr>
        <w:t>ěstský obvod</w:t>
      </w:r>
      <w:r w:rsidR="00E5654A" w:rsidRPr="000741A5">
        <w:rPr>
          <w:sz w:val="24"/>
          <w:szCs w:val="24"/>
        </w:rPr>
        <w:t xml:space="preserve"> Plzeň 2 – Slovany. </w:t>
      </w:r>
    </w:p>
    <w:p w:rsidR="005B4D50" w:rsidRDefault="005B4D50" w:rsidP="00E5654A">
      <w:pPr>
        <w:ind w:firstLine="0"/>
        <w:jc w:val="both"/>
        <w:rPr>
          <w:sz w:val="24"/>
          <w:szCs w:val="24"/>
        </w:rPr>
      </w:pPr>
    </w:p>
    <w:p w:rsidR="00E5654A" w:rsidRPr="000741A5" w:rsidRDefault="00E5654A" w:rsidP="00E5654A">
      <w:pPr>
        <w:ind w:firstLine="0"/>
        <w:jc w:val="both"/>
        <w:rPr>
          <w:sz w:val="24"/>
          <w:szCs w:val="24"/>
        </w:rPr>
      </w:pPr>
      <w:r w:rsidRPr="000741A5">
        <w:rPr>
          <w:sz w:val="24"/>
          <w:szCs w:val="24"/>
        </w:rPr>
        <w:t xml:space="preserve">Za dobu od poslední novelizace </w:t>
      </w:r>
      <w:r w:rsidR="0016327D">
        <w:rPr>
          <w:sz w:val="24"/>
          <w:szCs w:val="24"/>
        </w:rPr>
        <w:t>této přílohy</w:t>
      </w:r>
      <w:r w:rsidRPr="000741A5">
        <w:rPr>
          <w:sz w:val="24"/>
          <w:szCs w:val="24"/>
        </w:rPr>
        <w:t xml:space="preserve"> došlo </w:t>
      </w:r>
      <w:r w:rsidR="0016327D">
        <w:rPr>
          <w:sz w:val="24"/>
          <w:szCs w:val="24"/>
        </w:rPr>
        <w:t>u některých pozemků druhu „o</w:t>
      </w:r>
      <w:r w:rsidR="0016327D" w:rsidRPr="000741A5">
        <w:rPr>
          <w:sz w:val="24"/>
          <w:szCs w:val="24"/>
        </w:rPr>
        <w:t>statní ploch</w:t>
      </w:r>
      <w:r w:rsidR="0016327D">
        <w:rPr>
          <w:sz w:val="24"/>
          <w:szCs w:val="24"/>
        </w:rPr>
        <w:t>a“</w:t>
      </w:r>
      <w:r w:rsidR="0016327D" w:rsidRPr="000741A5">
        <w:rPr>
          <w:sz w:val="24"/>
          <w:szCs w:val="24"/>
        </w:rPr>
        <w:t xml:space="preserve"> </w:t>
      </w:r>
      <w:r w:rsidRPr="000741A5">
        <w:rPr>
          <w:sz w:val="24"/>
          <w:szCs w:val="24"/>
        </w:rPr>
        <w:t>k</w:t>
      </w:r>
      <w:r w:rsidR="0016327D">
        <w:rPr>
          <w:sz w:val="24"/>
          <w:szCs w:val="24"/>
        </w:rPr>
        <w:t>e</w:t>
      </w:r>
      <w:r w:rsidRPr="000741A5">
        <w:rPr>
          <w:sz w:val="24"/>
          <w:szCs w:val="24"/>
        </w:rPr>
        <w:t xml:space="preserve"> změnám ve vlastnických právech</w:t>
      </w:r>
      <w:r w:rsidR="0016327D">
        <w:rPr>
          <w:sz w:val="24"/>
          <w:szCs w:val="24"/>
        </w:rPr>
        <w:t xml:space="preserve"> či způsobu využití </w:t>
      </w:r>
      <w:r w:rsidRPr="000741A5">
        <w:rPr>
          <w:sz w:val="24"/>
          <w:szCs w:val="24"/>
        </w:rPr>
        <w:t>a vzhledem k tomu, že přesné označení vymezených území má podstatný vliv na možnost správce poplatku vybírat na těchto veřejných prostranstvích místní poplatek za</w:t>
      </w:r>
      <w:r w:rsidR="000741A5">
        <w:rPr>
          <w:sz w:val="24"/>
          <w:szCs w:val="24"/>
        </w:rPr>
        <w:t xml:space="preserve"> zvláštní</w:t>
      </w:r>
      <w:r w:rsidRPr="000741A5">
        <w:rPr>
          <w:sz w:val="24"/>
          <w:szCs w:val="24"/>
        </w:rPr>
        <w:t xml:space="preserve"> užívání veřejného prostranství, je nutné tyto údaje </w:t>
      </w:r>
      <w:r w:rsidR="004F2A61" w:rsidRPr="000741A5">
        <w:rPr>
          <w:sz w:val="24"/>
          <w:szCs w:val="24"/>
        </w:rPr>
        <w:t xml:space="preserve">rovněž </w:t>
      </w:r>
      <w:r w:rsidR="0016327D">
        <w:rPr>
          <w:sz w:val="24"/>
          <w:szCs w:val="24"/>
        </w:rPr>
        <w:t xml:space="preserve">průběžně </w:t>
      </w:r>
      <w:r w:rsidRPr="000741A5">
        <w:rPr>
          <w:sz w:val="24"/>
          <w:szCs w:val="24"/>
        </w:rPr>
        <w:t xml:space="preserve">aktualizovat. </w:t>
      </w:r>
    </w:p>
    <w:p w:rsidR="00E5654A" w:rsidRDefault="004F2A61" w:rsidP="00E5654A">
      <w:pPr>
        <w:ind w:firstLine="0"/>
        <w:jc w:val="both"/>
        <w:rPr>
          <w:sz w:val="24"/>
          <w:szCs w:val="24"/>
        </w:rPr>
      </w:pPr>
      <w:r w:rsidRPr="000741A5">
        <w:rPr>
          <w:sz w:val="24"/>
          <w:szCs w:val="24"/>
        </w:rPr>
        <w:t xml:space="preserve">Obec je povinna v obecně závazné vyhlášce u poplatku za užívání veřejného prostranství určit místa, která v obci podléhají poplatku za užívání veřejného prostranství </w:t>
      </w:r>
      <w:r w:rsidR="00AE5619" w:rsidRPr="000741A5">
        <w:rPr>
          <w:sz w:val="24"/>
          <w:szCs w:val="24"/>
        </w:rPr>
        <w:t>na základě</w:t>
      </w:r>
      <w:r w:rsidR="00E5654A" w:rsidRPr="000741A5">
        <w:rPr>
          <w:sz w:val="24"/>
          <w:szCs w:val="24"/>
        </w:rPr>
        <w:t xml:space="preserve"> § 14 odst. 2 zákona č. 565/1990 Sb., o místních poplatcích, ve znění pozdějších předpisů. Při označení těchto míst je vázána zákonnou definicí veřejného prostranství obsaženou v ustanovení § 34 zákona o obcích. Požadavkem přesnosti vymezení veřejného prostranství se opakovaně zabýval i Ústavní soud ČR, který považuje za nutné z hlediska ochrany právní jistoty občanů, aby definice veřejného prostranství byla v OZV určena co možná nejpřesněji (např. uvedením místního názvu či parcelního čísla), jejich lokalizace byla dostatečně konkrétní, nevyvolávala žádné interpretační pochybnosti, a tím byla vyloučena jejich záměna.</w:t>
      </w:r>
    </w:p>
    <w:p w:rsidR="003B4B53" w:rsidRPr="000741A5" w:rsidRDefault="003B4B53" w:rsidP="00E5654A">
      <w:pPr>
        <w:ind w:firstLine="0"/>
        <w:jc w:val="both"/>
        <w:rPr>
          <w:sz w:val="24"/>
          <w:szCs w:val="24"/>
        </w:rPr>
      </w:pPr>
    </w:p>
    <w:p w:rsidR="003325EA" w:rsidRDefault="00E5654A" w:rsidP="00E5654A">
      <w:pPr>
        <w:ind w:firstLine="0"/>
        <w:jc w:val="both"/>
        <w:rPr>
          <w:sz w:val="24"/>
          <w:szCs w:val="24"/>
        </w:rPr>
      </w:pPr>
      <w:r w:rsidRPr="000741A5">
        <w:rPr>
          <w:sz w:val="24"/>
          <w:szCs w:val="24"/>
        </w:rPr>
        <w:t xml:space="preserve">Návrh nového znění </w:t>
      </w:r>
      <w:r w:rsidR="003325EA">
        <w:rPr>
          <w:sz w:val="24"/>
          <w:szCs w:val="24"/>
        </w:rPr>
        <w:t xml:space="preserve">části „Vymezená území MO Plzeň 2 – Slovany – Ostatní plocha dle parcelních čísel a </w:t>
      </w:r>
      <w:proofErr w:type="spellStart"/>
      <w:proofErr w:type="gramStart"/>
      <w:r w:rsidR="003325EA">
        <w:rPr>
          <w:sz w:val="24"/>
          <w:szCs w:val="24"/>
        </w:rPr>
        <w:t>k.ú</w:t>
      </w:r>
      <w:proofErr w:type="spellEnd"/>
      <w:r w:rsidR="003325EA">
        <w:rPr>
          <w:sz w:val="24"/>
          <w:szCs w:val="24"/>
        </w:rPr>
        <w:t>.“</w:t>
      </w:r>
      <w:proofErr w:type="gramEnd"/>
      <w:r w:rsidR="003325EA">
        <w:rPr>
          <w:sz w:val="24"/>
          <w:szCs w:val="24"/>
        </w:rPr>
        <w:t xml:space="preserve"> </w:t>
      </w:r>
      <w:r w:rsidRPr="000741A5">
        <w:rPr>
          <w:sz w:val="24"/>
          <w:szCs w:val="24"/>
        </w:rPr>
        <w:t xml:space="preserve">Přílohy č. 2 k vyhlášce o místním poplatku za užívání veřejného prostranství je uveden </w:t>
      </w:r>
      <w:r w:rsidRPr="0016327D">
        <w:rPr>
          <w:sz w:val="24"/>
          <w:szCs w:val="24"/>
        </w:rPr>
        <w:t>v </w:t>
      </w:r>
      <w:r w:rsidR="002E2485">
        <w:rPr>
          <w:sz w:val="24"/>
          <w:szCs w:val="24"/>
        </w:rPr>
        <w:t>P</w:t>
      </w:r>
      <w:r w:rsidRPr="0016327D">
        <w:rPr>
          <w:sz w:val="24"/>
          <w:szCs w:val="24"/>
        </w:rPr>
        <w:t xml:space="preserve">říloze č. </w:t>
      </w:r>
      <w:r w:rsidR="0016327D">
        <w:rPr>
          <w:sz w:val="24"/>
          <w:szCs w:val="24"/>
        </w:rPr>
        <w:t>4</w:t>
      </w:r>
      <w:r w:rsidRPr="000741A5">
        <w:rPr>
          <w:sz w:val="24"/>
          <w:szCs w:val="24"/>
        </w:rPr>
        <w:t xml:space="preserve"> této </w:t>
      </w:r>
      <w:r w:rsidR="00A13FE8">
        <w:rPr>
          <w:sz w:val="24"/>
          <w:szCs w:val="24"/>
        </w:rPr>
        <w:t>d</w:t>
      </w:r>
      <w:r w:rsidRPr="000741A5">
        <w:rPr>
          <w:sz w:val="24"/>
          <w:szCs w:val="24"/>
        </w:rPr>
        <w:t>ůvodové zprávy.</w:t>
      </w:r>
      <w:r w:rsidR="003B4B53">
        <w:rPr>
          <w:sz w:val="24"/>
          <w:szCs w:val="24"/>
        </w:rPr>
        <w:t xml:space="preserve"> </w:t>
      </w:r>
    </w:p>
    <w:p w:rsidR="00E5654A" w:rsidRDefault="003325EA" w:rsidP="00E5654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</w:t>
      </w:r>
      <w:r w:rsidR="002E2485">
        <w:rPr>
          <w:sz w:val="24"/>
          <w:szCs w:val="24"/>
        </w:rPr>
        <w:t>P</w:t>
      </w:r>
      <w:r w:rsidR="0016327D">
        <w:rPr>
          <w:sz w:val="24"/>
          <w:szCs w:val="24"/>
        </w:rPr>
        <w:t>řílo</w:t>
      </w:r>
      <w:r>
        <w:rPr>
          <w:sz w:val="24"/>
          <w:szCs w:val="24"/>
        </w:rPr>
        <w:t>ze</w:t>
      </w:r>
      <w:r w:rsidR="0016327D">
        <w:rPr>
          <w:sz w:val="24"/>
          <w:szCs w:val="24"/>
        </w:rPr>
        <w:t xml:space="preserve"> č. 5</w:t>
      </w:r>
      <w:r>
        <w:rPr>
          <w:sz w:val="24"/>
          <w:szCs w:val="24"/>
        </w:rPr>
        <w:t xml:space="preserve"> této důvodové zprávy</w:t>
      </w:r>
      <w:r w:rsidR="00163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pak </w:t>
      </w:r>
      <w:r w:rsidR="0016327D">
        <w:rPr>
          <w:sz w:val="24"/>
          <w:szCs w:val="24"/>
        </w:rPr>
        <w:t xml:space="preserve">pro přehlednost </w:t>
      </w:r>
      <w:r>
        <w:rPr>
          <w:sz w:val="24"/>
          <w:szCs w:val="24"/>
        </w:rPr>
        <w:t xml:space="preserve">zaznamenány nově vložené (červeně) i vyjmuté (modře) </w:t>
      </w:r>
      <w:r w:rsidR="00F85601">
        <w:rPr>
          <w:sz w:val="24"/>
          <w:szCs w:val="24"/>
        </w:rPr>
        <w:t>pozemky</w:t>
      </w:r>
      <w:r>
        <w:rPr>
          <w:sz w:val="24"/>
          <w:szCs w:val="24"/>
        </w:rPr>
        <w:t xml:space="preserve">. </w:t>
      </w:r>
      <w:r w:rsidR="003B4B53">
        <w:rPr>
          <w:sz w:val="24"/>
          <w:szCs w:val="24"/>
        </w:rPr>
        <w:t>Pro zpracování návrhu byl jako podklad použit aktuální seznam pozemků druhu „ostatní plocha“</w:t>
      </w:r>
      <w:r w:rsidR="003B4B53" w:rsidRPr="003B4B53">
        <w:rPr>
          <w:sz w:val="24"/>
          <w:szCs w:val="24"/>
        </w:rPr>
        <w:t xml:space="preserve"> </w:t>
      </w:r>
      <w:r w:rsidR="003B4B53">
        <w:rPr>
          <w:sz w:val="24"/>
          <w:szCs w:val="24"/>
        </w:rPr>
        <w:t>v majetku města</w:t>
      </w:r>
      <w:r w:rsidR="00A13FE8">
        <w:rPr>
          <w:sz w:val="24"/>
          <w:szCs w:val="24"/>
        </w:rPr>
        <w:t xml:space="preserve"> na území MO Plzeň 2 – Slovany vytvořený pro tento účel Odborem evidence majetku </w:t>
      </w:r>
      <w:proofErr w:type="spellStart"/>
      <w:r w:rsidR="00A13FE8">
        <w:rPr>
          <w:sz w:val="24"/>
          <w:szCs w:val="24"/>
        </w:rPr>
        <w:t>MmP</w:t>
      </w:r>
      <w:proofErr w:type="spellEnd"/>
      <w:r w:rsidR="00A13FE8">
        <w:rPr>
          <w:sz w:val="24"/>
          <w:szCs w:val="24"/>
        </w:rPr>
        <w:t>.</w:t>
      </w:r>
    </w:p>
    <w:p w:rsidR="00F85601" w:rsidRDefault="00F85601" w:rsidP="00E5654A">
      <w:pPr>
        <w:ind w:firstLine="0"/>
        <w:jc w:val="both"/>
        <w:rPr>
          <w:sz w:val="24"/>
          <w:szCs w:val="24"/>
        </w:rPr>
      </w:pP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Předpokládaný cílový stav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Správa poplatků bude plně v souladu se zákonem č. 128/2000 Sb., o obcích, v platném znění, zákonem ČNR č. 565/1990 Sb., o místních poplatcích, v platném znění a zákonem č. 280/2009 Sb., daňový řád, v platném znění.</w:t>
      </w: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Navrhované varianty řešení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 xml:space="preserve">Nenavrhuje se jiná varianta.   </w:t>
      </w: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Doporučená varianta řešení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 xml:space="preserve">Předkládaný materiál. </w:t>
      </w: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Finanční nároky řešení a možnosti finančního krytí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Nejsou.</w:t>
      </w: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Návrh termínů realizace a určení zodpovědných pracovníků</w:t>
      </w:r>
    </w:p>
    <w:p w:rsidR="00E5654A" w:rsidRPr="000741A5" w:rsidRDefault="00F072EC" w:rsidP="00E5654A">
      <w:pPr>
        <w:pStyle w:val="Bezmezer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a)     P</w:t>
      </w:r>
      <w:r w:rsidR="00E5654A" w:rsidRPr="000741A5">
        <w:rPr>
          <w:sz w:val="24"/>
          <w:szCs w:val="24"/>
        </w:rPr>
        <w:t>ředložit</w:t>
      </w:r>
      <w:proofErr w:type="gramEnd"/>
      <w:r w:rsidR="00E5654A" w:rsidRPr="000741A5">
        <w:rPr>
          <w:sz w:val="24"/>
          <w:szCs w:val="24"/>
        </w:rPr>
        <w:t xml:space="preserve"> </w:t>
      </w:r>
      <w:r>
        <w:rPr>
          <w:sz w:val="24"/>
          <w:szCs w:val="24"/>
        </w:rPr>
        <w:t>materiál k projednání v orgánech města.</w:t>
      </w:r>
    </w:p>
    <w:p w:rsidR="00E5654A" w:rsidRPr="000741A5" w:rsidRDefault="00E5654A" w:rsidP="00E5654A">
      <w:pPr>
        <w:pStyle w:val="Bezmezer"/>
        <w:ind w:firstLine="0"/>
        <w:rPr>
          <w:sz w:val="24"/>
          <w:szCs w:val="24"/>
        </w:rPr>
      </w:pPr>
      <w:r w:rsidRPr="000741A5">
        <w:rPr>
          <w:sz w:val="24"/>
          <w:szCs w:val="24"/>
        </w:rPr>
        <w:t xml:space="preserve">                                                                                           </w:t>
      </w:r>
      <w:r w:rsidR="00AE5619" w:rsidRPr="000741A5">
        <w:rPr>
          <w:sz w:val="24"/>
          <w:szCs w:val="24"/>
        </w:rPr>
        <w:t xml:space="preserve"> </w:t>
      </w:r>
      <w:r w:rsidRPr="000741A5">
        <w:rPr>
          <w:sz w:val="24"/>
          <w:szCs w:val="24"/>
        </w:rPr>
        <w:t xml:space="preserve"> </w:t>
      </w:r>
      <w:r w:rsidR="00F85601">
        <w:rPr>
          <w:sz w:val="24"/>
          <w:szCs w:val="24"/>
        </w:rPr>
        <w:t xml:space="preserve">      </w:t>
      </w:r>
      <w:proofErr w:type="gramStart"/>
      <w:r w:rsidR="00F072EC">
        <w:rPr>
          <w:sz w:val="24"/>
          <w:szCs w:val="24"/>
        </w:rPr>
        <w:t>T</w:t>
      </w:r>
      <w:r w:rsidRPr="000741A5">
        <w:rPr>
          <w:sz w:val="24"/>
          <w:szCs w:val="24"/>
        </w:rPr>
        <w:t xml:space="preserve">ermín: </w:t>
      </w:r>
      <w:r w:rsidR="00F85601">
        <w:rPr>
          <w:sz w:val="24"/>
          <w:szCs w:val="24"/>
        </w:rPr>
        <w:t xml:space="preserve"> </w:t>
      </w:r>
      <w:r w:rsidR="00F072EC">
        <w:rPr>
          <w:sz w:val="24"/>
          <w:szCs w:val="24"/>
        </w:rPr>
        <w:t>ihned</w:t>
      </w:r>
      <w:proofErr w:type="gramEnd"/>
    </w:p>
    <w:p w:rsidR="00E5654A" w:rsidRDefault="00E5654A" w:rsidP="00E5654A">
      <w:pPr>
        <w:pStyle w:val="Bezmezer"/>
        <w:rPr>
          <w:sz w:val="24"/>
          <w:szCs w:val="24"/>
        </w:rPr>
      </w:pPr>
      <w:r w:rsidRPr="000741A5">
        <w:rPr>
          <w:sz w:val="24"/>
          <w:szCs w:val="24"/>
        </w:rPr>
        <w:t xml:space="preserve">                                                                                  </w:t>
      </w:r>
      <w:r w:rsidR="00F072EC">
        <w:rPr>
          <w:sz w:val="24"/>
          <w:szCs w:val="24"/>
        </w:rPr>
        <w:t xml:space="preserve">    </w:t>
      </w:r>
      <w:r w:rsidRPr="000741A5">
        <w:rPr>
          <w:sz w:val="24"/>
          <w:szCs w:val="24"/>
        </w:rPr>
        <w:t xml:space="preserve"> </w:t>
      </w:r>
      <w:r w:rsidR="00F072EC">
        <w:rPr>
          <w:sz w:val="24"/>
          <w:szCs w:val="24"/>
        </w:rPr>
        <w:t>Z</w:t>
      </w:r>
      <w:r w:rsidRPr="000741A5">
        <w:rPr>
          <w:sz w:val="24"/>
          <w:szCs w:val="24"/>
        </w:rPr>
        <w:t xml:space="preserve">odpovídá: </w:t>
      </w:r>
      <w:r w:rsidR="00F072EC">
        <w:rPr>
          <w:sz w:val="24"/>
          <w:szCs w:val="24"/>
        </w:rPr>
        <w:t xml:space="preserve">vedoucí </w:t>
      </w:r>
      <w:proofErr w:type="spellStart"/>
      <w:r w:rsidR="00F072EC">
        <w:rPr>
          <w:sz w:val="24"/>
          <w:szCs w:val="24"/>
        </w:rPr>
        <w:t>EaP</w:t>
      </w:r>
      <w:proofErr w:type="spellEnd"/>
    </w:p>
    <w:p w:rsidR="00F072EC" w:rsidRDefault="00F072EC" w:rsidP="00E5654A">
      <w:pPr>
        <w:pStyle w:val="Bezmezer"/>
        <w:rPr>
          <w:sz w:val="24"/>
          <w:szCs w:val="24"/>
        </w:rPr>
      </w:pPr>
    </w:p>
    <w:p w:rsidR="00F072EC" w:rsidRPr="000741A5" w:rsidRDefault="00F072EC" w:rsidP="00F072EC">
      <w:pPr>
        <w:pStyle w:val="Bezmezer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   </w:t>
      </w:r>
      <w:r w:rsidR="004A022D">
        <w:rPr>
          <w:sz w:val="24"/>
          <w:szCs w:val="24"/>
        </w:rPr>
        <w:t>J</w:t>
      </w:r>
      <w:r>
        <w:rPr>
          <w:sz w:val="24"/>
          <w:szCs w:val="24"/>
        </w:rPr>
        <w:t>ednat</w:t>
      </w:r>
      <w:proofErr w:type="gramEnd"/>
      <w:r>
        <w:rPr>
          <w:sz w:val="24"/>
          <w:szCs w:val="24"/>
        </w:rPr>
        <w:t xml:space="preserve"> s EÚ MMP o sazbách za vyhrazené parkování v kontextu přípravy nového parkovacího systému ve městě Plzni a v návaznosti na usnesení ZMO Plzeň 2 – Slovany č. 24/2018                                                                    T</w:t>
      </w:r>
      <w:r w:rsidRPr="000741A5">
        <w:rPr>
          <w:sz w:val="24"/>
          <w:szCs w:val="24"/>
        </w:rPr>
        <w:t xml:space="preserve">ermín: </w:t>
      </w:r>
      <w:r>
        <w:rPr>
          <w:sz w:val="24"/>
          <w:szCs w:val="24"/>
        </w:rPr>
        <w:t xml:space="preserve"> 30. 6.2019</w:t>
      </w:r>
    </w:p>
    <w:p w:rsidR="00F072EC" w:rsidRDefault="00F072EC" w:rsidP="00F072EC">
      <w:pPr>
        <w:pStyle w:val="Bezmezer"/>
        <w:ind w:firstLine="0"/>
        <w:rPr>
          <w:sz w:val="24"/>
          <w:szCs w:val="24"/>
        </w:rPr>
      </w:pPr>
      <w:r w:rsidRPr="000741A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0741A5">
        <w:rPr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Pr="000741A5">
        <w:rPr>
          <w:sz w:val="24"/>
          <w:szCs w:val="24"/>
        </w:rPr>
        <w:t xml:space="preserve">odpovídá: </w:t>
      </w:r>
      <w:r>
        <w:rPr>
          <w:sz w:val="24"/>
          <w:szCs w:val="24"/>
        </w:rPr>
        <w:t xml:space="preserve">vedoucí </w:t>
      </w:r>
      <w:proofErr w:type="spellStart"/>
      <w:r>
        <w:rPr>
          <w:sz w:val="24"/>
          <w:szCs w:val="24"/>
        </w:rPr>
        <w:t>EaP</w:t>
      </w:r>
      <w:proofErr w:type="spellEnd"/>
      <w:r>
        <w:rPr>
          <w:sz w:val="24"/>
          <w:szCs w:val="24"/>
        </w:rPr>
        <w:t xml:space="preserve">    </w:t>
      </w:r>
    </w:p>
    <w:p w:rsidR="00A13FE8" w:rsidRPr="000741A5" w:rsidRDefault="00A13FE8" w:rsidP="00E5654A">
      <w:pPr>
        <w:pStyle w:val="Bezmezer"/>
        <w:rPr>
          <w:sz w:val="24"/>
          <w:szCs w:val="24"/>
        </w:rPr>
      </w:pPr>
    </w:p>
    <w:p w:rsidR="00280D08" w:rsidRPr="000741A5" w:rsidRDefault="00280D08" w:rsidP="00280D08">
      <w:pPr>
        <w:pStyle w:val="ostzahl"/>
        <w:rPr>
          <w:szCs w:val="24"/>
        </w:rPr>
      </w:pPr>
      <w:r w:rsidRPr="000741A5">
        <w:rPr>
          <w:szCs w:val="24"/>
        </w:rPr>
        <w:t>Dříve přijatá usnesení orgánů města, která s tímto návrhem souvisejí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17 ze dne 29. ledna 2004 – vyhláška č. 2/2004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119 ze dne 8. dubna 2004 – novela vyhlášky č. 7/2004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315 ze dne 23. června 2005 – novela vyhlášky č. 10/2005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644 ze dne 3. listopadu 2005 – novela vyhlášky č. 16/2005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300 ze dne 22. června 2006 – novela vyhlášky č. 9/2006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400 ze dne 16. září 2010 – novela vyhlášky č. 8/2010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223 ze dne 12. května 2011 – novela vyhlášky č. 4/2011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7 ze dne 19. ledna 2012 – novela vyhlášky č. 1/2012</w:t>
      </w: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402 ze dne 6. září 2012 – novela vyhlášky č. 8/2012</w:t>
      </w:r>
    </w:p>
    <w:p w:rsidR="00280D08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Usnesení ZMP č. 555 ze dne 7. listopadu 2013 – novela vyhlášky č. 8/2013</w:t>
      </w:r>
    </w:p>
    <w:p w:rsidR="00F85601" w:rsidRDefault="00F85601" w:rsidP="00F85601">
      <w:pPr>
        <w:pStyle w:val="vlevo"/>
        <w:rPr>
          <w:szCs w:val="24"/>
        </w:rPr>
      </w:pPr>
      <w:r w:rsidRPr="000741A5">
        <w:rPr>
          <w:szCs w:val="24"/>
        </w:rPr>
        <w:t xml:space="preserve">Usnesení ZMP č. </w:t>
      </w:r>
      <w:r>
        <w:rPr>
          <w:szCs w:val="24"/>
        </w:rPr>
        <w:t>632</w:t>
      </w:r>
      <w:r w:rsidRPr="000741A5">
        <w:rPr>
          <w:szCs w:val="24"/>
        </w:rPr>
        <w:t xml:space="preserve"> ze dne </w:t>
      </w:r>
      <w:r>
        <w:rPr>
          <w:szCs w:val="24"/>
        </w:rPr>
        <w:t>15</w:t>
      </w:r>
      <w:r w:rsidRPr="000741A5">
        <w:rPr>
          <w:szCs w:val="24"/>
        </w:rPr>
        <w:t xml:space="preserve">. </w:t>
      </w:r>
      <w:r>
        <w:rPr>
          <w:szCs w:val="24"/>
        </w:rPr>
        <w:t>prosince</w:t>
      </w:r>
      <w:r w:rsidRPr="000741A5">
        <w:rPr>
          <w:szCs w:val="24"/>
        </w:rPr>
        <w:t xml:space="preserve"> 201</w:t>
      </w:r>
      <w:r>
        <w:rPr>
          <w:szCs w:val="24"/>
        </w:rPr>
        <w:t>6</w:t>
      </w:r>
      <w:r w:rsidRPr="000741A5">
        <w:rPr>
          <w:szCs w:val="24"/>
        </w:rPr>
        <w:t xml:space="preserve"> – novela vyhlášky č. </w:t>
      </w:r>
      <w:r>
        <w:rPr>
          <w:szCs w:val="24"/>
        </w:rPr>
        <w:t>6</w:t>
      </w:r>
      <w:r w:rsidRPr="000741A5">
        <w:rPr>
          <w:szCs w:val="24"/>
        </w:rPr>
        <w:t>/201</w:t>
      </w:r>
      <w:r>
        <w:rPr>
          <w:szCs w:val="24"/>
        </w:rPr>
        <w:t>6</w:t>
      </w:r>
    </w:p>
    <w:p w:rsidR="00F85601" w:rsidRDefault="00F85601" w:rsidP="00F85601">
      <w:pPr>
        <w:pStyle w:val="vlevo"/>
        <w:rPr>
          <w:szCs w:val="24"/>
        </w:rPr>
      </w:pPr>
      <w:r w:rsidRPr="000741A5">
        <w:rPr>
          <w:szCs w:val="24"/>
        </w:rPr>
        <w:t xml:space="preserve">Usnesení ZMP č. </w:t>
      </w:r>
      <w:r>
        <w:rPr>
          <w:szCs w:val="24"/>
        </w:rPr>
        <w:t>378</w:t>
      </w:r>
      <w:r w:rsidRPr="000741A5">
        <w:rPr>
          <w:szCs w:val="24"/>
        </w:rPr>
        <w:t xml:space="preserve"> ze dne 7. </w:t>
      </w:r>
      <w:r>
        <w:rPr>
          <w:szCs w:val="24"/>
        </w:rPr>
        <w:t>září</w:t>
      </w:r>
      <w:r w:rsidRPr="000741A5">
        <w:rPr>
          <w:szCs w:val="24"/>
        </w:rPr>
        <w:t xml:space="preserve"> 201</w:t>
      </w:r>
      <w:r>
        <w:rPr>
          <w:szCs w:val="24"/>
        </w:rPr>
        <w:t>7</w:t>
      </w:r>
      <w:r w:rsidRPr="000741A5">
        <w:rPr>
          <w:szCs w:val="24"/>
        </w:rPr>
        <w:t xml:space="preserve"> – novela vyhlášky č. </w:t>
      </w:r>
      <w:r>
        <w:rPr>
          <w:szCs w:val="24"/>
        </w:rPr>
        <w:t>4</w:t>
      </w:r>
      <w:r w:rsidRPr="000741A5">
        <w:rPr>
          <w:szCs w:val="24"/>
        </w:rPr>
        <w:t>/201</w:t>
      </w:r>
      <w:r>
        <w:rPr>
          <w:szCs w:val="24"/>
        </w:rPr>
        <w:t>7</w:t>
      </w:r>
    </w:p>
    <w:p w:rsidR="00F85601" w:rsidRDefault="00F85601" w:rsidP="00F85601">
      <w:pPr>
        <w:pStyle w:val="vlevo"/>
        <w:rPr>
          <w:szCs w:val="24"/>
        </w:rPr>
      </w:pPr>
      <w:r w:rsidRPr="000741A5">
        <w:rPr>
          <w:szCs w:val="24"/>
        </w:rPr>
        <w:lastRenderedPageBreak/>
        <w:t xml:space="preserve">Usnesení ZMP č. </w:t>
      </w:r>
      <w:r>
        <w:rPr>
          <w:szCs w:val="24"/>
        </w:rPr>
        <w:t>297</w:t>
      </w:r>
      <w:r w:rsidRPr="000741A5">
        <w:rPr>
          <w:szCs w:val="24"/>
        </w:rPr>
        <w:t xml:space="preserve"> ze dne </w:t>
      </w:r>
      <w:r>
        <w:rPr>
          <w:szCs w:val="24"/>
        </w:rPr>
        <w:t>21</w:t>
      </w:r>
      <w:r w:rsidRPr="000741A5">
        <w:rPr>
          <w:szCs w:val="24"/>
        </w:rPr>
        <w:t xml:space="preserve">. </w:t>
      </w:r>
      <w:r>
        <w:rPr>
          <w:szCs w:val="24"/>
        </w:rPr>
        <w:t>června</w:t>
      </w:r>
      <w:r w:rsidRPr="000741A5">
        <w:rPr>
          <w:szCs w:val="24"/>
        </w:rPr>
        <w:t xml:space="preserve"> 201</w:t>
      </w:r>
      <w:r>
        <w:rPr>
          <w:szCs w:val="24"/>
        </w:rPr>
        <w:t>8</w:t>
      </w:r>
      <w:r w:rsidRPr="000741A5">
        <w:rPr>
          <w:szCs w:val="24"/>
        </w:rPr>
        <w:t xml:space="preserve"> – novela vyhlášky č. </w:t>
      </w:r>
      <w:r>
        <w:rPr>
          <w:szCs w:val="24"/>
        </w:rPr>
        <w:t>5</w:t>
      </w:r>
      <w:r w:rsidRPr="000741A5">
        <w:rPr>
          <w:szCs w:val="24"/>
        </w:rPr>
        <w:t>/201</w:t>
      </w:r>
      <w:r>
        <w:rPr>
          <w:szCs w:val="24"/>
        </w:rPr>
        <w:t>8</w:t>
      </w:r>
    </w:p>
    <w:p w:rsidR="00F85601" w:rsidRDefault="00F85601" w:rsidP="00F85601">
      <w:pPr>
        <w:pStyle w:val="vlevo"/>
        <w:rPr>
          <w:szCs w:val="24"/>
        </w:rPr>
      </w:pPr>
      <w:r w:rsidRPr="000741A5">
        <w:rPr>
          <w:szCs w:val="24"/>
        </w:rPr>
        <w:t xml:space="preserve">Usnesení ZMP č. </w:t>
      </w:r>
      <w:r>
        <w:rPr>
          <w:szCs w:val="24"/>
        </w:rPr>
        <w:t>488</w:t>
      </w:r>
      <w:r w:rsidRPr="000741A5">
        <w:rPr>
          <w:szCs w:val="24"/>
        </w:rPr>
        <w:t xml:space="preserve"> ze dne </w:t>
      </w:r>
      <w:r>
        <w:rPr>
          <w:szCs w:val="24"/>
        </w:rPr>
        <w:t>13</w:t>
      </w:r>
      <w:r w:rsidRPr="000741A5">
        <w:rPr>
          <w:szCs w:val="24"/>
        </w:rPr>
        <w:t xml:space="preserve">. </w:t>
      </w:r>
      <w:r>
        <w:rPr>
          <w:szCs w:val="24"/>
        </w:rPr>
        <w:t>prosince</w:t>
      </w:r>
      <w:r w:rsidRPr="000741A5">
        <w:rPr>
          <w:szCs w:val="24"/>
        </w:rPr>
        <w:t xml:space="preserve"> 201</w:t>
      </w:r>
      <w:r>
        <w:rPr>
          <w:szCs w:val="24"/>
        </w:rPr>
        <w:t>8</w:t>
      </w:r>
      <w:r w:rsidRPr="000741A5">
        <w:rPr>
          <w:szCs w:val="24"/>
        </w:rPr>
        <w:t xml:space="preserve"> – novela vyhlášky č. </w:t>
      </w:r>
      <w:r>
        <w:rPr>
          <w:szCs w:val="24"/>
        </w:rPr>
        <w:t>12</w:t>
      </w:r>
      <w:r w:rsidRPr="000741A5">
        <w:rPr>
          <w:szCs w:val="24"/>
        </w:rPr>
        <w:t>/201</w:t>
      </w:r>
      <w:r>
        <w:rPr>
          <w:szCs w:val="24"/>
        </w:rPr>
        <w:t>8</w:t>
      </w:r>
    </w:p>
    <w:p w:rsidR="00F85601" w:rsidRPr="000741A5" w:rsidRDefault="00980D23" w:rsidP="00F85601">
      <w:pPr>
        <w:pStyle w:val="vlevo"/>
        <w:rPr>
          <w:szCs w:val="24"/>
        </w:rPr>
      </w:pPr>
      <w:r>
        <w:rPr>
          <w:szCs w:val="24"/>
        </w:rPr>
        <w:t>Usnesení ZMO Plzeň 2 - Slovany č. 24/2018 ze dne 27. března 2018 – Generel dopravy v klidu města Plzně – aktualizace 2017</w:t>
      </w:r>
    </w:p>
    <w:p w:rsidR="00F85601" w:rsidRDefault="00F85601" w:rsidP="00F85601">
      <w:pPr>
        <w:pStyle w:val="vlevo"/>
        <w:rPr>
          <w:szCs w:val="24"/>
        </w:rPr>
      </w:pPr>
    </w:p>
    <w:p w:rsidR="00F85601" w:rsidRPr="000741A5" w:rsidRDefault="00F85601" w:rsidP="00F85601">
      <w:pPr>
        <w:pStyle w:val="vlevo"/>
        <w:rPr>
          <w:szCs w:val="24"/>
        </w:rPr>
      </w:pPr>
    </w:p>
    <w:p w:rsidR="00F85601" w:rsidRPr="000741A5" w:rsidRDefault="00F85601" w:rsidP="00F85601">
      <w:pPr>
        <w:pStyle w:val="vlevo"/>
        <w:rPr>
          <w:szCs w:val="24"/>
        </w:rPr>
      </w:pPr>
    </w:p>
    <w:p w:rsidR="00280D08" w:rsidRPr="000741A5" w:rsidRDefault="00280D08" w:rsidP="00280D08">
      <w:pPr>
        <w:pStyle w:val="vlevo"/>
        <w:rPr>
          <w:b/>
          <w:szCs w:val="24"/>
        </w:rPr>
      </w:pPr>
      <w:r w:rsidRPr="000741A5">
        <w:rPr>
          <w:b/>
          <w:szCs w:val="24"/>
        </w:rPr>
        <w:t>9.   Závazky či pohledávky vůči městu Plzni</w:t>
      </w:r>
    </w:p>
    <w:p w:rsidR="00280D08" w:rsidRPr="000741A5" w:rsidRDefault="00280D08" w:rsidP="00280D08">
      <w:pPr>
        <w:pStyle w:val="vlevo"/>
        <w:rPr>
          <w:szCs w:val="24"/>
        </w:rPr>
      </w:pPr>
    </w:p>
    <w:p w:rsidR="00280D08" w:rsidRPr="000741A5" w:rsidRDefault="00280D08" w:rsidP="00280D08">
      <w:pPr>
        <w:pStyle w:val="vlevo"/>
        <w:rPr>
          <w:szCs w:val="24"/>
        </w:rPr>
      </w:pPr>
      <w:r w:rsidRPr="000741A5">
        <w:rPr>
          <w:szCs w:val="24"/>
        </w:rPr>
        <w:t>Nešetří se.</w:t>
      </w:r>
    </w:p>
    <w:p w:rsidR="00280D08" w:rsidRPr="000741A5" w:rsidRDefault="00280D08" w:rsidP="00280D08">
      <w:pPr>
        <w:pStyle w:val="vlevo"/>
        <w:rPr>
          <w:szCs w:val="24"/>
        </w:rPr>
      </w:pPr>
    </w:p>
    <w:p w:rsidR="00280D08" w:rsidRPr="000741A5" w:rsidRDefault="00280D08" w:rsidP="00AE5619">
      <w:pPr>
        <w:pStyle w:val="ostzahl"/>
        <w:numPr>
          <w:ilvl w:val="0"/>
          <w:numId w:val="0"/>
        </w:numPr>
        <w:ind w:left="357" w:hanging="357"/>
        <w:rPr>
          <w:szCs w:val="24"/>
        </w:rPr>
      </w:pPr>
      <w:r w:rsidRPr="000741A5">
        <w:rPr>
          <w:szCs w:val="24"/>
        </w:rPr>
        <w:t>Přílohy:</w:t>
      </w:r>
    </w:p>
    <w:p w:rsidR="00E6072F" w:rsidRPr="000741A5" w:rsidRDefault="00F85601" w:rsidP="00E6072F">
      <w:pPr>
        <w:pStyle w:val="vlevo"/>
        <w:numPr>
          <w:ilvl w:val="0"/>
          <w:numId w:val="7"/>
        </w:numPr>
        <w:rPr>
          <w:szCs w:val="24"/>
        </w:rPr>
      </w:pPr>
      <w:r>
        <w:rPr>
          <w:szCs w:val="24"/>
        </w:rPr>
        <w:t>Kopie d</w:t>
      </w:r>
      <w:r w:rsidR="00E6072F" w:rsidRPr="000741A5">
        <w:rPr>
          <w:szCs w:val="24"/>
        </w:rPr>
        <w:t>opis</w:t>
      </w:r>
      <w:r>
        <w:rPr>
          <w:szCs w:val="24"/>
        </w:rPr>
        <w:t>u</w:t>
      </w:r>
      <w:r w:rsidR="00E6072F" w:rsidRPr="000741A5">
        <w:rPr>
          <w:szCs w:val="24"/>
        </w:rPr>
        <w:t xml:space="preserve"> (e-mail</w:t>
      </w:r>
      <w:r>
        <w:rPr>
          <w:szCs w:val="24"/>
        </w:rPr>
        <w:t>u</w:t>
      </w:r>
      <w:r w:rsidR="00E6072F" w:rsidRPr="000741A5">
        <w:rPr>
          <w:szCs w:val="24"/>
        </w:rPr>
        <w:t xml:space="preserve">) Ing. Taťány Vítové ze dne </w:t>
      </w:r>
      <w:proofErr w:type="gramStart"/>
      <w:r>
        <w:rPr>
          <w:szCs w:val="24"/>
        </w:rPr>
        <w:t>8</w:t>
      </w:r>
      <w:r w:rsidR="00E6072F" w:rsidRPr="000741A5">
        <w:rPr>
          <w:szCs w:val="24"/>
        </w:rPr>
        <w:t>.</w:t>
      </w:r>
      <w:r>
        <w:rPr>
          <w:szCs w:val="24"/>
        </w:rPr>
        <w:t>4</w:t>
      </w:r>
      <w:r w:rsidR="00E6072F" w:rsidRPr="000741A5">
        <w:rPr>
          <w:szCs w:val="24"/>
        </w:rPr>
        <w:t>.201</w:t>
      </w:r>
      <w:r>
        <w:rPr>
          <w:szCs w:val="24"/>
        </w:rPr>
        <w:t>9</w:t>
      </w:r>
      <w:proofErr w:type="gramEnd"/>
    </w:p>
    <w:p w:rsidR="00280D08" w:rsidRPr="000741A5" w:rsidRDefault="00280D08" w:rsidP="00470FB9">
      <w:pPr>
        <w:pStyle w:val="vlevo"/>
        <w:ind w:left="357"/>
        <w:rPr>
          <w:szCs w:val="24"/>
        </w:rPr>
      </w:pPr>
    </w:p>
    <w:p w:rsidR="00280D08" w:rsidRDefault="00065657" w:rsidP="00065657">
      <w:pPr>
        <w:pStyle w:val="vlevo"/>
        <w:numPr>
          <w:ilvl w:val="0"/>
          <w:numId w:val="7"/>
        </w:numPr>
        <w:rPr>
          <w:szCs w:val="24"/>
        </w:rPr>
      </w:pPr>
      <w:r w:rsidRPr="000741A5">
        <w:rPr>
          <w:szCs w:val="24"/>
        </w:rPr>
        <w:t xml:space="preserve">Návrh </w:t>
      </w:r>
      <w:r w:rsidR="00F85601">
        <w:rPr>
          <w:szCs w:val="24"/>
        </w:rPr>
        <w:t>V</w:t>
      </w:r>
      <w:r w:rsidR="00280D08" w:rsidRPr="000741A5">
        <w:rPr>
          <w:szCs w:val="24"/>
        </w:rPr>
        <w:t>yhlášk</w:t>
      </w:r>
      <w:r w:rsidRPr="000741A5">
        <w:rPr>
          <w:szCs w:val="24"/>
        </w:rPr>
        <w:t>y</w:t>
      </w:r>
      <w:r w:rsidR="00280D08" w:rsidRPr="000741A5">
        <w:rPr>
          <w:szCs w:val="24"/>
        </w:rPr>
        <w:t xml:space="preserve"> statutárního města Plzně č. </w:t>
      </w:r>
      <w:r w:rsidR="00F85601">
        <w:rPr>
          <w:szCs w:val="24"/>
        </w:rPr>
        <w:t>x</w:t>
      </w:r>
      <w:r w:rsidR="00280D08" w:rsidRPr="000741A5">
        <w:rPr>
          <w:szCs w:val="24"/>
        </w:rPr>
        <w:t xml:space="preserve"> /201</w:t>
      </w:r>
      <w:r w:rsidR="00F85601">
        <w:rPr>
          <w:szCs w:val="24"/>
        </w:rPr>
        <w:t>9 o z</w:t>
      </w:r>
      <w:r w:rsidR="00280D08" w:rsidRPr="000741A5">
        <w:rPr>
          <w:szCs w:val="24"/>
        </w:rPr>
        <w:t>měn</w:t>
      </w:r>
      <w:r w:rsidR="00F85601">
        <w:rPr>
          <w:szCs w:val="24"/>
        </w:rPr>
        <w:t>ě</w:t>
      </w:r>
      <w:r w:rsidR="00280D08" w:rsidRPr="000741A5">
        <w:rPr>
          <w:szCs w:val="24"/>
        </w:rPr>
        <w:t xml:space="preserve"> vyhlášk</w:t>
      </w:r>
      <w:r w:rsidR="00F85601">
        <w:rPr>
          <w:szCs w:val="24"/>
        </w:rPr>
        <w:t>y</w:t>
      </w:r>
      <w:r w:rsidR="00280D08" w:rsidRPr="000741A5">
        <w:rPr>
          <w:szCs w:val="24"/>
        </w:rPr>
        <w:t xml:space="preserve"> </w:t>
      </w:r>
      <w:r w:rsidR="00E5654A" w:rsidRPr="000741A5">
        <w:rPr>
          <w:szCs w:val="24"/>
        </w:rPr>
        <w:t xml:space="preserve"> </w:t>
      </w:r>
      <w:r w:rsidR="00470FB9" w:rsidRPr="000741A5">
        <w:rPr>
          <w:szCs w:val="24"/>
        </w:rPr>
        <w:t>statut.</w:t>
      </w:r>
      <w:r w:rsidR="00E5654A" w:rsidRPr="000741A5">
        <w:rPr>
          <w:szCs w:val="24"/>
        </w:rPr>
        <w:t xml:space="preserve"> </w:t>
      </w:r>
      <w:proofErr w:type="gramStart"/>
      <w:r w:rsidR="00280D08" w:rsidRPr="000741A5">
        <w:rPr>
          <w:szCs w:val="24"/>
        </w:rPr>
        <w:t>města</w:t>
      </w:r>
      <w:proofErr w:type="gramEnd"/>
      <w:r w:rsidR="00280D08" w:rsidRPr="000741A5">
        <w:rPr>
          <w:szCs w:val="24"/>
        </w:rPr>
        <w:t xml:space="preserve"> Plzně</w:t>
      </w:r>
      <w:r w:rsidR="00E5654A" w:rsidRPr="000741A5">
        <w:rPr>
          <w:szCs w:val="24"/>
        </w:rPr>
        <w:t xml:space="preserve"> č</w:t>
      </w:r>
      <w:r w:rsidR="00280D08" w:rsidRPr="000741A5">
        <w:rPr>
          <w:szCs w:val="24"/>
        </w:rPr>
        <w:t>. 2/2004, o místním poplatku za užívání veřejného</w:t>
      </w:r>
      <w:r w:rsidR="00470FB9" w:rsidRPr="000741A5">
        <w:rPr>
          <w:szCs w:val="24"/>
        </w:rPr>
        <w:t xml:space="preserve"> prostranství,</w:t>
      </w:r>
      <w:r w:rsidRPr="000741A5">
        <w:rPr>
          <w:szCs w:val="24"/>
        </w:rPr>
        <w:t xml:space="preserve"> </w:t>
      </w:r>
      <w:r w:rsidR="00280D08" w:rsidRPr="000741A5">
        <w:rPr>
          <w:szCs w:val="24"/>
        </w:rPr>
        <w:t>ve znění vyhlášek statutárního města Plzně č. 7/2004, 10/2005</w:t>
      </w:r>
      <w:r w:rsidR="00470FB9" w:rsidRPr="000741A5">
        <w:rPr>
          <w:szCs w:val="24"/>
        </w:rPr>
        <w:t>, 16/2005,</w:t>
      </w:r>
      <w:r w:rsidRPr="000741A5">
        <w:rPr>
          <w:szCs w:val="24"/>
        </w:rPr>
        <w:t xml:space="preserve"> </w:t>
      </w:r>
      <w:r w:rsidR="00280D08" w:rsidRPr="000741A5">
        <w:rPr>
          <w:szCs w:val="24"/>
        </w:rPr>
        <w:t>9/2006, 8/2010, 4/2011, 1/2012, 8/2012 a 8/2013</w:t>
      </w:r>
      <w:r w:rsidR="003C6C9E">
        <w:rPr>
          <w:szCs w:val="24"/>
        </w:rPr>
        <w:t>, 6/2016, 4/2017, 5/2018 a 12/2018</w:t>
      </w:r>
      <w:r w:rsidR="00280D08" w:rsidRPr="000741A5">
        <w:rPr>
          <w:szCs w:val="24"/>
        </w:rPr>
        <w:t>.</w:t>
      </w:r>
    </w:p>
    <w:p w:rsidR="003C6C9E" w:rsidRDefault="003C6C9E" w:rsidP="003C6C9E">
      <w:pPr>
        <w:pStyle w:val="vlevo"/>
        <w:ind w:left="720"/>
        <w:rPr>
          <w:szCs w:val="24"/>
        </w:rPr>
      </w:pPr>
    </w:p>
    <w:p w:rsidR="003C6C9E" w:rsidRDefault="003C6C9E" w:rsidP="003C6C9E">
      <w:pPr>
        <w:pStyle w:val="vlevo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Neoficiální úplné znění vyhlášky statut. </w:t>
      </w:r>
      <w:proofErr w:type="gramStart"/>
      <w:r>
        <w:rPr>
          <w:szCs w:val="24"/>
        </w:rPr>
        <w:t>města</w:t>
      </w:r>
      <w:proofErr w:type="gramEnd"/>
      <w:r>
        <w:rPr>
          <w:szCs w:val="24"/>
        </w:rPr>
        <w:t xml:space="preserve"> Plzně č. 2/2004 o místním poplatku za užívání veřejného prostranství, ve znění vyhlášek statutárního města Plzně č. 7/2004, </w:t>
      </w:r>
      <w:r w:rsidRPr="000741A5">
        <w:rPr>
          <w:szCs w:val="24"/>
        </w:rPr>
        <w:t>10/2005, 16/2005, 9/2006, 8/2010, 4/2011, 1/2012, 8/2012 a 8/2013</w:t>
      </w:r>
      <w:r>
        <w:rPr>
          <w:szCs w:val="24"/>
        </w:rPr>
        <w:t>, 6/2016, 4/2017, 5/2018, 12/2018 a x/2019</w:t>
      </w:r>
      <w:r w:rsidRPr="000741A5">
        <w:rPr>
          <w:szCs w:val="24"/>
        </w:rPr>
        <w:t>.</w:t>
      </w:r>
    </w:p>
    <w:p w:rsidR="003C6C9E" w:rsidRDefault="003C6C9E" w:rsidP="003C6C9E">
      <w:pPr>
        <w:pStyle w:val="vlevo"/>
        <w:ind w:left="720"/>
        <w:rPr>
          <w:szCs w:val="24"/>
        </w:rPr>
      </w:pPr>
    </w:p>
    <w:p w:rsidR="00280D08" w:rsidRDefault="00C22232" w:rsidP="00280D08">
      <w:pPr>
        <w:pStyle w:val="vlevo"/>
        <w:numPr>
          <w:ilvl w:val="0"/>
          <w:numId w:val="7"/>
        </w:numPr>
        <w:jc w:val="left"/>
        <w:rPr>
          <w:szCs w:val="24"/>
        </w:rPr>
      </w:pPr>
      <w:r w:rsidRPr="00FC378E">
        <w:rPr>
          <w:szCs w:val="24"/>
        </w:rPr>
        <w:t xml:space="preserve">Návrh </w:t>
      </w:r>
      <w:r w:rsidR="003C6C9E">
        <w:rPr>
          <w:szCs w:val="24"/>
        </w:rPr>
        <w:t>aktualizace</w:t>
      </w:r>
      <w:r w:rsidRPr="00FC378E">
        <w:rPr>
          <w:szCs w:val="24"/>
        </w:rPr>
        <w:t xml:space="preserve"> </w:t>
      </w:r>
      <w:r w:rsidR="000741A5" w:rsidRPr="00FC378E">
        <w:rPr>
          <w:szCs w:val="24"/>
        </w:rPr>
        <w:t>Přílohy č. 2 k vyhlášce statutárního města Plzně č. 2/2004</w:t>
      </w:r>
      <w:r w:rsidR="00FC378E" w:rsidRPr="00FC378E">
        <w:rPr>
          <w:szCs w:val="24"/>
        </w:rPr>
        <w:t xml:space="preserve"> </w:t>
      </w:r>
      <w:r w:rsidR="003C6C9E">
        <w:rPr>
          <w:szCs w:val="24"/>
        </w:rPr>
        <w:t>–</w:t>
      </w:r>
      <w:r w:rsidR="00FC378E" w:rsidRPr="00FC378E">
        <w:rPr>
          <w:szCs w:val="24"/>
        </w:rPr>
        <w:t xml:space="preserve"> </w:t>
      </w:r>
      <w:r w:rsidR="003C6C9E">
        <w:rPr>
          <w:szCs w:val="24"/>
        </w:rPr>
        <w:t>v části „</w:t>
      </w:r>
      <w:r w:rsidR="00FC378E">
        <w:rPr>
          <w:szCs w:val="24"/>
        </w:rPr>
        <w:t>V</w:t>
      </w:r>
      <w:r w:rsidRPr="00FC378E">
        <w:rPr>
          <w:szCs w:val="24"/>
        </w:rPr>
        <w:t>ymezen</w:t>
      </w:r>
      <w:r w:rsidR="00FC378E" w:rsidRPr="00FC378E">
        <w:rPr>
          <w:szCs w:val="24"/>
        </w:rPr>
        <w:t>á</w:t>
      </w:r>
      <w:r w:rsidRPr="00FC378E">
        <w:rPr>
          <w:szCs w:val="24"/>
        </w:rPr>
        <w:t xml:space="preserve"> území MO Plzeň 2 – Slovany </w:t>
      </w:r>
      <w:r w:rsidR="003C6C9E">
        <w:rPr>
          <w:szCs w:val="24"/>
        </w:rPr>
        <w:t xml:space="preserve">– Ostatní plocha dle parcelních čísel a </w:t>
      </w:r>
      <w:proofErr w:type="spellStart"/>
      <w:proofErr w:type="gramStart"/>
      <w:r w:rsidR="003C6C9E">
        <w:rPr>
          <w:szCs w:val="24"/>
        </w:rPr>
        <w:t>k.ú</w:t>
      </w:r>
      <w:proofErr w:type="spellEnd"/>
      <w:r w:rsidR="003C6C9E">
        <w:rPr>
          <w:szCs w:val="24"/>
        </w:rPr>
        <w:t>.“</w:t>
      </w:r>
      <w:proofErr w:type="gramEnd"/>
    </w:p>
    <w:p w:rsidR="003C6C9E" w:rsidRDefault="003C6C9E" w:rsidP="003C6C9E">
      <w:pPr>
        <w:pStyle w:val="vlevo"/>
        <w:jc w:val="left"/>
        <w:rPr>
          <w:szCs w:val="24"/>
        </w:rPr>
      </w:pPr>
    </w:p>
    <w:p w:rsidR="003C6C9E" w:rsidRDefault="003C6C9E" w:rsidP="003C6C9E">
      <w:pPr>
        <w:pStyle w:val="vlevo"/>
        <w:jc w:val="left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5)  Přehled</w:t>
      </w:r>
      <w:proofErr w:type="gramEnd"/>
      <w:r>
        <w:rPr>
          <w:szCs w:val="24"/>
        </w:rPr>
        <w:t xml:space="preserve"> změn v aktualizované Příloze č. 2 (nová i vyjmutá plocha dle </w:t>
      </w:r>
      <w:proofErr w:type="spellStart"/>
      <w:r>
        <w:rPr>
          <w:szCs w:val="24"/>
        </w:rPr>
        <w:t>parcel.č</w:t>
      </w:r>
      <w:proofErr w:type="spellEnd"/>
      <w:r>
        <w:rPr>
          <w:szCs w:val="24"/>
        </w:rPr>
        <w:t xml:space="preserve">. </w:t>
      </w:r>
    </w:p>
    <w:p w:rsidR="003C6C9E" w:rsidRDefault="003C6C9E" w:rsidP="003C6C9E">
      <w:pPr>
        <w:pStyle w:val="vlevo"/>
        <w:jc w:val="left"/>
        <w:rPr>
          <w:szCs w:val="24"/>
        </w:rPr>
      </w:pPr>
      <w:r>
        <w:rPr>
          <w:szCs w:val="24"/>
        </w:rPr>
        <w:t xml:space="preserve">           a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.)</w:t>
      </w:r>
      <w:proofErr w:type="gramEnd"/>
    </w:p>
    <w:p w:rsidR="00980D23" w:rsidRDefault="00980D23" w:rsidP="003C6C9E">
      <w:pPr>
        <w:pStyle w:val="vlevo"/>
        <w:jc w:val="left"/>
        <w:rPr>
          <w:szCs w:val="24"/>
        </w:rPr>
      </w:pPr>
    </w:p>
    <w:p w:rsidR="00980D23" w:rsidRDefault="00980D23" w:rsidP="003C6C9E">
      <w:pPr>
        <w:pStyle w:val="vlevo"/>
        <w:jc w:val="left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6)   Usnesení</w:t>
      </w:r>
      <w:proofErr w:type="gramEnd"/>
      <w:r>
        <w:rPr>
          <w:szCs w:val="24"/>
        </w:rPr>
        <w:t xml:space="preserve"> ZMO Plzeň 2 – Slovany č. 24/2018 ze dne 27. 3.2018 – Generel  </w:t>
      </w:r>
    </w:p>
    <w:p w:rsidR="00823F66" w:rsidRPr="000741A5" w:rsidRDefault="00980D23" w:rsidP="00F2165A">
      <w:pPr>
        <w:pStyle w:val="vlevo"/>
        <w:jc w:val="left"/>
        <w:rPr>
          <w:szCs w:val="24"/>
        </w:rPr>
      </w:pPr>
      <w:r>
        <w:rPr>
          <w:szCs w:val="24"/>
        </w:rPr>
        <w:t xml:space="preserve">            dopravy v klidu města </w:t>
      </w:r>
      <w:bookmarkStart w:id="10" w:name="_GoBack"/>
      <w:bookmarkEnd w:id="10"/>
      <w:r>
        <w:rPr>
          <w:szCs w:val="24"/>
        </w:rPr>
        <w:t>Plzně – aktualizace 2017</w:t>
      </w: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vlevo"/>
        <w:rPr>
          <w:szCs w:val="24"/>
        </w:rPr>
      </w:pPr>
    </w:p>
    <w:p w:rsidR="00823F66" w:rsidRPr="000741A5" w:rsidRDefault="00823F66" w:rsidP="00823F66">
      <w:pPr>
        <w:pStyle w:val="Paragrafneslovan"/>
        <w:rPr>
          <w:szCs w:val="24"/>
        </w:rPr>
      </w:pPr>
    </w:p>
    <w:p w:rsidR="00823F66" w:rsidRPr="000741A5" w:rsidRDefault="00823F66" w:rsidP="00823F66">
      <w:pPr>
        <w:pStyle w:val="Paragrafneslovan"/>
        <w:rPr>
          <w:szCs w:val="24"/>
        </w:rPr>
      </w:pPr>
    </w:p>
    <w:p w:rsidR="00823F66" w:rsidRPr="000741A5" w:rsidRDefault="00823F66" w:rsidP="00823F66">
      <w:pPr>
        <w:pStyle w:val="Paragrafneslovan"/>
        <w:rPr>
          <w:szCs w:val="24"/>
        </w:rPr>
      </w:pPr>
    </w:p>
    <w:p w:rsidR="00823F66" w:rsidRPr="000741A5" w:rsidRDefault="00823F66" w:rsidP="00823F66">
      <w:pPr>
        <w:pStyle w:val="Paragrafneslovan"/>
        <w:rPr>
          <w:szCs w:val="24"/>
        </w:rPr>
      </w:pPr>
    </w:p>
    <w:p w:rsidR="00823F66" w:rsidRPr="000741A5" w:rsidRDefault="00823F66" w:rsidP="00823F66">
      <w:pPr>
        <w:pStyle w:val="Paragrafneslovan"/>
        <w:rPr>
          <w:szCs w:val="24"/>
        </w:rPr>
      </w:pPr>
    </w:p>
    <w:p w:rsidR="00E0087C" w:rsidRPr="000741A5" w:rsidRDefault="00E0087C">
      <w:pPr>
        <w:rPr>
          <w:sz w:val="24"/>
          <w:szCs w:val="24"/>
        </w:rPr>
      </w:pPr>
    </w:p>
    <w:sectPr w:rsidR="00E0087C" w:rsidRPr="000741A5">
      <w:footerReference w:type="even" r:id="rId9"/>
      <w:footerReference w:type="default" r:id="rId10"/>
      <w:pgSz w:w="11906" w:h="16838"/>
      <w:pgMar w:top="1440" w:right="1797" w:bottom="1440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F4" w:rsidRDefault="007A05F4">
      <w:r>
        <w:separator/>
      </w:r>
    </w:p>
  </w:endnote>
  <w:endnote w:type="continuationSeparator" w:id="0">
    <w:p w:rsidR="007A05F4" w:rsidRDefault="007A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F4" w:rsidRDefault="007A05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5F4" w:rsidRDefault="007A0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3142"/>
      <w:docPartObj>
        <w:docPartGallery w:val="Page Numbers (Bottom of Page)"/>
        <w:docPartUnique/>
      </w:docPartObj>
    </w:sdtPr>
    <w:sdtEndPr/>
    <w:sdtContent>
      <w:p w:rsidR="00F2165A" w:rsidRDefault="00F21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53">
          <w:rPr>
            <w:noProof/>
          </w:rPr>
          <w:t>5</w:t>
        </w:r>
        <w:r>
          <w:fldChar w:fldCharType="end"/>
        </w:r>
      </w:p>
    </w:sdtContent>
  </w:sdt>
  <w:p w:rsidR="007A05F4" w:rsidRDefault="007A05F4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F4" w:rsidRDefault="007A05F4">
      <w:r>
        <w:separator/>
      </w:r>
    </w:p>
  </w:footnote>
  <w:footnote w:type="continuationSeparator" w:id="0">
    <w:p w:rsidR="007A05F4" w:rsidRDefault="007A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0E"/>
    <w:multiLevelType w:val="multilevel"/>
    <w:tmpl w:val="18FA8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400C16"/>
    <w:multiLevelType w:val="hybridMultilevel"/>
    <w:tmpl w:val="2B163C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F19"/>
    <w:multiLevelType w:val="hybridMultilevel"/>
    <w:tmpl w:val="61124C1E"/>
    <w:lvl w:ilvl="0" w:tplc="7C7406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B32C6"/>
    <w:multiLevelType w:val="hybridMultilevel"/>
    <w:tmpl w:val="72D25446"/>
    <w:lvl w:ilvl="0" w:tplc="5C4AE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17E6"/>
    <w:multiLevelType w:val="hybridMultilevel"/>
    <w:tmpl w:val="255C7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897"/>
    <w:multiLevelType w:val="hybridMultilevel"/>
    <w:tmpl w:val="05AA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6991"/>
    <w:multiLevelType w:val="hybridMultilevel"/>
    <w:tmpl w:val="8E98D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178A"/>
    <w:multiLevelType w:val="hybridMultilevel"/>
    <w:tmpl w:val="DD3E3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2FD4"/>
    <w:multiLevelType w:val="singleLevel"/>
    <w:tmpl w:val="4AC26DB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1677C9"/>
    <w:multiLevelType w:val="hybridMultilevel"/>
    <w:tmpl w:val="2A58FE0E"/>
    <w:lvl w:ilvl="0" w:tplc="E25212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6"/>
    <w:rsid w:val="000022A8"/>
    <w:rsid w:val="00065657"/>
    <w:rsid w:val="000741A5"/>
    <w:rsid w:val="000843A6"/>
    <w:rsid w:val="000A3EC0"/>
    <w:rsid w:val="000A53EC"/>
    <w:rsid w:val="000C04A9"/>
    <w:rsid w:val="000C4BB9"/>
    <w:rsid w:val="000D168C"/>
    <w:rsid w:val="00111116"/>
    <w:rsid w:val="001156D0"/>
    <w:rsid w:val="00151451"/>
    <w:rsid w:val="0016327D"/>
    <w:rsid w:val="00183B53"/>
    <w:rsid w:val="001925A6"/>
    <w:rsid w:val="001B66F6"/>
    <w:rsid w:val="001B7E92"/>
    <w:rsid w:val="001D1E77"/>
    <w:rsid w:val="001E0ADF"/>
    <w:rsid w:val="00280D08"/>
    <w:rsid w:val="00287679"/>
    <w:rsid w:val="002C7047"/>
    <w:rsid w:val="002E2485"/>
    <w:rsid w:val="00330105"/>
    <w:rsid w:val="003325EA"/>
    <w:rsid w:val="003368F8"/>
    <w:rsid w:val="00372499"/>
    <w:rsid w:val="003A0C6A"/>
    <w:rsid w:val="003B4B53"/>
    <w:rsid w:val="003C6C9E"/>
    <w:rsid w:val="003F2A26"/>
    <w:rsid w:val="00425DE0"/>
    <w:rsid w:val="00470FB9"/>
    <w:rsid w:val="004A022D"/>
    <w:rsid w:val="004B2AB7"/>
    <w:rsid w:val="004D46A3"/>
    <w:rsid w:val="004F2A61"/>
    <w:rsid w:val="00500780"/>
    <w:rsid w:val="00522766"/>
    <w:rsid w:val="005355AE"/>
    <w:rsid w:val="005A6D6F"/>
    <w:rsid w:val="005B4D50"/>
    <w:rsid w:val="005F38D7"/>
    <w:rsid w:val="00635EC0"/>
    <w:rsid w:val="00666249"/>
    <w:rsid w:val="0069077E"/>
    <w:rsid w:val="00703AD0"/>
    <w:rsid w:val="00736AD4"/>
    <w:rsid w:val="007A05F4"/>
    <w:rsid w:val="007D6EC1"/>
    <w:rsid w:val="00804883"/>
    <w:rsid w:val="00811AEC"/>
    <w:rsid w:val="00823F66"/>
    <w:rsid w:val="008A3F9F"/>
    <w:rsid w:val="008A6CAB"/>
    <w:rsid w:val="008B3F88"/>
    <w:rsid w:val="008C22E4"/>
    <w:rsid w:val="008E6F39"/>
    <w:rsid w:val="008F588F"/>
    <w:rsid w:val="00913C5F"/>
    <w:rsid w:val="00980D23"/>
    <w:rsid w:val="00987138"/>
    <w:rsid w:val="00991EE3"/>
    <w:rsid w:val="0099564F"/>
    <w:rsid w:val="009A3461"/>
    <w:rsid w:val="009A6439"/>
    <w:rsid w:val="009E0E5C"/>
    <w:rsid w:val="00A038F9"/>
    <w:rsid w:val="00A13FE8"/>
    <w:rsid w:val="00A36B17"/>
    <w:rsid w:val="00A75DAD"/>
    <w:rsid w:val="00AA0009"/>
    <w:rsid w:val="00AA68EE"/>
    <w:rsid w:val="00AA7669"/>
    <w:rsid w:val="00AD28F2"/>
    <w:rsid w:val="00AD5A89"/>
    <w:rsid w:val="00AE3C71"/>
    <w:rsid w:val="00AE5619"/>
    <w:rsid w:val="00BA6B50"/>
    <w:rsid w:val="00BE4233"/>
    <w:rsid w:val="00C11536"/>
    <w:rsid w:val="00C22232"/>
    <w:rsid w:val="00C23DDB"/>
    <w:rsid w:val="00C82052"/>
    <w:rsid w:val="00CB5CA1"/>
    <w:rsid w:val="00CD5139"/>
    <w:rsid w:val="00D10E06"/>
    <w:rsid w:val="00D2336B"/>
    <w:rsid w:val="00D328CD"/>
    <w:rsid w:val="00D4446D"/>
    <w:rsid w:val="00D4568F"/>
    <w:rsid w:val="00D617F6"/>
    <w:rsid w:val="00DD56DD"/>
    <w:rsid w:val="00DF4119"/>
    <w:rsid w:val="00E0087C"/>
    <w:rsid w:val="00E43B69"/>
    <w:rsid w:val="00E5654A"/>
    <w:rsid w:val="00E6072F"/>
    <w:rsid w:val="00EA0C39"/>
    <w:rsid w:val="00EF69B5"/>
    <w:rsid w:val="00F072EC"/>
    <w:rsid w:val="00F161C8"/>
    <w:rsid w:val="00F2165A"/>
    <w:rsid w:val="00F85601"/>
    <w:rsid w:val="00F85ADA"/>
    <w:rsid w:val="00FB2FD0"/>
    <w:rsid w:val="00FB4447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6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D08"/>
    <w:pPr>
      <w:keepNext/>
      <w:ind w:firstLine="0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23F66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823F66"/>
    <w:pPr>
      <w:ind w:firstLine="0"/>
      <w:jc w:val="both"/>
    </w:pPr>
    <w:rPr>
      <w:color w:val="000000"/>
      <w:sz w:val="24"/>
      <w:szCs w:val="22"/>
    </w:rPr>
  </w:style>
  <w:style w:type="paragraph" w:customStyle="1" w:styleId="nadpcent">
    <w:name w:val="nadpcent"/>
    <w:basedOn w:val="Normln"/>
    <w:next w:val="vlevo"/>
    <w:autoRedefine/>
    <w:rsid w:val="00823F6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823F66"/>
    <w:pPr>
      <w:numPr>
        <w:numId w:val="1"/>
      </w:numPr>
      <w:spacing w:before="240" w:after="24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823F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6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23F66"/>
  </w:style>
  <w:style w:type="paragraph" w:customStyle="1" w:styleId="parzahl">
    <w:name w:val="parzahl"/>
    <w:basedOn w:val="Normln"/>
    <w:next w:val="Paragrafneslovan"/>
    <w:rsid w:val="00A038F9"/>
    <w:pPr>
      <w:numPr>
        <w:numId w:val="2"/>
      </w:numPr>
      <w:spacing w:before="120" w:after="120"/>
    </w:pPr>
    <w:rPr>
      <w:b/>
      <w:sz w:val="24"/>
    </w:rPr>
  </w:style>
  <w:style w:type="table" w:styleId="Mkatabulky">
    <w:name w:val="Table Grid"/>
    <w:basedOn w:val="Normlntabulka"/>
    <w:uiPriority w:val="59"/>
    <w:rsid w:val="008A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280D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280D08"/>
    <w:pPr>
      <w:ind w:firstLine="0"/>
    </w:pPr>
    <w:rPr>
      <w:sz w:val="24"/>
      <w:szCs w:val="24"/>
    </w:rPr>
  </w:style>
  <w:style w:type="paragraph" w:styleId="Bezmezer">
    <w:name w:val="No Spacing"/>
    <w:uiPriority w:val="1"/>
    <w:qFormat/>
    <w:rsid w:val="00E5654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4F2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3AD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67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65A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6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D08"/>
    <w:pPr>
      <w:keepNext/>
      <w:ind w:firstLine="0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823F66"/>
    <w:pPr>
      <w:ind w:firstLine="0"/>
      <w:jc w:val="both"/>
    </w:pPr>
    <w:rPr>
      <w:sz w:val="24"/>
    </w:rPr>
  </w:style>
  <w:style w:type="paragraph" w:customStyle="1" w:styleId="vlevo">
    <w:name w:val="vlevo"/>
    <w:basedOn w:val="Normln"/>
    <w:autoRedefine/>
    <w:rsid w:val="00823F66"/>
    <w:pPr>
      <w:ind w:firstLine="0"/>
      <w:jc w:val="both"/>
    </w:pPr>
    <w:rPr>
      <w:color w:val="000000"/>
      <w:sz w:val="24"/>
      <w:szCs w:val="22"/>
    </w:rPr>
  </w:style>
  <w:style w:type="paragraph" w:customStyle="1" w:styleId="nadpcent">
    <w:name w:val="nadpcent"/>
    <w:basedOn w:val="Normln"/>
    <w:next w:val="vlevo"/>
    <w:autoRedefine/>
    <w:rsid w:val="00823F6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823F66"/>
    <w:pPr>
      <w:numPr>
        <w:numId w:val="1"/>
      </w:numPr>
      <w:spacing w:before="240" w:after="24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rsid w:val="00823F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6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23F66"/>
  </w:style>
  <w:style w:type="paragraph" w:customStyle="1" w:styleId="parzahl">
    <w:name w:val="parzahl"/>
    <w:basedOn w:val="Normln"/>
    <w:next w:val="Paragrafneslovan"/>
    <w:rsid w:val="00A038F9"/>
    <w:pPr>
      <w:numPr>
        <w:numId w:val="2"/>
      </w:numPr>
      <w:spacing w:before="120" w:after="120"/>
    </w:pPr>
    <w:rPr>
      <w:b/>
      <w:sz w:val="24"/>
    </w:rPr>
  </w:style>
  <w:style w:type="table" w:styleId="Mkatabulky">
    <w:name w:val="Table Grid"/>
    <w:basedOn w:val="Normlntabulka"/>
    <w:uiPriority w:val="59"/>
    <w:rsid w:val="008A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280D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280D08"/>
    <w:pPr>
      <w:ind w:firstLine="0"/>
    </w:pPr>
    <w:rPr>
      <w:sz w:val="24"/>
      <w:szCs w:val="24"/>
    </w:rPr>
  </w:style>
  <w:style w:type="paragraph" w:styleId="Bezmezer">
    <w:name w:val="No Spacing"/>
    <w:uiPriority w:val="1"/>
    <w:qFormat/>
    <w:rsid w:val="00E5654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4F2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3AD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67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65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5571-3B66-4B3F-8FA3-DD8DE37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HOROVÁ Věra</dc:creator>
  <cp:lastModifiedBy>HOROVÁ Věra</cp:lastModifiedBy>
  <cp:revision>6</cp:revision>
  <cp:lastPrinted>2019-05-20T09:03:00Z</cp:lastPrinted>
  <dcterms:created xsi:type="dcterms:W3CDTF">2019-05-20T08:55:00Z</dcterms:created>
  <dcterms:modified xsi:type="dcterms:W3CDTF">2019-05-20T09:35:00Z</dcterms:modified>
</cp:coreProperties>
</file>