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F1" w:rsidRDefault="006560F1" w:rsidP="00B77328">
      <w:pPr>
        <w:spacing w:line="240" w:lineRule="auto"/>
        <w:jc w:val="center"/>
        <w:rPr>
          <w:b/>
          <w:sz w:val="32"/>
          <w:szCs w:val="32"/>
          <w:u w:val="single"/>
        </w:rPr>
      </w:pPr>
    </w:p>
    <w:p w:rsidR="00A828CF" w:rsidRPr="006560F1" w:rsidRDefault="00201541" w:rsidP="00B77328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6560F1">
        <w:rPr>
          <w:b/>
          <w:sz w:val="32"/>
          <w:szCs w:val="32"/>
          <w:u w:val="single"/>
        </w:rPr>
        <w:t>Řád městské soutěže</w:t>
      </w:r>
      <w:r w:rsidR="006410AE" w:rsidRPr="006560F1">
        <w:rPr>
          <w:b/>
          <w:sz w:val="32"/>
          <w:szCs w:val="32"/>
          <w:u w:val="single"/>
        </w:rPr>
        <w:t xml:space="preserve"> </w:t>
      </w:r>
    </w:p>
    <w:p w:rsidR="00A976DC" w:rsidRDefault="006410AE" w:rsidP="00337A1B">
      <w:pPr>
        <w:spacing w:line="240" w:lineRule="auto"/>
        <w:jc w:val="center"/>
      </w:pPr>
      <w:r w:rsidRPr="00FA6887">
        <w:t>(dále jen „</w:t>
      </w:r>
      <w:r w:rsidR="00201541" w:rsidRPr="00FA6887">
        <w:t>Řád MS</w:t>
      </w:r>
      <w:r w:rsidRPr="00FA6887">
        <w:t>“)</w:t>
      </w:r>
    </w:p>
    <w:p w:rsidR="00337A1B" w:rsidRPr="00337A1B" w:rsidRDefault="00337A1B" w:rsidP="00337A1B">
      <w:pPr>
        <w:spacing w:line="240" w:lineRule="auto"/>
        <w:jc w:val="center"/>
      </w:pPr>
    </w:p>
    <w:p w:rsidR="00201541" w:rsidRPr="00FE4911" w:rsidRDefault="00201541" w:rsidP="00201541">
      <w:pPr>
        <w:spacing w:line="240" w:lineRule="auto"/>
        <w:jc w:val="both"/>
        <w:rPr>
          <w:bCs/>
        </w:rPr>
      </w:pPr>
      <w:r w:rsidRPr="00FE4911">
        <w:rPr>
          <w:bCs/>
        </w:rPr>
        <w:t xml:space="preserve">Schválen usnesením ZMP č. </w:t>
      </w:r>
      <w:r w:rsidR="003B4DE7">
        <w:rPr>
          <w:bCs/>
        </w:rPr>
        <w:t>280</w:t>
      </w:r>
      <w:r w:rsidRPr="00FE4911">
        <w:rPr>
          <w:bCs/>
        </w:rPr>
        <w:t xml:space="preserve"> ze dne </w:t>
      </w:r>
      <w:r w:rsidR="003B4DE7">
        <w:rPr>
          <w:bCs/>
        </w:rPr>
        <w:t>17. 6.</w:t>
      </w:r>
      <w:r w:rsidRPr="00FE4911">
        <w:rPr>
          <w:bCs/>
        </w:rPr>
        <w:t xml:space="preserve"> 2019</w:t>
      </w:r>
      <w:ins w:id="0" w:author="Kožíšková Lenka" w:date="2019-11-21T13:34:00Z">
        <w:r w:rsidR="0072191B">
          <w:rPr>
            <w:bCs/>
          </w:rPr>
          <w:t xml:space="preserve"> a usnesením ZMP č. </w:t>
        </w:r>
        <w:proofErr w:type="spellStart"/>
        <w:r w:rsidR="0072191B">
          <w:rPr>
            <w:bCs/>
          </w:rPr>
          <w:t>xxxx</w:t>
        </w:r>
        <w:proofErr w:type="spellEnd"/>
        <w:r w:rsidR="0072191B">
          <w:rPr>
            <w:bCs/>
          </w:rPr>
          <w:t xml:space="preserve"> ze dne </w:t>
        </w:r>
        <w:proofErr w:type="spellStart"/>
        <w:r w:rsidR="0072191B">
          <w:rPr>
            <w:bCs/>
          </w:rPr>
          <w:t>xxxxxx</w:t>
        </w:r>
        <w:proofErr w:type="spellEnd"/>
        <w:r w:rsidR="0072191B">
          <w:rPr>
            <w:bCs/>
          </w:rPr>
          <w:t>.</w:t>
        </w:r>
      </w:ins>
    </w:p>
    <w:p w:rsidR="00201541" w:rsidRDefault="00201541" w:rsidP="00201541">
      <w:pPr>
        <w:spacing w:line="240" w:lineRule="auto"/>
        <w:jc w:val="both"/>
        <w:rPr>
          <w:bCs/>
        </w:rPr>
      </w:pPr>
    </w:p>
    <w:p w:rsidR="00A976DC" w:rsidRPr="00FE4911" w:rsidRDefault="00A976DC" w:rsidP="00201541">
      <w:pPr>
        <w:spacing w:line="240" w:lineRule="auto"/>
        <w:jc w:val="both"/>
        <w:rPr>
          <w:bCs/>
        </w:rPr>
      </w:pPr>
    </w:p>
    <w:p w:rsidR="00FE4911" w:rsidRDefault="00ED5C9E" w:rsidP="00FE4911">
      <w:pPr>
        <w:pStyle w:val="Zkladntext"/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C74E06" w:rsidRPr="00A976DC" w:rsidRDefault="00C74E06" w:rsidP="00FE4911">
      <w:pPr>
        <w:pStyle w:val="Zkladntext"/>
        <w:jc w:val="center"/>
        <w:rPr>
          <w:b/>
          <w:sz w:val="24"/>
        </w:rPr>
      </w:pPr>
      <w:r w:rsidRPr="00A976DC">
        <w:rPr>
          <w:b/>
          <w:sz w:val="24"/>
        </w:rPr>
        <w:t>Postup dle Řádu městské soutěže</w:t>
      </w:r>
    </w:p>
    <w:p w:rsidR="00C74E06" w:rsidRPr="00FE4911" w:rsidRDefault="00C74E06" w:rsidP="00201541">
      <w:pPr>
        <w:pStyle w:val="Zkladntext"/>
        <w:rPr>
          <w:sz w:val="24"/>
        </w:rPr>
      </w:pPr>
    </w:p>
    <w:p w:rsidR="00201541" w:rsidRPr="00FE4911" w:rsidRDefault="00953107" w:rsidP="00201541">
      <w:pPr>
        <w:pStyle w:val="Zkladntext"/>
        <w:rPr>
          <w:sz w:val="24"/>
        </w:rPr>
      </w:pPr>
      <w:r>
        <w:rPr>
          <w:sz w:val="24"/>
        </w:rPr>
        <w:t>Rozhodne</w:t>
      </w:r>
      <w:r w:rsidR="00201541" w:rsidRPr="00FE4911">
        <w:rPr>
          <w:sz w:val="24"/>
        </w:rPr>
        <w:t xml:space="preserve">-li Zastupitelstvo města Plzně </w:t>
      </w:r>
      <w:r>
        <w:rPr>
          <w:sz w:val="24"/>
        </w:rPr>
        <w:t xml:space="preserve">o </w:t>
      </w:r>
      <w:r w:rsidR="00201541" w:rsidRPr="00FE4911">
        <w:rPr>
          <w:sz w:val="24"/>
        </w:rPr>
        <w:t>prodej</w:t>
      </w:r>
      <w:r>
        <w:rPr>
          <w:sz w:val="24"/>
        </w:rPr>
        <w:t>i</w:t>
      </w:r>
      <w:r w:rsidR="00201541" w:rsidRPr="00FE4911">
        <w:rPr>
          <w:sz w:val="24"/>
        </w:rPr>
        <w:t xml:space="preserve"> </w:t>
      </w:r>
      <w:r w:rsidR="009C4FE2" w:rsidRPr="00FE4911">
        <w:rPr>
          <w:sz w:val="24"/>
        </w:rPr>
        <w:t>nemovité věci</w:t>
      </w:r>
      <w:r w:rsidR="00201541" w:rsidRPr="00FE4911">
        <w:rPr>
          <w:sz w:val="24"/>
        </w:rPr>
        <w:t xml:space="preserve"> dle Řádu městské soutěže,</w:t>
      </w:r>
      <w:r>
        <w:rPr>
          <w:sz w:val="24"/>
        </w:rPr>
        <w:t xml:space="preserve"> uskuteční se</w:t>
      </w:r>
      <w:r w:rsidR="00201541" w:rsidRPr="00FE4911">
        <w:rPr>
          <w:sz w:val="24"/>
        </w:rPr>
        <w:t xml:space="preserve"> tento prodej </w:t>
      </w:r>
      <w:r w:rsidR="009B2D3A" w:rsidRPr="00FE4911">
        <w:rPr>
          <w:sz w:val="24"/>
        </w:rPr>
        <w:t xml:space="preserve">prostřednictvím odboru </w:t>
      </w:r>
      <w:r w:rsidR="000B0A36" w:rsidRPr="00FE4911">
        <w:rPr>
          <w:sz w:val="24"/>
        </w:rPr>
        <w:t xml:space="preserve">Magistrátu města Plzně (dále jen MMP) </w:t>
      </w:r>
      <w:r w:rsidR="009B2D3A" w:rsidRPr="00FE4911">
        <w:rPr>
          <w:sz w:val="24"/>
        </w:rPr>
        <w:t xml:space="preserve">pověřeného prodejem majetku </w:t>
      </w:r>
      <w:r>
        <w:rPr>
          <w:sz w:val="24"/>
        </w:rPr>
        <w:t>dle tohoto Řádu MS.</w:t>
      </w:r>
    </w:p>
    <w:p w:rsidR="009C4FE2" w:rsidRPr="00FE4911" w:rsidRDefault="009C4FE2" w:rsidP="00201541">
      <w:pPr>
        <w:pStyle w:val="Zkladntext"/>
        <w:rPr>
          <w:b/>
          <w:sz w:val="24"/>
        </w:rPr>
      </w:pPr>
    </w:p>
    <w:p w:rsidR="007F5FAB" w:rsidRDefault="007F5FAB" w:rsidP="00B77328">
      <w:pPr>
        <w:spacing w:line="240" w:lineRule="auto"/>
        <w:jc w:val="both"/>
      </w:pPr>
    </w:p>
    <w:p w:rsidR="00FE4911" w:rsidRPr="00FE4911" w:rsidRDefault="00FE4911" w:rsidP="00B77328">
      <w:pPr>
        <w:spacing w:line="240" w:lineRule="auto"/>
        <w:jc w:val="both"/>
      </w:pPr>
    </w:p>
    <w:p w:rsidR="00FE4911" w:rsidRDefault="00ED5C9E" w:rsidP="00FE4911">
      <w:pPr>
        <w:spacing w:line="240" w:lineRule="auto"/>
        <w:jc w:val="center"/>
        <w:rPr>
          <w:b/>
        </w:rPr>
      </w:pPr>
      <w:r>
        <w:rPr>
          <w:b/>
        </w:rPr>
        <w:t>II.</w:t>
      </w:r>
    </w:p>
    <w:p w:rsidR="00C00670" w:rsidRPr="00A976DC" w:rsidRDefault="00C00670" w:rsidP="00FE4911">
      <w:pPr>
        <w:spacing w:line="240" w:lineRule="auto"/>
        <w:jc w:val="center"/>
        <w:rPr>
          <w:b/>
        </w:rPr>
      </w:pPr>
      <w:r w:rsidRPr="00A976DC">
        <w:rPr>
          <w:b/>
        </w:rPr>
        <w:t>Průběh městské soutěže</w:t>
      </w:r>
    </w:p>
    <w:p w:rsidR="00C00670" w:rsidRPr="00FE4911" w:rsidRDefault="00C00670" w:rsidP="00B77328">
      <w:pPr>
        <w:spacing w:line="240" w:lineRule="auto"/>
        <w:jc w:val="both"/>
      </w:pPr>
    </w:p>
    <w:p w:rsidR="00C76311" w:rsidRDefault="00A15EF6" w:rsidP="00B77328">
      <w:pPr>
        <w:spacing w:line="240" w:lineRule="auto"/>
        <w:jc w:val="both"/>
      </w:pPr>
      <w:r w:rsidRPr="00FE4911">
        <w:t>Městská soutěž</w:t>
      </w:r>
      <w:r w:rsidR="00E53F0F" w:rsidRPr="00FE4911">
        <w:t xml:space="preserve"> (dále také jen „MS“)</w:t>
      </w:r>
      <w:r w:rsidRPr="00FE4911">
        <w:t xml:space="preserve"> </w:t>
      </w:r>
      <w:r w:rsidR="00DE71B2" w:rsidRPr="00221EA0">
        <w:t>je</w:t>
      </w:r>
      <w:r w:rsidRPr="00221EA0">
        <w:t xml:space="preserve"> dvoukolová, první kolo – </w:t>
      </w:r>
      <w:r w:rsidR="00B254C3" w:rsidRPr="00B254C3">
        <w:t>před</w:t>
      </w:r>
      <w:r w:rsidR="00B254C3">
        <w:t>kládání</w:t>
      </w:r>
      <w:r w:rsidR="00B254C3" w:rsidRPr="00A976DC">
        <w:t xml:space="preserve"> písemných nabídek, otevírání obálek s nabídkami</w:t>
      </w:r>
      <w:r w:rsidR="00E53F0F" w:rsidRPr="00B254C3">
        <w:t xml:space="preserve"> a </w:t>
      </w:r>
      <w:r w:rsidRPr="00B254C3">
        <w:t xml:space="preserve">posouzení předložených </w:t>
      </w:r>
      <w:r w:rsidR="0018355B" w:rsidRPr="00B254C3">
        <w:t xml:space="preserve">písemných </w:t>
      </w:r>
      <w:r w:rsidRPr="00B254C3">
        <w:t>nabídek, druhé kolo –</w:t>
      </w:r>
      <w:r w:rsidRPr="00221EA0">
        <w:t xml:space="preserve"> </w:t>
      </w:r>
      <w:r w:rsidR="00953107">
        <w:t xml:space="preserve">podávání nabídek v rámci </w:t>
      </w:r>
      <w:r w:rsidRPr="00221EA0">
        <w:t>aukce</w:t>
      </w:r>
      <w:r w:rsidR="00B254C3">
        <w:t xml:space="preserve"> (p</w:t>
      </w:r>
      <w:r w:rsidR="00C76311">
        <w:t xml:space="preserve">okud nastanou podmínky pro </w:t>
      </w:r>
      <w:r w:rsidR="00B254C3">
        <w:t>uskutečnění</w:t>
      </w:r>
      <w:r w:rsidR="00C76311">
        <w:t xml:space="preserve"> aukce</w:t>
      </w:r>
      <w:r w:rsidR="00BE2031">
        <w:t xml:space="preserve"> dle tohoto Řádu MS</w:t>
      </w:r>
      <w:r w:rsidR="00B254C3">
        <w:t>)</w:t>
      </w:r>
      <w:r w:rsidRPr="00221EA0">
        <w:t>.</w:t>
      </w:r>
      <w:r w:rsidR="004F6911">
        <w:t xml:space="preserve"> </w:t>
      </w:r>
    </w:p>
    <w:p w:rsidR="00A15EF6" w:rsidRDefault="008F20CC" w:rsidP="00B77328">
      <w:pPr>
        <w:spacing w:line="240" w:lineRule="auto"/>
        <w:jc w:val="both"/>
      </w:pPr>
      <w:r>
        <w:t>Celý proces MS probíhá v českém jazyce.</w:t>
      </w:r>
    </w:p>
    <w:p w:rsidR="00A976DC" w:rsidRDefault="00A976DC" w:rsidP="00A976DC">
      <w:pPr>
        <w:pStyle w:val="Zkladntext"/>
        <w:spacing w:before="60"/>
        <w:rPr>
          <w:sz w:val="24"/>
        </w:rPr>
      </w:pPr>
      <w:r w:rsidRPr="000C3C3D">
        <w:rPr>
          <w:sz w:val="24"/>
        </w:rPr>
        <w:t>Účastníci MS jsou svými nabídkami</w:t>
      </w:r>
      <w:r w:rsidRPr="00A976DC">
        <w:rPr>
          <w:sz w:val="24"/>
        </w:rPr>
        <w:t xml:space="preserve"> učiněnými v 1. resp. 2 kole MS</w:t>
      </w:r>
      <w:r w:rsidRPr="000C3C3D">
        <w:rPr>
          <w:sz w:val="24"/>
        </w:rPr>
        <w:t xml:space="preserve"> vázáni</w:t>
      </w:r>
      <w:r w:rsidRPr="009426A9">
        <w:rPr>
          <w:sz w:val="24"/>
        </w:rPr>
        <w:t>.</w:t>
      </w:r>
      <w:r>
        <w:rPr>
          <w:sz w:val="24"/>
        </w:rPr>
        <w:t xml:space="preserve"> </w:t>
      </w:r>
    </w:p>
    <w:p w:rsidR="003B3D43" w:rsidRDefault="003B3D43" w:rsidP="00A976DC">
      <w:pPr>
        <w:pStyle w:val="Zkladntext"/>
        <w:spacing w:before="60"/>
        <w:rPr>
          <w:sz w:val="24"/>
        </w:rPr>
      </w:pPr>
      <w:r w:rsidRPr="00727053">
        <w:rPr>
          <w:sz w:val="24"/>
        </w:rPr>
        <w:t>Účastníci MS jsou povinni</w:t>
      </w:r>
      <w:r w:rsidR="00925BE0" w:rsidRPr="00727053">
        <w:rPr>
          <w:sz w:val="24"/>
        </w:rPr>
        <w:t xml:space="preserve"> splnit veškeré podmínky a povinnosti pro ně vyplývající z</w:t>
      </w:r>
      <w:r w:rsidR="00D87FA5" w:rsidRPr="00727053">
        <w:rPr>
          <w:sz w:val="24"/>
        </w:rPr>
        <w:t xml:space="preserve"> </w:t>
      </w:r>
      <w:r w:rsidRPr="00727053">
        <w:rPr>
          <w:sz w:val="24"/>
        </w:rPr>
        <w:t>tohoto</w:t>
      </w:r>
      <w:r w:rsidR="00925BE0" w:rsidRPr="00727053">
        <w:rPr>
          <w:sz w:val="24"/>
        </w:rPr>
        <w:t xml:space="preserve"> Řádu MS a z</w:t>
      </w:r>
      <w:r w:rsidR="00075214">
        <w:rPr>
          <w:sz w:val="24"/>
        </w:rPr>
        <w:t xml:space="preserve"> V</w:t>
      </w:r>
      <w:r w:rsidRPr="00727053">
        <w:rPr>
          <w:sz w:val="24"/>
        </w:rPr>
        <w:t xml:space="preserve">yhlášení </w:t>
      </w:r>
      <w:r w:rsidR="0046517E">
        <w:rPr>
          <w:sz w:val="24"/>
        </w:rPr>
        <w:t>městské soutěže</w:t>
      </w:r>
      <w:r w:rsidRPr="00727053">
        <w:rPr>
          <w:sz w:val="24"/>
        </w:rPr>
        <w:t>.</w:t>
      </w:r>
      <w:r>
        <w:rPr>
          <w:sz w:val="24"/>
        </w:rPr>
        <w:t xml:space="preserve"> </w:t>
      </w:r>
    </w:p>
    <w:p w:rsidR="006560F1" w:rsidRPr="00FE4911" w:rsidRDefault="006560F1" w:rsidP="00B77328">
      <w:pPr>
        <w:spacing w:line="240" w:lineRule="auto"/>
        <w:jc w:val="both"/>
      </w:pPr>
    </w:p>
    <w:p w:rsidR="006560F1" w:rsidRDefault="006560F1" w:rsidP="00B77328">
      <w:pPr>
        <w:spacing w:line="240" w:lineRule="auto"/>
        <w:jc w:val="both"/>
      </w:pPr>
    </w:p>
    <w:p w:rsidR="006560F1" w:rsidRPr="00FE4911" w:rsidRDefault="006560F1" w:rsidP="00B77328">
      <w:pPr>
        <w:spacing w:line="240" w:lineRule="auto"/>
        <w:jc w:val="both"/>
      </w:pPr>
    </w:p>
    <w:p w:rsidR="00A15EF6" w:rsidRPr="007F7E32" w:rsidRDefault="007F7E32" w:rsidP="007F7E32">
      <w:pPr>
        <w:spacing w:line="240" w:lineRule="auto"/>
        <w:jc w:val="center"/>
        <w:rPr>
          <w:b/>
        </w:rPr>
      </w:pPr>
      <w:r w:rsidRPr="00ED5C9E">
        <w:rPr>
          <w:b/>
        </w:rPr>
        <w:t>I</w:t>
      </w:r>
      <w:r w:rsidR="00ED5C9E" w:rsidRPr="00A976DC">
        <w:rPr>
          <w:b/>
        </w:rPr>
        <w:t>II</w:t>
      </w:r>
      <w:r w:rsidRPr="00ED5C9E">
        <w:rPr>
          <w:b/>
        </w:rPr>
        <w:t>.</w:t>
      </w:r>
    </w:p>
    <w:p w:rsidR="00FC1F04" w:rsidRPr="00FE4911" w:rsidRDefault="00FC1F04" w:rsidP="00F54471">
      <w:pPr>
        <w:spacing w:line="240" w:lineRule="auto"/>
        <w:jc w:val="center"/>
        <w:rPr>
          <w:b/>
        </w:rPr>
      </w:pPr>
      <w:r w:rsidRPr="00FE4911">
        <w:rPr>
          <w:b/>
        </w:rPr>
        <w:t>Vyhlášení městské soutěže, informace o městské soutěži, prohlídky nemovité věci</w:t>
      </w:r>
    </w:p>
    <w:p w:rsidR="004C43F6" w:rsidRPr="00FE4911" w:rsidRDefault="004C43F6" w:rsidP="00B77328">
      <w:pPr>
        <w:spacing w:line="240" w:lineRule="auto"/>
        <w:jc w:val="both"/>
      </w:pPr>
    </w:p>
    <w:p w:rsidR="00E40A93" w:rsidRPr="00A976DC" w:rsidRDefault="00075214" w:rsidP="00A976DC">
      <w:pPr>
        <w:pStyle w:val="Zkladntext"/>
        <w:jc w:val="left"/>
        <w:rPr>
          <w:bCs/>
          <w:sz w:val="24"/>
        </w:rPr>
      </w:pPr>
      <w:r>
        <w:rPr>
          <w:bCs/>
          <w:sz w:val="24"/>
        </w:rPr>
        <w:t>Zveřejnění V</w:t>
      </w:r>
      <w:r w:rsidR="00E40A93" w:rsidRPr="00A976DC">
        <w:rPr>
          <w:bCs/>
          <w:sz w:val="24"/>
        </w:rPr>
        <w:t xml:space="preserve">yhlášení městské soutěže: </w:t>
      </w:r>
    </w:p>
    <w:p w:rsidR="00826BE5" w:rsidRPr="00FE4911" w:rsidRDefault="00826BE5" w:rsidP="00A976DC">
      <w:pPr>
        <w:pStyle w:val="Zkladntext"/>
        <w:jc w:val="left"/>
        <w:rPr>
          <w:b/>
          <w:bCs/>
          <w:sz w:val="24"/>
        </w:rPr>
      </w:pPr>
      <w:r w:rsidRPr="00FE4911">
        <w:rPr>
          <w:bCs/>
          <w:sz w:val="24"/>
        </w:rPr>
        <w:t>- úřední deska MMP,</w:t>
      </w:r>
    </w:p>
    <w:p w:rsidR="00C04691" w:rsidRDefault="00826BE5" w:rsidP="00A976DC">
      <w:pPr>
        <w:pStyle w:val="Zkladntext"/>
        <w:jc w:val="left"/>
        <w:rPr>
          <w:bCs/>
          <w:sz w:val="24"/>
        </w:rPr>
      </w:pPr>
      <w:r w:rsidRPr="00FE4911">
        <w:rPr>
          <w:bCs/>
          <w:sz w:val="24"/>
        </w:rPr>
        <w:t>- webová stránka statutárního města Plzeň</w:t>
      </w:r>
      <w:r w:rsidR="00E40A93" w:rsidRPr="00FE4911">
        <w:rPr>
          <w:bCs/>
          <w:sz w:val="24"/>
        </w:rPr>
        <w:t xml:space="preserve"> </w:t>
      </w:r>
      <w:r w:rsidR="00E40A93" w:rsidRPr="00221EA0">
        <w:rPr>
          <w:bCs/>
          <w:sz w:val="24"/>
        </w:rPr>
        <w:t>(r</w:t>
      </w:r>
      <w:r w:rsidR="00FE4911" w:rsidRPr="00221EA0">
        <w:rPr>
          <w:bCs/>
          <w:sz w:val="24"/>
        </w:rPr>
        <w:t xml:space="preserve">ealitní </w:t>
      </w:r>
      <w:r w:rsidR="00221EA0" w:rsidRPr="00221EA0">
        <w:rPr>
          <w:bCs/>
          <w:sz w:val="24"/>
        </w:rPr>
        <w:t>portál</w:t>
      </w:r>
      <w:r w:rsidR="00E40A93" w:rsidRPr="00221EA0">
        <w:rPr>
          <w:bCs/>
          <w:sz w:val="24"/>
        </w:rPr>
        <w:t xml:space="preserve"> města)</w:t>
      </w:r>
    </w:p>
    <w:p w:rsidR="00826BE5" w:rsidRPr="00FE4911" w:rsidRDefault="00826BE5" w:rsidP="007C1597">
      <w:pPr>
        <w:pStyle w:val="Zkladntext"/>
        <w:ind w:left="426"/>
        <w:jc w:val="left"/>
        <w:rPr>
          <w:bCs/>
          <w:sz w:val="24"/>
        </w:rPr>
      </w:pPr>
    </w:p>
    <w:p w:rsidR="00C04691" w:rsidRPr="00C04691" w:rsidRDefault="00C00670" w:rsidP="00A976DC">
      <w:pPr>
        <w:pStyle w:val="Zkladntext"/>
        <w:rPr>
          <w:bCs/>
          <w:sz w:val="24"/>
        </w:rPr>
      </w:pPr>
      <w:r w:rsidRPr="00A976DC">
        <w:rPr>
          <w:bCs/>
          <w:sz w:val="24"/>
        </w:rPr>
        <w:t>Informace pro zájemce o účast v MS</w:t>
      </w:r>
      <w:r w:rsidR="00E40A93" w:rsidRPr="00A976DC">
        <w:rPr>
          <w:bCs/>
          <w:sz w:val="24"/>
        </w:rPr>
        <w:t>:</w:t>
      </w:r>
      <w:r w:rsidR="00E40A93" w:rsidRPr="00C04691">
        <w:rPr>
          <w:bCs/>
          <w:sz w:val="24"/>
        </w:rPr>
        <w:t xml:space="preserve"> </w:t>
      </w:r>
    </w:p>
    <w:p w:rsidR="00E40A93" w:rsidRDefault="00A86529" w:rsidP="00A976DC">
      <w:pPr>
        <w:pStyle w:val="Zkladntext"/>
        <w:rPr>
          <w:sz w:val="24"/>
        </w:rPr>
      </w:pPr>
      <w:r w:rsidRPr="00FE4911">
        <w:rPr>
          <w:sz w:val="24"/>
        </w:rPr>
        <w:t xml:space="preserve">bližší informace zájemci </w:t>
      </w:r>
      <w:r w:rsidR="007C1597" w:rsidRPr="00FE4911">
        <w:rPr>
          <w:sz w:val="24"/>
        </w:rPr>
        <w:t xml:space="preserve">získají </w:t>
      </w:r>
      <w:r w:rsidRPr="00FE4911">
        <w:rPr>
          <w:sz w:val="24"/>
        </w:rPr>
        <w:t xml:space="preserve">na odboru </w:t>
      </w:r>
      <w:r w:rsidR="000B0A36" w:rsidRPr="00FE4911">
        <w:rPr>
          <w:sz w:val="24"/>
        </w:rPr>
        <w:t xml:space="preserve">MMP </w:t>
      </w:r>
      <w:r w:rsidRPr="00FE4911">
        <w:rPr>
          <w:sz w:val="24"/>
        </w:rPr>
        <w:t xml:space="preserve">pověřeném prodejem majetku, </w:t>
      </w:r>
      <w:r w:rsidR="007C1597" w:rsidRPr="00FE4911">
        <w:rPr>
          <w:sz w:val="24"/>
        </w:rPr>
        <w:t>kde mohou také získat potřebné dokumenty (</w:t>
      </w:r>
      <w:r w:rsidR="00075214">
        <w:rPr>
          <w:sz w:val="24"/>
        </w:rPr>
        <w:t>V</w:t>
      </w:r>
      <w:r w:rsidRPr="00FE4911">
        <w:rPr>
          <w:sz w:val="24"/>
        </w:rPr>
        <w:t xml:space="preserve">yhlášení </w:t>
      </w:r>
      <w:r w:rsidR="007C1597" w:rsidRPr="00FE4911">
        <w:rPr>
          <w:sz w:val="24"/>
        </w:rPr>
        <w:t xml:space="preserve">městské </w:t>
      </w:r>
      <w:r w:rsidRPr="00FE4911">
        <w:rPr>
          <w:sz w:val="24"/>
        </w:rPr>
        <w:t xml:space="preserve">soutěže, </w:t>
      </w:r>
      <w:r w:rsidR="00BE2031">
        <w:rPr>
          <w:sz w:val="24"/>
        </w:rPr>
        <w:t>formulář „N</w:t>
      </w:r>
      <w:r w:rsidRPr="00FE4911">
        <w:rPr>
          <w:sz w:val="24"/>
        </w:rPr>
        <w:t>abídka a prohlášení účastníka městské soutěže</w:t>
      </w:r>
      <w:r w:rsidR="00BE2031">
        <w:rPr>
          <w:sz w:val="24"/>
        </w:rPr>
        <w:t>“</w:t>
      </w:r>
      <w:r w:rsidRPr="00FE4911">
        <w:rPr>
          <w:sz w:val="24"/>
        </w:rPr>
        <w:t xml:space="preserve">, návrh kupní smlouvy, </w:t>
      </w:r>
      <w:r w:rsidR="007C1597" w:rsidRPr="00FE4911">
        <w:rPr>
          <w:sz w:val="24"/>
        </w:rPr>
        <w:t>Ř</w:t>
      </w:r>
      <w:r w:rsidRPr="00FE4911">
        <w:rPr>
          <w:sz w:val="24"/>
        </w:rPr>
        <w:t>ád MS</w:t>
      </w:r>
      <w:r w:rsidR="007C1597" w:rsidRPr="00FE4911">
        <w:rPr>
          <w:sz w:val="24"/>
        </w:rPr>
        <w:t>)</w:t>
      </w:r>
    </w:p>
    <w:p w:rsidR="00C04691" w:rsidRPr="00FE4911" w:rsidRDefault="00C04691" w:rsidP="000B322F">
      <w:pPr>
        <w:pStyle w:val="Zkladntext"/>
        <w:ind w:left="426"/>
        <w:rPr>
          <w:sz w:val="24"/>
        </w:rPr>
      </w:pPr>
    </w:p>
    <w:p w:rsidR="00C04691" w:rsidRDefault="000B0A36" w:rsidP="00A976DC">
      <w:pPr>
        <w:pStyle w:val="Zkladntext"/>
        <w:rPr>
          <w:sz w:val="24"/>
        </w:rPr>
      </w:pPr>
      <w:r w:rsidRPr="00A976DC">
        <w:rPr>
          <w:bCs/>
          <w:sz w:val="24"/>
        </w:rPr>
        <w:t>Prohlídky nemovité věci:</w:t>
      </w:r>
      <w:r w:rsidRPr="00FE4911">
        <w:rPr>
          <w:bCs/>
          <w:sz w:val="24"/>
          <w:u w:val="single"/>
        </w:rPr>
        <w:t xml:space="preserve"> </w:t>
      </w:r>
    </w:p>
    <w:p w:rsidR="00E22427" w:rsidRPr="00AF7304" w:rsidRDefault="000B0A36" w:rsidP="00E22427">
      <w:pPr>
        <w:pStyle w:val="Zkladntext"/>
        <w:rPr>
          <w:ins w:id="1" w:author="Kožíšková Lenka" w:date="2019-11-21T13:42:00Z"/>
          <w:sz w:val="24"/>
        </w:rPr>
      </w:pPr>
      <w:r w:rsidRPr="00FE4911">
        <w:rPr>
          <w:sz w:val="24"/>
        </w:rPr>
        <w:t xml:space="preserve">2x v různých dnech cca 14 dnů a 7 dnů před </w:t>
      </w:r>
      <w:r w:rsidR="00DE71B2" w:rsidRPr="006560F1">
        <w:rPr>
          <w:sz w:val="24"/>
        </w:rPr>
        <w:t>stanoveným dnem ot</w:t>
      </w:r>
      <w:r w:rsidR="00C12161" w:rsidRPr="006560F1">
        <w:rPr>
          <w:sz w:val="24"/>
        </w:rPr>
        <w:t>e</w:t>
      </w:r>
      <w:r w:rsidR="00DE71B2" w:rsidRPr="006560F1">
        <w:rPr>
          <w:sz w:val="24"/>
        </w:rPr>
        <w:t>vírání obálek s nabídkami v rámci MS</w:t>
      </w:r>
      <w:ins w:id="2" w:author="Kožíšková Lenka" w:date="2019-11-11T11:03:00Z">
        <w:r w:rsidR="00642848">
          <w:rPr>
            <w:sz w:val="24"/>
          </w:rPr>
          <w:t xml:space="preserve"> </w:t>
        </w:r>
      </w:ins>
      <w:ins w:id="3" w:author="Kožíšková Lenka" w:date="2019-11-21T13:42:00Z">
        <w:r w:rsidR="00E22427" w:rsidRPr="00AF7304">
          <w:rPr>
            <w:sz w:val="24"/>
          </w:rPr>
          <w:t>(v případě prodeje neobsazené nebo částečně obsazené nemovité věci).</w:t>
        </w:r>
      </w:ins>
    </w:p>
    <w:p w:rsidR="00E22427" w:rsidRPr="0072191B" w:rsidRDefault="00E22427" w:rsidP="00E22427">
      <w:pPr>
        <w:pStyle w:val="Zkladntext"/>
        <w:rPr>
          <w:ins w:id="4" w:author="Kožíšková Lenka" w:date="2019-11-21T13:42:00Z"/>
          <w:sz w:val="24"/>
        </w:rPr>
      </w:pPr>
      <w:ins w:id="5" w:author="Kožíšková Lenka" w:date="2019-11-21T13:42:00Z">
        <w:r w:rsidRPr="00AF7304">
          <w:rPr>
            <w:sz w:val="24"/>
          </w:rPr>
          <w:t>V případě prodeje částečně obsazené nemovité věci se prohlídky uskuteční pouze v neobsazených částech nemovité věci.</w:t>
        </w:r>
        <w:r w:rsidRPr="0072191B">
          <w:rPr>
            <w:sz w:val="24"/>
          </w:rPr>
          <w:t xml:space="preserve"> </w:t>
        </w:r>
      </w:ins>
    </w:p>
    <w:p w:rsidR="00E22427" w:rsidRDefault="00E22427" w:rsidP="00E22427">
      <w:pPr>
        <w:pStyle w:val="Zkladntext"/>
        <w:rPr>
          <w:sz w:val="24"/>
        </w:rPr>
      </w:pPr>
      <w:ins w:id="6" w:author="Kožíšková Lenka" w:date="2019-11-21T13:42:00Z">
        <w:r w:rsidRPr="00AF7304">
          <w:rPr>
            <w:sz w:val="24"/>
          </w:rPr>
          <w:t>V případě prodeje obsazené nemovité věci se prohlídky neuskuteční.</w:t>
        </w:r>
        <w:r w:rsidRPr="00E22427">
          <w:rPr>
            <w:sz w:val="24"/>
          </w:rPr>
          <w:t xml:space="preserve"> </w:t>
        </w:r>
      </w:ins>
    </w:p>
    <w:p w:rsidR="00986989" w:rsidRDefault="00986989" w:rsidP="00986989">
      <w:pPr>
        <w:pStyle w:val="Zkladntext"/>
        <w:rPr>
          <w:sz w:val="24"/>
        </w:rPr>
      </w:pPr>
    </w:p>
    <w:p w:rsidR="00E3430E" w:rsidRDefault="00E3430E" w:rsidP="000B0A36">
      <w:pPr>
        <w:pStyle w:val="Zkladntext"/>
        <w:ind w:left="426"/>
        <w:rPr>
          <w:bCs/>
          <w:sz w:val="24"/>
          <w:u w:val="single"/>
        </w:rPr>
      </w:pPr>
    </w:p>
    <w:p w:rsidR="00E22427" w:rsidRDefault="00E22427" w:rsidP="000B0A36">
      <w:pPr>
        <w:pStyle w:val="Zkladntext"/>
        <w:ind w:left="426"/>
        <w:rPr>
          <w:bCs/>
          <w:sz w:val="24"/>
          <w:u w:val="single"/>
        </w:rPr>
      </w:pPr>
    </w:p>
    <w:p w:rsidR="00E22427" w:rsidRDefault="00E22427" w:rsidP="000B0A36">
      <w:pPr>
        <w:pStyle w:val="Zkladntext"/>
        <w:ind w:left="426"/>
        <w:rPr>
          <w:bCs/>
          <w:sz w:val="24"/>
          <w:u w:val="single"/>
        </w:rPr>
      </w:pPr>
    </w:p>
    <w:p w:rsidR="00E22427" w:rsidRPr="00FE4911" w:rsidRDefault="00E22427" w:rsidP="000B0A36">
      <w:pPr>
        <w:pStyle w:val="Zkladntext"/>
        <w:ind w:left="426"/>
        <w:rPr>
          <w:bCs/>
          <w:sz w:val="24"/>
          <w:u w:val="single"/>
        </w:rPr>
      </w:pPr>
    </w:p>
    <w:p w:rsidR="00FD1B34" w:rsidRPr="00FE4911" w:rsidRDefault="006560F1" w:rsidP="00FE4911">
      <w:pPr>
        <w:pStyle w:val="Zkladntext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I</w:t>
      </w:r>
      <w:r w:rsidR="00ED5C9E">
        <w:rPr>
          <w:b/>
          <w:bCs/>
          <w:sz w:val="24"/>
        </w:rPr>
        <w:t>V</w:t>
      </w:r>
      <w:r w:rsidR="00FE4911" w:rsidRPr="00FE4911">
        <w:rPr>
          <w:b/>
          <w:bCs/>
          <w:sz w:val="24"/>
        </w:rPr>
        <w:t>.</w:t>
      </w:r>
    </w:p>
    <w:p w:rsidR="00FD1B34" w:rsidRPr="00FE4911" w:rsidRDefault="00FD1B34" w:rsidP="00FE4911">
      <w:pPr>
        <w:pStyle w:val="Zkladntext"/>
        <w:jc w:val="center"/>
        <w:rPr>
          <w:b/>
          <w:bCs/>
          <w:sz w:val="24"/>
        </w:rPr>
      </w:pPr>
      <w:r w:rsidRPr="00FE4911">
        <w:rPr>
          <w:b/>
          <w:bCs/>
          <w:sz w:val="24"/>
        </w:rPr>
        <w:t xml:space="preserve">Povinný obsah a forma nabídky učiněné účastníkem </w:t>
      </w:r>
      <w:r w:rsidR="00A86529" w:rsidRPr="00FE4911">
        <w:rPr>
          <w:b/>
          <w:bCs/>
          <w:sz w:val="24"/>
        </w:rPr>
        <w:t>městské soutěže</w:t>
      </w:r>
    </w:p>
    <w:p w:rsidR="00FD1B34" w:rsidRPr="00FE4911" w:rsidRDefault="00FD1B34" w:rsidP="00FD1B34">
      <w:pPr>
        <w:pStyle w:val="Zkladntext"/>
        <w:jc w:val="left"/>
        <w:rPr>
          <w:b/>
          <w:strike/>
          <w:sz w:val="24"/>
        </w:rPr>
      </w:pPr>
    </w:p>
    <w:p w:rsidR="00E5487B" w:rsidRPr="00FE4911" w:rsidRDefault="0018355B" w:rsidP="00C71993">
      <w:pPr>
        <w:pStyle w:val="Zkladntext"/>
        <w:numPr>
          <w:ilvl w:val="0"/>
          <w:numId w:val="3"/>
        </w:numPr>
        <w:tabs>
          <w:tab w:val="left" w:pos="284"/>
        </w:tabs>
        <w:ind w:left="284" w:hanging="284"/>
        <w:rPr>
          <w:sz w:val="24"/>
        </w:rPr>
      </w:pPr>
      <w:r w:rsidRPr="00FE4911">
        <w:rPr>
          <w:sz w:val="24"/>
        </w:rPr>
        <w:t>V 1. kole MS se n</w:t>
      </w:r>
      <w:r w:rsidR="00E5487B" w:rsidRPr="00FE4911">
        <w:rPr>
          <w:sz w:val="24"/>
        </w:rPr>
        <w:t>abídka předkládá v uza</w:t>
      </w:r>
      <w:r w:rsidR="00E31047" w:rsidRPr="00FE4911">
        <w:rPr>
          <w:sz w:val="24"/>
        </w:rPr>
        <w:t>vř</w:t>
      </w:r>
      <w:r w:rsidR="00E5487B" w:rsidRPr="00FE4911">
        <w:rPr>
          <w:sz w:val="24"/>
        </w:rPr>
        <w:t>ené (zalepené) obálce</w:t>
      </w:r>
      <w:r w:rsidR="00A86529" w:rsidRPr="00FE4911">
        <w:rPr>
          <w:sz w:val="24"/>
        </w:rPr>
        <w:t xml:space="preserve"> při zápisu do městské soutěže</w:t>
      </w:r>
      <w:r w:rsidR="00075214">
        <w:rPr>
          <w:sz w:val="24"/>
        </w:rPr>
        <w:t xml:space="preserve"> v době stanovené ve V</w:t>
      </w:r>
      <w:r w:rsidR="00E53F0F" w:rsidRPr="00FE4911">
        <w:rPr>
          <w:sz w:val="24"/>
        </w:rPr>
        <w:t>yhlášení MS</w:t>
      </w:r>
      <w:r w:rsidR="00E5487B" w:rsidRPr="00FE4911">
        <w:rPr>
          <w:sz w:val="24"/>
        </w:rPr>
        <w:t xml:space="preserve">. Obálka s nabídkou musí být označena </w:t>
      </w:r>
      <w:r w:rsidR="00B311AE" w:rsidRPr="00FE4911">
        <w:rPr>
          <w:sz w:val="24"/>
        </w:rPr>
        <w:t xml:space="preserve">podle instrukcí obsažených </w:t>
      </w:r>
      <w:r w:rsidR="00075214">
        <w:rPr>
          <w:sz w:val="24"/>
        </w:rPr>
        <w:t>ve V</w:t>
      </w:r>
      <w:r w:rsidR="00A86529" w:rsidRPr="00FE4911">
        <w:rPr>
          <w:sz w:val="24"/>
        </w:rPr>
        <w:t>yhlášení MS</w:t>
      </w:r>
      <w:r w:rsidR="00B311AE" w:rsidRPr="00FE4911">
        <w:rPr>
          <w:sz w:val="24"/>
        </w:rPr>
        <w:t>.</w:t>
      </w:r>
    </w:p>
    <w:p w:rsidR="00F85A68" w:rsidRPr="00FE4911" w:rsidRDefault="00F85A68" w:rsidP="00B77328">
      <w:pPr>
        <w:pStyle w:val="Zkladntext"/>
        <w:rPr>
          <w:sz w:val="24"/>
        </w:rPr>
      </w:pPr>
    </w:p>
    <w:p w:rsidR="007C1E0C" w:rsidRPr="00FE4911" w:rsidRDefault="007C1E0C" w:rsidP="00B77328">
      <w:pPr>
        <w:pStyle w:val="Zkladntext"/>
        <w:numPr>
          <w:ilvl w:val="0"/>
          <w:numId w:val="3"/>
        </w:numPr>
        <w:ind w:left="357" w:hanging="357"/>
        <w:rPr>
          <w:sz w:val="24"/>
        </w:rPr>
      </w:pPr>
      <w:r w:rsidRPr="00FE4911">
        <w:rPr>
          <w:sz w:val="24"/>
        </w:rPr>
        <w:t>Nabídka podaná do</w:t>
      </w:r>
      <w:r w:rsidR="00F63CC0">
        <w:rPr>
          <w:sz w:val="24"/>
        </w:rPr>
        <w:t xml:space="preserve"> 1. kola</w:t>
      </w:r>
      <w:r w:rsidRPr="00FE4911">
        <w:rPr>
          <w:sz w:val="24"/>
        </w:rPr>
        <w:t xml:space="preserve"> </w:t>
      </w:r>
      <w:r w:rsidR="00A034A2" w:rsidRPr="00FE4911">
        <w:rPr>
          <w:sz w:val="24"/>
        </w:rPr>
        <w:t>MS</w:t>
      </w:r>
      <w:r w:rsidRPr="00FE4911">
        <w:rPr>
          <w:sz w:val="24"/>
        </w:rPr>
        <w:t xml:space="preserve"> musí obsahovat:</w:t>
      </w:r>
    </w:p>
    <w:p w:rsidR="007C1597" w:rsidRPr="006560F1" w:rsidRDefault="007C1597" w:rsidP="007C1597">
      <w:pPr>
        <w:pStyle w:val="Zkladntext"/>
        <w:numPr>
          <w:ilvl w:val="0"/>
          <w:numId w:val="4"/>
        </w:numPr>
        <w:spacing w:before="60"/>
        <w:ind w:left="714"/>
        <w:rPr>
          <w:sz w:val="24"/>
        </w:rPr>
      </w:pPr>
      <w:r w:rsidRPr="006560F1">
        <w:rPr>
          <w:sz w:val="24"/>
        </w:rPr>
        <w:t>v</w:t>
      </w:r>
      <w:r w:rsidR="007C1E0C" w:rsidRPr="006560F1">
        <w:rPr>
          <w:sz w:val="24"/>
        </w:rPr>
        <w:t xml:space="preserve">lastní nabídku účastníka </w:t>
      </w:r>
      <w:r w:rsidR="00A86529" w:rsidRPr="006560F1">
        <w:rPr>
          <w:sz w:val="24"/>
        </w:rPr>
        <w:t>MS</w:t>
      </w:r>
      <w:r w:rsidR="00D52FD5" w:rsidRPr="006560F1">
        <w:rPr>
          <w:sz w:val="24"/>
        </w:rPr>
        <w:t xml:space="preserve"> podanou na formuláři </w:t>
      </w:r>
      <w:r w:rsidR="00BE2031">
        <w:rPr>
          <w:sz w:val="24"/>
        </w:rPr>
        <w:t>„</w:t>
      </w:r>
      <w:r w:rsidR="00D52FD5" w:rsidRPr="006560F1">
        <w:rPr>
          <w:sz w:val="24"/>
        </w:rPr>
        <w:t>Na</w:t>
      </w:r>
      <w:r w:rsidR="007D64D7" w:rsidRPr="006560F1">
        <w:rPr>
          <w:sz w:val="24"/>
        </w:rPr>
        <w:t xml:space="preserve">bídka a prohlášení účastníka </w:t>
      </w:r>
      <w:r w:rsidR="00A034A2" w:rsidRPr="006560F1">
        <w:rPr>
          <w:sz w:val="24"/>
        </w:rPr>
        <w:t>MS</w:t>
      </w:r>
      <w:r w:rsidR="00BE2031">
        <w:rPr>
          <w:sz w:val="24"/>
        </w:rPr>
        <w:t>“</w:t>
      </w:r>
      <w:r w:rsidR="00D52FD5" w:rsidRPr="006560F1">
        <w:rPr>
          <w:sz w:val="24"/>
        </w:rPr>
        <w:t>, kter</w:t>
      </w:r>
      <w:r w:rsidR="00A034A2" w:rsidRPr="006560F1">
        <w:rPr>
          <w:sz w:val="24"/>
        </w:rPr>
        <w:t>ý</w:t>
      </w:r>
      <w:r w:rsidR="00D52FD5" w:rsidRPr="006560F1">
        <w:rPr>
          <w:sz w:val="24"/>
        </w:rPr>
        <w:t xml:space="preserve"> je k dispozici na webu </w:t>
      </w:r>
      <w:r w:rsidR="00186930" w:rsidRPr="006560F1">
        <w:rPr>
          <w:sz w:val="24"/>
        </w:rPr>
        <w:t>statutárního města Plzně</w:t>
      </w:r>
      <w:r w:rsidR="00FE4911" w:rsidRPr="006560F1">
        <w:rPr>
          <w:sz w:val="24"/>
        </w:rPr>
        <w:t xml:space="preserve"> (realitní </w:t>
      </w:r>
      <w:r w:rsidR="00221EA0">
        <w:rPr>
          <w:sz w:val="24"/>
        </w:rPr>
        <w:t>portál</w:t>
      </w:r>
      <w:r w:rsidR="0087151F" w:rsidRPr="006560F1">
        <w:rPr>
          <w:sz w:val="24"/>
        </w:rPr>
        <w:t xml:space="preserve"> města)</w:t>
      </w:r>
      <w:r w:rsidRPr="006560F1">
        <w:rPr>
          <w:sz w:val="24"/>
        </w:rPr>
        <w:t>,</w:t>
      </w:r>
    </w:p>
    <w:p w:rsidR="007C1E0C" w:rsidRPr="006560F1" w:rsidRDefault="0062061F" w:rsidP="007C1597">
      <w:pPr>
        <w:pStyle w:val="Zkladntext"/>
        <w:numPr>
          <w:ilvl w:val="0"/>
          <w:numId w:val="4"/>
        </w:numPr>
        <w:spacing w:before="60"/>
        <w:ind w:left="714"/>
        <w:rPr>
          <w:sz w:val="24"/>
        </w:rPr>
      </w:pPr>
      <w:r w:rsidRPr="006560F1">
        <w:rPr>
          <w:sz w:val="24"/>
        </w:rPr>
        <w:t xml:space="preserve">platný </w:t>
      </w:r>
      <w:r w:rsidR="007C1597" w:rsidRPr="006560F1">
        <w:rPr>
          <w:sz w:val="24"/>
        </w:rPr>
        <w:t>v</w:t>
      </w:r>
      <w:r w:rsidR="007C1E0C" w:rsidRPr="006560F1">
        <w:rPr>
          <w:sz w:val="24"/>
        </w:rPr>
        <w:t>ýpis z obchodního rejstříku nebo obdobného rejstříku, pokud nabídku činí právnická osoba</w:t>
      </w:r>
      <w:r w:rsidR="00775FA8" w:rsidRPr="006560F1">
        <w:rPr>
          <w:sz w:val="24"/>
        </w:rPr>
        <w:t>.</w:t>
      </w:r>
    </w:p>
    <w:p w:rsidR="007C1E0C" w:rsidRPr="00FE4911" w:rsidRDefault="007C1E0C" w:rsidP="00B77328">
      <w:pPr>
        <w:pStyle w:val="Zkladntext"/>
        <w:rPr>
          <w:sz w:val="24"/>
        </w:rPr>
      </w:pPr>
    </w:p>
    <w:p w:rsidR="007C1E0C" w:rsidRPr="00FE4911" w:rsidRDefault="007C1E0C" w:rsidP="00B77328">
      <w:pPr>
        <w:pStyle w:val="Zkladntext"/>
        <w:ind w:left="357"/>
        <w:rPr>
          <w:sz w:val="24"/>
        </w:rPr>
      </w:pPr>
      <w:r w:rsidRPr="00FE4911">
        <w:rPr>
          <w:sz w:val="24"/>
          <w:u w:val="single"/>
        </w:rPr>
        <w:t xml:space="preserve">Vlastní nabídka účastníka </w:t>
      </w:r>
      <w:r w:rsidR="00A034A2" w:rsidRPr="00FE4911">
        <w:rPr>
          <w:sz w:val="24"/>
          <w:u w:val="single"/>
        </w:rPr>
        <w:t>MS</w:t>
      </w:r>
    </w:p>
    <w:p w:rsidR="004A49F9" w:rsidRPr="00FE4911" w:rsidRDefault="007C1E0C" w:rsidP="00B77328">
      <w:pPr>
        <w:pStyle w:val="Zkladntext"/>
        <w:spacing w:before="120"/>
        <w:ind w:left="357"/>
        <w:rPr>
          <w:sz w:val="24"/>
        </w:rPr>
      </w:pPr>
      <w:r w:rsidRPr="00FE4911">
        <w:rPr>
          <w:sz w:val="24"/>
        </w:rPr>
        <w:t>Vlastní nabídka musí být předložena v českém jazyce</w:t>
      </w:r>
      <w:r w:rsidR="00D52FD5" w:rsidRPr="00FE4911">
        <w:rPr>
          <w:sz w:val="24"/>
        </w:rPr>
        <w:t xml:space="preserve"> na formuláři</w:t>
      </w:r>
      <w:r w:rsidR="007D64D7" w:rsidRPr="00FE4911">
        <w:rPr>
          <w:sz w:val="24"/>
        </w:rPr>
        <w:t xml:space="preserve"> </w:t>
      </w:r>
      <w:r w:rsidR="00E53F0F" w:rsidRPr="00221EA0">
        <w:rPr>
          <w:sz w:val="24"/>
        </w:rPr>
        <w:t>„</w:t>
      </w:r>
      <w:r w:rsidR="00D52FD5" w:rsidRPr="00221EA0">
        <w:rPr>
          <w:sz w:val="24"/>
        </w:rPr>
        <w:t>Na</w:t>
      </w:r>
      <w:r w:rsidR="007D64D7" w:rsidRPr="00221EA0">
        <w:rPr>
          <w:sz w:val="24"/>
        </w:rPr>
        <w:t xml:space="preserve">bídka a prohlášení účastníka </w:t>
      </w:r>
      <w:r w:rsidR="00A034A2" w:rsidRPr="00221EA0">
        <w:rPr>
          <w:sz w:val="24"/>
        </w:rPr>
        <w:t>MS</w:t>
      </w:r>
      <w:r w:rsidR="00E53F0F" w:rsidRPr="00221EA0">
        <w:rPr>
          <w:sz w:val="24"/>
        </w:rPr>
        <w:t>“</w:t>
      </w:r>
      <w:r w:rsidR="00D52FD5" w:rsidRPr="00221EA0">
        <w:rPr>
          <w:sz w:val="24"/>
        </w:rPr>
        <w:t xml:space="preserve"> </w:t>
      </w:r>
      <w:r w:rsidRPr="00221EA0">
        <w:rPr>
          <w:sz w:val="24"/>
        </w:rPr>
        <w:t>a musí obsahovat tyto údaje:</w:t>
      </w:r>
    </w:p>
    <w:p w:rsidR="00221EA0" w:rsidRDefault="007C1E0C" w:rsidP="00B77328">
      <w:pPr>
        <w:pStyle w:val="Zkladntext"/>
        <w:numPr>
          <w:ilvl w:val="0"/>
          <w:numId w:val="20"/>
        </w:numPr>
        <w:spacing w:before="60"/>
        <w:ind w:left="714" w:hanging="357"/>
        <w:rPr>
          <w:sz w:val="24"/>
        </w:rPr>
      </w:pPr>
      <w:r w:rsidRPr="00221EA0">
        <w:rPr>
          <w:sz w:val="24"/>
        </w:rPr>
        <w:t>U fyzických osob jméno a příjmení, datum narození,</w:t>
      </w:r>
      <w:r w:rsidR="005E265C" w:rsidRPr="00221EA0">
        <w:rPr>
          <w:sz w:val="24"/>
        </w:rPr>
        <w:t xml:space="preserve"> trvalý pobyt</w:t>
      </w:r>
      <w:r w:rsidR="00221EA0" w:rsidRPr="00221EA0">
        <w:rPr>
          <w:sz w:val="24"/>
        </w:rPr>
        <w:t>.</w:t>
      </w:r>
      <w:r w:rsidR="00FD5ED5" w:rsidRPr="00221EA0">
        <w:rPr>
          <w:sz w:val="24"/>
        </w:rPr>
        <w:t xml:space="preserve"> </w:t>
      </w:r>
    </w:p>
    <w:p w:rsidR="007C1E0C" w:rsidRPr="00221EA0" w:rsidRDefault="007C1E0C" w:rsidP="00B77328">
      <w:pPr>
        <w:pStyle w:val="Zkladntext"/>
        <w:numPr>
          <w:ilvl w:val="0"/>
          <w:numId w:val="20"/>
        </w:numPr>
        <w:spacing w:before="60"/>
        <w:ind w:left="714" w:hanging="357"/>
        <w:rPr>
          <w:sz w:val="24"/>
        </w:rPr>
      </w:pPr>
      <w:r w:rsidRPr="00221EA0">
        <w:rPr>
          <w:sz w:val="24"/>
        </w:rPr>
        <w:t>U právnických osob přesný název</w:t>
      </w:r>
      <w:r w:rsidR="00BE2031">
        <w:rPr>
          <w:sz w:val="24"/>
        </w:rPr>
        <w:t>/obchodní firmu</w:t>
      </w:r>
      <w:r w:rsidRPr="00221EA0">
        <w:rPr>
          <w:sz w:val="24"/>
        </w:rPr>
        <w:t>, sídlo, IČO</w:t>
      </w:r>
      <w:r w:rsidR="00FD5ED5" w:rsidRPr="00221EA0">
        <w:rPr>
          <w:sz w:val="24"/>
        </w:rPr>
        <w:t>,</w:t>
      </w:r>
      <w:r w:rsidRPr="00221EA0">
        <w:rPr>
          <w:sz w:val="24"/>
        </w:rPr>
        <w:t xml:space="preserve"> osob</w:t>
      </w:r>
      <w:r w:rsidR="00711DBE" w:rsidRPr="00221EA0">
        <w:rPr>
          <w:sz w:val="24"/>
        </w:rPr>
        <w:t>u</w:t>
      </w:r>
      <w:r w:rsidRPr="00221EA0">
        <w:rPr>
          <w:sz w:val="24"/>
        </w:rPr>
        <w:t xml:space="preserve"> oprávněn</w:t>
      </w:r>
      <w:r w:rsidR="00711DBE" w:rsidRPr="00221EA0">
        <w:rPr>
          <w:sz w:val="24"/>
        </w:rPr>
        <w:t>ou</w:t>
      </w:r>
      <w:r w:rsidRPr="00221EA0">
        <w:rPr>
          <w:sz w:val="24"/>
        </w:rPr>
        <w:t xml:space="preserve"> k zastupování právnické osoby</w:t>
      </w:r>
      <w:r w:rsidR="007C1597" w:rsidRPr="00221EA0">
        <w:rPr>
          <w:sz w:val="24"/>
        </w:rPr>
        <w:t>.</w:t>
      </w:r>
    </w:p>
    <w:p w:rsidR="007C1E0C" w:rsidRPr="00452AC8" w:rsidRDefault="007C1E0C" w:rsidP="007940C8">
      <w:pPr>
        <w:pStyle w:val="Zkladntext"/>
        <w:numPr>
          <w:ilvl w:val="0"/>
          <w:numId w:val="20"/>
        </w:numPr>
        <w:spacing w:before="60"/>
        <w:ind w:left="714" w:hanging="357"/>
        <w:rPr>
          <w:sz w:val="24"/>
        </w:rPr>
      </w:pPr>
      <w:r w:rsidRPr="00452AC8">
        <w:rPr>
          <w:sz w:val="24"/>
        </w:rPr>
        <w:t xml:space="preserve">V případě nabídky o koupi do spoluvlastnictví musí být uvedeny identifikační údaje u všech </w:t>
      </w:r>
      <w:r w:rsidR="009E15DC" w:rsidRPr="00452AC8">
        <w:rPr>
          <w:sz w:val="24"/>
        </w:rPr>
        <w:t xml:space="preserve">osob, které podávají společnou nabídku (všech </w:t>
      </w:r>
      <w:r w:rsidR="00B77328" w:rsidRPr="00452AC8">
        <w:rPr>
          <w:sz w:val="24"/>
        </w:rPr>
        <w:t>účastníků</w:t>
      </w:r>
      <w:r w:rsidR="009E15DC" w:rsidRPr="00452AC8">
        <w:rPr>
          <w:sz w:val="24"/>
        </w:rPr>
        <w:t xml:space="preserve"> MS)</w:t>
      </w:r>
      <w:r w:rsidR="00925F17" w:rsidRPr="00452AC8">
        <w:rPr>
          <w:sz w:val="24"/>
        </w:rPr>
        <w:t>,</w:t>
      </w:r>
      <w:r w:rsidR="003538CD" w:rsidRPr="00452AC8">
        <w:rPr>
          <w:sz w:val="24"/>
        </w:rPr>
        <w:t xml:space="preserve"> a dále</w:t>
      </w:r>
      <w:r w:rsidR="00925F17" w:rsidRPr="00452AC8">
        <w:rPr>
          <w:sz w:val="24"/>
        </w:rPr>
        <w:t xml:space="preserve"> pro případ vítězství v MS </w:t>
      </w:r>
      <w:r w:rsidR="003538CD" w:rsidRPr="00452AC8">
        <w:rPr>
          <w:sz w:val="24"/>
        </w:rPr>
        <w:t>velikost spoluvlastnických podílů</w:t>
      </w:r>
      <w:r w:rsidR="00DA420B" w:rsidRPr="00452AC8">
        <w:rPr>
          <w:sz w:val="24"/>
        </w:rPr>
        <w:t xml:space="preserve"> jednotlivých spoluvlastníků na</w:t>
      </w:r>
      <w:r w:rsidR="003538CD" w:rsidRPr="00452AC8">
        <w:rPr>
          <w:sz w:val="24"/>
        </w:rPr>
        <w:t xml:space="preserve"> majetku</w:t>
      </w:r>
      <w:r w:rsidR="00DA420B" w:rsidRPr="00452AC8">
        <w:rPr>
          <w:sz w:val="24"/>
        </w:rPr>
        <w:t>, který je předmětem prodeje v rámci MS,</w:t>
      </w:r>
      <w:r w:rsidR="003538CD" w:rsidRPr="00452AC8">
        <w:rPr>
          <w:sz w:val="24"/>
        </w:rPr>
        <w:t xml:space="preserve"> </w:t>
      </w:r>
      <w:r w:rsidR="00925F17" w:rsidRPr="00452AC8">
        <w:rPr>
          <w:sz w:val="24"/>
        </w:rPr>
        <w:t>pokud tyto podíly nejsou stejné</w:t>
      </w:r>
      <w:r w:rsidR="003538CD" w:rsidRPr="00452AC8">
        <w:rPr>
          <w:sz w:val="24"/>
        </w:rPr>
        <w:t>.</w:t>
      </w:r>
    </w:p>
    <w:p w:rsidR="007C1E0C" w:rsidRPr="00FE4911" w:rsidRDefault="008F0530" w:rsidP="00B77328">
      <w:pPr>
        <w:pStyle w:val="Zkladntext"/>
        <w:numPr>
          <w:ilvl w:val="0"/>
          <w:numId w:val="20"/>
        </w:numPr>
        <w:spacing w:before="60"/>
        <w:ind w:left="714" w:hanging="357"/>
        <w:rPr>
          <w:sz w:val="24"/>
        </w:rPr>
      </w:pPr>
      <w:r w:rsidRPr="00FE4911">
        <w:rPr>
          <w:sz w:val="24"/>
        </w:rPr>
        <w:t>Nabízenou výši</w:t>
      </w:r>
      <w:r w:rsidR="007C1E0C" w:rsidRPr="00FE4911">
        <w:rPr>
          <w:sz w:val="24"/>
        </w:rPr>
        <w:t xml:space="preserve"> kupní ceny, která musí být uvedena číselně v</w:t>
      </w:r>
      <w:r w:rsidR="006362A5" w:rsidRPr="00FE4911">
        <w:rPr>
          <w:sz w:val="24"/>
        </w:rPr>
        <w:t xml:space="preserve"> celých </w:t>
      </w:r>
      <w:ins w:id="7" w:author="Kožíšková Lenka" w:date="2019-11-11T11:39:00Z">
        <w:r w:rsidR="002B5534">
          <w:rPr>
            <w:sz w:val="24"/>
          </w:rPr>
          <w:t xml:space="preserve">tisících </w:t>
        </w:r>
      </w:ins>
      <w:r w:rsidR="00221EA0">
        <w:rPr>
          <w:sz w:val="24"/>
        </w:rPr>
        <w:t xml:space="preserve">Kč. </w:t>
      </w:r>
      <w:r w:rsidR="007C1E0C" w:rsidRPr="00FE4911">
        <w:rPr>
          <w:sz w:val="24"/>
        </w:rPr>
        <w:t xml:space="preserve">Nabídka, která obsahuje nižší </w:t>
      </w:r>
      <w:r w:rsidR="00824237" w:rsidRPr="00FE4911">
        <w:rPr>
          <w:sz w:val="24"/>
        </w:rPr>
        <w:t>nabízenou výši kupní ceny</w:t>
      </w:r>
      <w:r w:rsidR="007C1E0C" w:rsidRPr="00FE4911">
        <w:rPr>
          <w:sz w:val="24"/>
        </w:rPr>
        <w:t xml:space="preserve"> než je vyhlášená minimální kupní cena</w:t>
      </w:r>
      <w:ins w:id="8" w:author="Hausnerová Štěpánka" w:date="2019-11-21T07:56:00Z">
        <w:r w:rsidR="00986989">
          <w:rPr>
            <w:sz w:val="24"/>
          </w:rPr>
          <w:t xml:space="preserve"> </w:t>
        </w:r>
      </w:ins>
      <w:ins w:id="9" w:author="Kožíšková Lenka" w:date="2019-11-21T13:43:00Z">
        <w:r w:rsidR="00E22427">
          <w:rPr>
            <w:sz w:val="24"/>
          </w:rPr>
          <w:t>resp. nabídka, ve které není nabízená výše kupní ceny uvedena v celých tisících Kč</w:t>
        </w:r>
      </w:ins>
      <w:r w:rsidR="00824237" w:rsidRPr="00FE4911">
        <w:rPr>
          <w:sz w:val="24"/>
        </w:rPr>
        <w:t>,</w:t>
      </w:r>
      <w:r w:rsidR="007C1E0C" w:rsidRPr="00FE4911">
        <w:rPr>
          <w:sz w:val="24"/>
        </w:rPr>
        <w:t xml:space="preserve"> nebude do</w:t>
      </w:r>
      <w:r w:rsidR="00967563">
        <w:rPr>
          <w:sz w:val="24"/>
        </w:rPr>
        <w:t> </w:t>
      </w:r>
      <w:r w:rsidR="00A034A2" w:rsidRPr="00FE4911">
        <w:rPr>
          <w:sz w:val="24"/>
        </w:rPr>
        <w:t>MS</w:t>
      </w:r>
      <w:r w:rsidR="007C1E0C" w:rsidRPr="00FE4911">
        <w:rPr>
          <w:sz w:val="24"/>
        </w:rPr>
        <w:t xml:space="preserve"> zahrnuta.</w:t>
      </w:r>
    </w:p>
    <w:p w:rsidR="00D52FD5" w:rsidRPr="007940C8" w:rsidRDefault="00D52FD5" w:rsidP="003A1F45">
      <w:pPr>
        <w:pStyle w:val="Zkladntext"/>
        <w:numPr>
          <w:ilvl w:val="0"/>
          <w:numId w:val="20"/>
        </w:numPr>
        <w:spacing w:before="60"/>
        <w:ind w:left="714" w:hanging="357"/>
        <w:rPr>
          <w:sz w:val="24"/>
        </w:rPr>
      </w:pPr>
      <w:r w:rsidRPr="007940C8">
        <w:rPr>
          <w:sz w:val="24"/>
        </w:rPr>
        <w:t xml:space="preserve">Prohlášení účastníka </w:t>
      </w:r>
      <w:r w:rsidR="00A034A2" w:rsidRPr="007940C8">
        <w:rPr>
          <w:sz w:val="24"/>
        </w:rPr>
        <w:t>MS</w:t>
      </w:r>
      <w:r w:rsidR="003A1F45" w:rsidRPr="007940C8">
        <w:rPr>
          <w:sz w:val="24"/>
        </w:rPr>
        <w:t xml:space="preserve"> ve znění uvedeném na výše specifikovaném formuláři</w:t>
      </w:r>
      <w:r w:rsidR="003473DA" w:rsidRPr="007940C8">
        <w:rPr>
          <w:sz w:val="24"/>
        </w:rPr>
        <w:t xml:space="preserve"> </w:t>
      </w:r>
      <w:r w:rsidR="003473DA" w:rsidRPr="00542D06">
        <w:rPr>
          <w:sz w:val="24"/>
        </w:rPr>
        <w:t>„Nabídka a</w:t>
      </w:r>
      <w:r w:rsidR="00967563">
        <w:rPr>
          <w:sz w:val="24"/>
        </w:rPr>
        <w:t> </w:t>
      </w:r>
      <w:r w:rsidR="003473DA" w:rsidRPr="00542D06">
        <w:rPr>
          <w:sz w:val="24"/>
        </w:rPr>
        <w:t>prohlášení účastníka MS“</w:t>
      </w:r>
      <w:r w:rsidR="00254309" w:rsidRPr="00542D06">
        <w:rPr>
          <w:sz w:val="24"/>
        </w:rPr>
        <w:t>,</w:t>
      </w:r>
      <w:r w:rsidRPr="00542D06">
        <w:rPr>
          <w:sz w:val="24"/>
        </w:rPr>
        <w:t xml:space="preserve"> </w:t>
      </w:r>
      <w:r w:rsidR="003473DA" w:rsidRPr="00542D06">
        <w:rPr>
          <w:sz w:val="24"/>
        </w:rPr>
        <w:t>včetně</w:t>
      </w:r>
      <w:r w:rsidR="003A1F45" w:rsidRPr="00542D06">
        <w:rPr>
          <w:sz w:val="24"/>
        </w:rPr>
        <w:t xml:space="preserve"> </w:t>
      </w:r>
      <w:r w:rsidR="003473DA" w:rsidRPr="00542D06">
        <w:rPr>
          <w:sz w:val="24"/>
        </w:rPr>
        <w:t xml:space="preserve">mj. </w:t>
      </w:r>
      <w:r w:rsidR="003A1F45" w:rsidRPr="00542D06">
        <w:rPr>
          <w:sz w:val="24"/>
        </w:rPr>
        <w:t>prohlášení účastníka MS o tom, že nemá vůči</w:t>
      </w:r>
      <w:r w:rsidR="003A1F45" w:rsidRPr="007940C8">
        <w:rPr>
          <w:sz w:val="24"/>
        </w:rPr>
        <w:t xml:space="preserve"> statutárnímu městu Plzni žádný dluh</w:t>
      </w:r>
      <w:r w:rsidR="00BE2031" w:rsidRPr="007940C8">
        <w:rPr>
          <w:sz w:val="24"/>
        </w:rPr>
        <w:t>,</w:t>
      </w:r>
      <w:r w:rsidR="003A1F45" w:rsidRPr="007940C8">
        <w:rPr>
          <w:sz w:val="24"/>
        </w:rPr>
        <w:t xml:space="preserve"> a</w:t>
      </w:r>
      <w:r w:rsidR="003473DA" w:rsidRPr="007940C8">
        <w:rPr>
          <w:sz w:val="24"/>
        </w:rPr>
        <w:t xml:space="preserve"> </w:t>
      </w:r>
      <w:r w:rsidRPr="007940C8">
        <w:rPr>
          <w:sz w:val="24"/>
        </w:rPr>
        <w:t xml:space="preserve">souhlasu s podmínkami </w:t>
      </w:r>
      <w:r w:rsidR="00A034A2" w:rsidRPr="007940C8">
        <w:rPr>
          <w:sz w:val="24"/>
        </w:rPr>
        <w:t>MS</w:t>
      </w:r>
      <w:r w:rsidR="00C6683F" w:rsidRPr="007940C8">
        <w:rPr>
          <w:sz w:val="24"/>
        </w:rPr>
        <w:t xml:space="preserve"> uvedenými v Řádu MS</w:t>
      </w:r>
      <w:r w:rsidR="00075214">
        <w:rPr>
          <w:sz w:val="24"/>
        </w:rPr>
        <w:t xml:space="preserve"> a</w:t>
      </w:r>
      <w:r w:rsidR="00967563">
        <w:rPr>
          <w:sz w:val="24"/>
        </w:rPr>
        <w:t> </w:t>
      </w:r>
      <w:r w:rsidR="00075214">
        <w:rPr>
          <w:sz w:val="24"/>
        </w:rPr>
        <w:t>ve Vyhlášení MS</w:t>
      </w:r>
      <w:r w:rsidRPr="007940C8">
        <w:rPr>
          <w:sz w:val="24"/>
        </w:rPr>
        <w:t xml:space="preserve"> a prohlášení o</w:t>
      </w:r>
      <w:r w:rsidR="00FD5ED5" w:rsidRPr="007940C8">
        <w:rPr>
          <w:sz w:val="24"/>
        </w:rPr>
        <w:t> </w:t>
      </w:r>
      <w:r w:rsidRPr="007940C8">
        <w:rPr>
          <w:sz w:val="24"/>
        </w:rPr>
        <w:t xml:space="preserve">složení </w:t>
      </w:r>
      <w:r w:rsidR="00A034A2" w:rsidRPr="007940C8">
        <w:rPr>
          <w:sz w:val="24"/>
        </w:rPr>
        <w:t>jistoty</w:t>
      </w:r>
      <w:r w:rsidR="007239FE" w:rsidRPr="007940C8">
        <w:rPr>
          <w:sz w:val="24"/>
        </w:rPr>
        <w:t xml:space="preserve">; při podání společné nabídky více osobami bude nabídka obsahovat požadovaná prohlášení všech osob, které </w:t>
      </w:r>
      <w:r w:rsidR="009E15DC" w:rsidRPr="007940C8">
        <w:rPr>
          <w:sz w:val="24"/>
        </w:rPr>
        <w:t xml:space="preserve">společnou </w:t>
      </w:r>
      <w:r w:rsidR="007239FE" w:rsidRPr="007940C8">
        <w:rPr>
          <w:sz w:val="24"/>
        </w:rPr>
        <w:t>nabídku podávají</w:t>
      </w:r>
      <w:r w:rsidRPr="007940C8">
        <w:rPr>
          <w:sz w:val="24"/>
        </w:rPr>
        <w:t>.</w:t>
      </w:r>
    </w:p>
    <w:p w:rsidR="00173432" w:rsidRDefault="007C1E0C" w:rsidP="00173432">
      <w:pPr>
        <w:pStyle w:val="Zkladntext"/>
        <w:numPr>
          <w:ilvl w:val="0"/>
          <w:numId w:val="20"/>
        </w:numPr>
        <w:spacing w:before="60"/>
        <w:ind w:left="714" w:hanging="357"/>
        <w:rPr>
          <w:sz w:val="24"/>
        </w:rPr>
      </w:pPr>
      <w:r w:rsidRPr="00FE4911">
        <w:rPr>
          <w:sz w:val="24"/>
        </w:rPr>
        <w:t xml:space="preserve">Vlastní nabídka musí být podepsána účastníkem </w:t>
      </w:r>
      <w:r w:rsidR="00A034A2" w:rsidRPr="00FE4911">
        <w:rPr>
          <w:sz w:val="24"/>
        </w:rPr>
        <w:t>MS</w:t>
      </w:r>
      <w:r w:rsidRPr="00FE4911">
        <w:rPr>
          <w:sz w:val="24"/>
        </w:rPr>
        <w:t xml:space="preserve"> (u právnických osob v souladu se zápisem  ve veřejném rejstříku nebo v obdobném rejstříku</w:t>
      </w:r>
      <w:r w:rsidR="00421118" w:rsidRPr="00FE4911">
        <w:rPr>
          <w:sz w:val="24"/>
        </w:rPr>
        <w:t xml:space="preserve"> nebo se zvláštním zákonem, podle kterého právnická osoba vznik</w:t>
      </w:r>
      <w:r w:rsidR="00C6683F" w:rsidRPr="00FE4911">
        <w:rPr>
          <w:sz w:val="24"/>
        </w:rPr>
        <w:t>la</w:t>
      </w:r>
      <w:r w:rsidRPr="00FE4911">
        <w:rPr>
          <w:sz w:val="24"/>
        </w:rPr>
        <w:t>), při</w:t>
      </w:r>
      <w:r w:rsidR="00D3175A" w:rsidRPr="00FE4911">
        <w:rPr>
          <w:sz w:val="24"/>
        </w:rPr>
        <w:t xml:space="preserve"> podání </w:t>
      </w:r>
      <w:r w:rsidR="00CF4C9A" w:rsidRPr="00FE4911">
        <w:rPr>
          <w:sz w:val="24"/>
        </w:rPr>
        <w:t xml:space="preserve">společné </w:t>
      </w:r>
      <w:r w:rsidR="00D3175A" w:rsidRPr="00FE4911">
        <w:rPr>
          <w:sz w:val="24"/>
        </w:rPr>
        <w:t xml:space="preserve">nabídky </w:t>
      </w:r>
      <w:r w:rsidRPr="00FE4911">
        <w:rPr>
          <w:sz w:val="24"/>
        </w:rPr>
        <w:t>více osob</w:t>
      </w:r>
      <w:r w:rsidR="00CF4C9A" w:rsidRPr="00FE4911">
        <w:rPr>
          <w:sz w:val="24"/>
        </w:rPr>
        <w:t>ami</w:t>
      </w:r>
      <w:r w:rsidRPr="00FE4911">
        <w:rPr>
          <w:sz w:val="24"/>
        </w:rPr>
        <w:t xml:space="preserve"> </w:t>
      </w:r>
      <w:r w:rsidR="00CF4C9A" w:rsidRPr="00FE4911">
        <w:rPr>
          <w:sz w:val="24"/>
        </w:rPr>
        <w:t>(</w:t>
      </w:r>
      <w:r w:rsidR="00C6683F" w:rsidRPr="00FE4911">
        <w:rPr>
          <w:sz w:val="24"/>
        </w:rPr>
        <w:t>např.</w:t>
      </w:r>
      <w:r w:rsidR="00967563">
        <w:rPr>
          <w:sz w:val="24"/>
        </w:rPr>
        <w:t> </w:t>
      </w:r>
      <w:r w:rsidR="00B77328" w:rsidRPr="00FE4911">
        <w:rPr>
          <w:sz w:val="24"/>
        </w:rPr>
        <w:t>při </w:t>
      </w:r>
      <w:r w:rsidR="002632E6" w:rsidRPr="00FE4911">
        <w:rPr>
          <w:sz w:val="24"/>
        </w:rPr>
        <w:t xml:space="preserve">nabývání </w:t>
      </w:r>
      <w:r w:rsidRPr="00FE4911">
        <w:rPr>
          <w:sz w:val="24"/>
        </w:rPr>
        <w:t>do spoluvlastnictví</w:t>
      </w:r>
      <w:r w:rsidR="00CF4C9A" w:rsidRPr="00FE4911">
        <w:rPr>
          <w:sz w:val="24"/>
        </w:rPr>
        <w:t xml:space="preserve">) </w:t>
      </w:r>
      <w:r w:rsidR="00173432" w:rsidRPr="00FE4911">
        <w:rPr>
          <w:sz w:val="24"/>
        </w:rPr>
        <w:t>všemi osobami.</w:t>
      </w:r>
    </w:p>
    <w:p w:rsidR="00BB35FF" w:rsidRDefault="00C12161" w:rsidP="00BB35FF">
      <w:pPr>
        <w:pStyle w:val="Zkladntext"/>
        <w:numPr>
          <w:ilvl w:val="0"/>
          <w:numId w:val="20"/>
        </w:numPr>
        <w:spacing w:before="60"/>
        <w:ind w:left="714" w:hanging="357"/>
        <w:rPr>
          <w:sz w:val="24"/>
        </w:rPr>
      </w:pPr>
      <w:r w:rsidRPr="00221EA0">
        <w:rPr>
          <w:sz w:val="24"/>
        </w:rPr>
        <w:t xml:space="preserve">Účastníci MS mohou nepovinně uvést další údaje – </w:t>
      </w:r>
      <w:proofErr w:type="gramStart"/>
      <w:r w:rsidRPr="00221EA0">
        <w:rPr>
          <w:sz w:val="24"/>
        </w:rPr>
        <w:t xml:space="preserve">např. </w:t>
      </w:r>
      <w:r w:rsidR="00C6683F" w:rsidRPr="00221EA0">
        <w:rPr>
          <w:sz w:val="24"/>
        </w:rPr>
        <w:t xml:space="preserve"> telefonní</w:t>
      </w:r>
      <w:proofErr w:type="gramEnd"/>
      <w:r w:rsidR="00C6683F" w:rsidRPr="00221EA0">
        <w:rPr>
          <w:sz w:val="24"/>
        </w:rPr>
        <w:t xml:space="preserve"> číslo, e-mailová adresa</w:t>
      </w:r>
      <w:r w:rsidR="00221EA0" w:rsidRPr="00221EA0">
        <w:rPr>
          <w:sz w:val="24"/>
        </w:rPr>
        <w:t>, č. účtu pro vrácení jistoty.</w:t>
      </w:r>
    </w:p>
    <w:p w:rsidR="00FE4911" w:rsidRDefault="00FE4911" w:rsidP="00FE4911">
      <w:pPr>
        <w:pStyle w:val="Zkladntext"/>
        <w:jc w:val="center"/>
        <w:rPr>
          <w:sz w:val="24"/>
        </w:rPr>
      </w:pPr>
    </w:p>
    <w:p w:rsidR="004C43F6" w:rsidRDefault="004C43F6" w:rsidP="00FE4911">
      <w:pPr>
        <w:pStyle w:val="Zkladntext"/>
        <w:jc w:val="center"/>
        <w:rPr>
          <w:b/>
          <w:bCs/>
          <w:sz w:val="24"/>
          <w:highlight w:val="yellow"/>
        </w:rPr>
      </w:pPr>
    </w:p>
    <w:p w:rsidR="00FE4911" w:rsidRPr="006560F1" w:rsidRDefault="00ED5C9E" w:rsidP="00FE4911">
      <w:pPr>
        <w:pStyle w:val="Zkladntext"/>
        <w:jc w:val="center"/>
        <w:rPr>
          <w:b/>
          <w:bCs/>
          <w:sz w:val="24"/>
        </w:rPr>
      </w:pPr>
      <w:r>
        <w:rPr>
          <w:b/>
          <w:bCs/>
          <w:sz w:val="24"/>
        </w:rPr>
        <w:t>V</w:t>
      </w:r>
      <w:r w:rsidR="00FE4911" w:rsidRPr="006560F1">
        <w:rPr>
          <w:b/>
          <w:bCs/>
          <w:sz w:val="24"/>
        </w:rPr>
        <w:t>.</w:t>
      </w:r>
    </w:p>
    <w:p w:rsidR="00010C0B" w:rsidRPr="00FE4911" w:rsidRDefault="00A034A2" w:rsidP="00FE4911">
      <w:pPr>
        <w:pStyle w:val="Zkladntext"/>
        <w:jc w:val="center"/>
        <w:rPr>
          <w:sz w:val="24"/>
        </w:rPr>
      </w:pPr>
      <w:r w:rsidRPr="00E33DF3">
        <w:rPr>
          <w:b/>
          <w:bCs/>
          <w:sz w:val="24"/>
        </w:rPr>
        <w:t>Jistota</w:t>
      </w:r>
    </w:p>
    <w:p w:rsidR="00010C0B" w:rsidRPr="00FE4911" w:rsidRDefault="00010C0B" w:rsidP="00173432">
      <w:pPr>
        <w:pStyle w:val="Zkladntext"/>
        <w:rPr>
          <w:iCs/>
          <w:sz w:val="24"/>
        </w:rPr>
      </w:pPr>
    </w:p>
    <w:p w:rsidR="00D050B8" w:rsidRPr="00FE4911" w:rsidRDefault="00A034A2" w:rsidP="00254309">
      <w:pPr>
        <w:pStyle w:val="Zkladntext"/>
        <w:numPr>
          <w:ilvl w:val="0"/>
          <w:numId w:val="7"/>
        </w:numPr>
        <w:ind w:left="357" w:hanging="357"/>
        <w:rPr>
          <w:sz w:val="24"/>
        </w:rPr>
      </w:pPr>
      <w:r w:rsidRPr="00FE4911">
        <w:rPr>
          <w:sz w:val="24"/>
        </w:rPr>
        <w:t>Účast v</w:t>
      </w:r>
      <w:r w:rsidR="00B22C53" w:rsidRPr="00FE4911">
        <w:rPr>
          <w:sz w:val="24"/>
        </w:rPr>
        <w:t xml:space="preserve"> </w:t>
      </w:r>
      <w:r w:rsidRPr="00FE4911">
        <w:rPr>
          <w:sz w:val="24"/>
        </w:rPr>
        <w:t>MS</w:t>
      </w:r>
      <w:r w:rsidR="00B22C53" w:rsidRPr="00FE4911">
        <w:rPr>
          <w:sz w:val="24"/>
        </w:rPr>
        <w:t xml:space="preserve"> </w:t>
      </w:r>
      <w:r w:rsidR="00173432" w:rsidRPr="00FE4911">
        <w:rPr>
          <w:sz w:val="24"/>
        </w:rPr>
        <w:t>je</w:t>
      </w:r>
      <w:r w:rsidR="00B22C53" w:rsidRPr="00FE4911">
        <w:rPr>
          <w:sz w:val="24"/>
        </w:rPr>
        <w:t xml:space="preserve"> podmíněna</w:t>
      </w:r>
      <w:r w:rsidR="00010C0B" w:rsidRPr="00FE4911">
        <w:rPr>
          <w:sz w:val="24"/>
        </w:rPr>
        <w:t xml:space="preserve"> složení</w:t>
      </w:r>
      <w:r w:rsidR="00B22C53" w:rsidRPr="00FE4911">
        <w:rPr>
          <w:sz w:val="24"/>
        </w:rPr>
        <w:t>m</w:t>
      </w:r>
      <w:r w:rsidR="00010C0B" w:rsidRPr="00FE4911">
        <w:rPr>
          <w:sz w:val="24"/>
        </w:rPr>
        <w:t xml:space="preserve"> částky na úhradu části kupní ceny, kterou účastník </w:t>
      </w:r>
      <w:r w:rsidRPr="00FE4911">
        <w:rPr>
          <w:sz w:val="24"/>
        </w:rPr>
        <w:t>MS</w:t>
      </w:r>
      <w:r w:rsidR="00010C0B" w:rsidRPr="00FE4911">
        <w:rPr>
          <w:sz w:val="24"/>
        </w:rPr>
        <w:t xml:space="preserve"> </w:t>
      </w:r>
      <w:r w:rsidR="00B22C53" w:rsidRPr="00FE4911">
        <w:rPr>
          <w:sz w:val="24"/>
        </w:rPr>
        <w:t>složí</w:t>
      </w:r>
      <w:r w:rsidR="00010C0B" w:rsidRPr="00FE4911">
        <w:rPr>
          <w:sz w:val="24"/>
        </w:rPr>
        <w:t xml:space="preserve"> na účet </w:t>
      </w:r>
      <w:r w:rsidR="00186930" w:rsidRPr="00FE4911">
        <w:rPr>
          <w:sz w:val="24"/>
        </w:rPr>
        <w:t>statutárního města Plzně</w:t>
      </w:r>
      <w:r w:rsidR="00D73D5D" w:rsidRPr="00FE4911">
        <w:rPr>
          <w:sz w:val="24"/>
        </w:rPr>
        <w:t xml:space="preserve"> </w:t>
      </w:r>
      <w:r w:rsidR="00010C0B" w:rsidRPr="00FE4911">
        <w:rPr>
          <w:sz w:val="24"/>
        </w:rPr>
        <w:t>(dále jen „</w:t>
      </w:r>
      <w:r w:rsidRPr="00FE4911">
        <w:rPr>
          <w:sz w:val="24"/>
        </w:rPr>
        <w:t>jistota</w:t>
      </w:r>
      <w:r w:rsidR="00010C0B" w:rsidRPr="00FE4911">
        <w:rPr>
          <w:sz w:val="24"/>
        </w:rPr>
        <w:t xml:space="preserve">“), </w:t>
      </w:r>
      <w:r w:rsidR="00173432" w:rsidRPr="00FE4911">
        <w:rPr>
          <w:sz w:val="24"/>
        </w:rPr>
        <w:t xml:space="preserve">a to </w:t>
      </w:r>
      <w:r w:rsidR="00010C0B" w:rsidRPr="00FE4911">
        <w:rPr>
          <w:iCs/>
          <w:sz w:val="24"/>
        </w:rPr>
        <w:t xml:space="preserve">ve výši </w:t>
      </w:r>
      <w:r w:rsidR="00173432" w:rsidRPr="00FE4911">
        <w:rPr>
          <w:iCs/>
          <w:sz w:val="24"/>
        </w:rPr>
        <w:t>10</w:t>
      </w:r>
      <w:r w:rsidR="0046517E">
        <w:rPr>
          <w:iCs/>
          <w:sz w:val="24"/>
        </w:rPr>
        <w:t xml:space="preserve"> </w:t>
      </w:r>
      <w:r w:rsidR="00173432" w:rsidRPr="00FE4911">
        <w:rPr>
          <w:iCs/>
          <w:sz w:val="24"/>
        </w:rPr>
        <w:t>% z vyhlášené minimální kupní ceny</w:t>
      </w:r>
      <w:r w:rsidR="00010C0B" w:rsidRPr="00FE4911">
        <w:rPr>
          <w:sz w:val="24"/>
        </w:rPr>
        <w:t xml:space="preserve">. </w:t>
      </w:r>
    </w:p>
    <w:p w:rsidR="00254309" w:rsidRPr="00FE4911" w:rsidRDefault="00254309" w:rsidP="00254309">
      <w:pPr>
        <w:pStyle w:val="Zkladntext"/>
        <w:rPr>
          <w:sz w:val="24"/>
        </w:rPr>
      </w:pPr>
    </w:p>
    <w:p w:rsidR="00010C0B" w:rsidRPr="00FE4911" w:rsidRDefault="00A034A2" w:rsidP="006E5B11">
      <w:pPr>
        <w:pStyle w:val="Zkladntext"/>
        <w:numPr>
          <w:ilvl w:val="0"/>
          <w:numId w:val="7"/>
        </w:numPr>
        <w:ind w:left="426" w:hanging="426"/>
        <w:rPr>
          <w:sz w:val="24"/>
        </w:rPr>
      </w:pPr>
      <w:r w:rsidRPr="00A976DC">
        <w:rPr>
          <w:sz w:val="24"/>
        </w:rPr>
        <w:t>Jistot</w:t>
      </w:r>
      <w:r w:rsidR="00B776BC" w:rsidRPr="00A976DC">
        <w:rPr>
          <w:sz w:val="24"/>
        </w:rPr>
        <w:t>a se</w:t>
      </w:r>
      <w:r w:rsidR="00010C0B" w:rsidRPr="00A976DC">
        <w:rPr>
          <w:sz w:val="24"/>
        </w:rPr>
        <w:t xml:space="preserve"> s</w:t>
      </w:r>
      <w:r w:rsidR="00B776BC" w:rsidRPr="00A976DC">
        <w:rPr>
          <w:sz w:val="24"/>
        </w:rPr>
        <w:t>kládá</w:t>
      </w:r>
      <w:r w:rsidR="00010C0B" w:rsidRPr="00FE4911">
        <w:rPr>
          <w:sz w:val="24"/>
        </w:rPr>
        <w:t xml:space="preserve"> bezhotovostním převodem</w:t>
      </w:r>
      <w:r w:rsidRPr="00FE4911">
        <w:rPr>
          <w:sz w:val="24"/>
        </w:rPr>
        <w:t xml:space="preserve"> nebo</w:t>
      </w:r>
      <w:r w:rsidR="00010C0B" w:rsidRPr="00FE4911">
        <w:rPr>
          <w:sz w:val="24"/>
        </w:rPr>
        <w:t xml:space="preserve"> složením hotovosti v bance </w:t>
      </w:r>
      <w:r w:rsidR="00010C0B" w:rsidRPr="00FE4911">
        <w:rPr>
          <w:iCs/>
          <w:sz w:val="24"/>
        </w:rPr>
        <w:t>na účet</w:t>
      </w:r>
      <w:r w:rsidR="00B22C53" w:rsidRPr="00FE4911">
        <w:rPr>
          <w:iCs/>
          <w:sz w:val="24"/>
        </w:rPr>
        <w:t xml:space="preserve"> uvedený v</w:t>
      </w:r>
      <w:r w:rsidRPr="00FE4911">
        <w:rPr>
          <w:iCs/>
          <w:sz w:val="24"/>
        </w:rPr>
        <w:t>e</w:t>
      </w:r>
      <w:r w:rsidR="00B22C53" w:rsidRPr="00FE4911">
        <w:rPr>
          <w:iCs/>
          <w:sz w:val="24"/>
        </w:rPr>
        <w:t> </w:t>
      </w:r>
      <w:r w:rsidR="00075214">
        <w:rPr>
          <w:iCs/>
          <w:sz w:val="24"/>
        </w:rPr>
        <w:t>V</w:t>
      </w:r>
      <w:r w:rsidRPr="00FE4911">
        <w:rPr>
          <w:iCs/>
          <w:sz w:val="24"/>
        </w:rPr>
        <w:t>yhlášení</w:t>
      </w:r>
      <w:r w:rsidR="00B22C53" w:rsidRPr="00FE4911">
        <w:rPr>
          <w:iCs/>
          <w:sz w:val="24"/>
        </w:rPr>
        <w:t xml:space="preserve"> </w:t>
      </w:r>
      <w:r w:rsidRPr="00FE4911">
        <w:rPr>
          <w:iCs/>
          <w:sz w:val="24"/>
        </w:rPr>
        <w:t>MS</w:t>
      </w:r>
      <w:r w:rsidR="007A0B8A" w:rsidRPr="00FE4911">
        <w:rPr>
          <w:iCs/>
          <w:sz w:val="24"/>
        </w:rPr>
        <w:t xml:space="preserve">, </w:t>
      </w:r>
      <w:r w:rsidR="007A0B8A" w:rsidRPr="00221EA0">
        <w:rPr>
          <w:iCs/>
          <w:sz w:val="24"/>
        </w:rPr>
        <w:t>a to pod va</w:t>
      </w:r>
      <w:r w:rsidR="00075214">
        <w:rPr>
          <w:iCs/>
          <w:sz w:val="24"/>
        </w:rPr>
        <w:t>riabilním symbolem uvedeným ve V</w:t>
      </w:r>
      <w:r w:rsidR="007A0B8A" w:rsidRPr="00221EA0">
        <w:rPr>
          <w:iCs/>
          <w:sz w:val="24"/>
        </w:rPr>
        <w:t>yhlášení MS</w:t>
      </w:r>
      <w:r w:rsidR="00B22C53" w:rsidRPr="00FE4911">
        <w:rPr>
          <w:iCs/>
          <w:sz w:val="24"/>
        </w:rPr>
        <w:t>.</w:t>
      </w:r>
      <w:r w:rsidR="00F329F8" w:rsidRPr="00FE4911">
        <w:rPr>
          <w:iCs/>
          <w:sz w:val="24"/>
        </w:rPr>
        <w:t xml:space="preserve"> </w:t>
      </w:r>
      <w:r w:rsidRPr="00FE4911">
        <w:rPr>
          <w:iCs/>
          <w:sz w:val="24"/>
        </w:rPr>
        <w:t>Jistotu</w:t>
      </w:r>
      <w:r w:rsidR="001F7D99" w:rsidRPr="00FE4911">
        <w:rPr>
          <w:iCs/>
          <w:sz w:val="24"/>
        </w:rPr>
        <w:t xml:space="preserve"> nelze složit v hotovosti v pokladně </w:t>
      </w:r>
      <w:r w:rsidR="00FD5ED5" w:rsidRPr="00221EA0">
        <w:rPr>
          <w:iCs/>
          <w:sz w:val="24"/>
        </w:rPr>
        <w:t>MMP</w:t>
      </w:r>
      <w:r w:rsidR="001F7D99" w:rsidRPr="00221EA0">
        <w:rPr>
          <w:iCs/>
          <w:sz w:val="24"/>
        </w:rPr>
        <w:t>.</w:t>
      </w:r>
      <w:r w:rsidR="00B22C53" w:rsidRPr="00FE4911">
        <w:rPr>
          <w:iCs/>
          <w:sz w:val="24"/>
        </w:rPr>
        <w:t xml:space="preserve"> </w:t>
      </w:r>
      <w:r w:rsidR="00010C0B" w:rsidRPr="00FE4911">
        <w:rPr>
          <w:iCs/>
          <w:sz w:val="24"/>
        </w:rPr>
        <w:t>Jako specifický symbol</w:t>
      </w:r>
      <w:r w:rsidR="006E5B11" w:rsidRPr="00FE4911">
        <w:rPr>
          <w:iCs/>
          <w:sz w:val="24"/>
        </w:rPr>
        <w:t xml:space="preserve"> platby</w:t>
      </w:r>
      <w:r w:rsidR="00010C0B" w:rsidRPr="00FE4911">
        <w:rPr>
          <w:iCs/>
          <w:sz w:val="24"/>
        </w:rPr>
        <w:t xml:space="preserve"> uvede fyzická osoba datum</w:t>
      </w:r>
      <w:r w:rsidR="00B22C53" w:rsidRPr="00FE4911">
        <w:rPr>
          <w:iCs/>
          <w:sz w:val="24"/>
        </w:rPr>
        <w:t xml:space="preserve"> </w:t>
      </w:r>
      <w:r w:rsidR="00B22C53" w:rsidRPr="00FE4911">
        <w:rPr>
          <w:iCs/>
          <w:sz w:val="24"/>
        </w:rPr>
        <w:lastRenderedPageBreak/>
        <w:t>narození ve formátu DDMMRRRR a </w:t>
      </w:r>
      <w:r w:rsidR="00010C0B" w:rsidRPr="00FE4911">
        <w:rPr>
          <w:iCs/>
          <w:sz w:val="24"/>
        </w:rPr>
        <w:t>právnická osoba své IČO.</w:t>
      </w:r>
      <w:r w:rsidR="004348D0">
        <w:rPr>
          <w:iCs/>
          <w:sz w:val="24"/>
        </w:rPr>
        <w:t xml:space="preserve"> Podává-li více osob společnou nabídku, postačí k účasti v MS složení jedné jistoty za všechny osoby, co podávají společnou nabídku; v takovém případě se jako specifický symbol platby uvede datum narození nebo IČO jedné z osob, které podávají společnou nabídku.</w:t>
      </w:r>
    </w:p>
    <w:p w:rsidR="00254309" w:rsidRPr="00FE4911" w:rsidRDefault="00254309" w:rsidP="00254309">
      <w:pPr>
        <w:pStyle w:val="Odstavecseseznamem"/>
        <w:ind w:left="0"/>
        <w:contextualSpacing w:val="0"/>
        <w:jc w:val="both"/>
      </w:pPr>
    </w:p>
    <w:p w:rsidR="00254309" w:rsidRPr="00FE4911" w:rsidRDefault="00AB02AC" w:rsidP="00FD5ED5">
      <w:pPr>
        <w:pStyle w:val="Zkladntext"/>
        <w:numPr>
          <w:ilvl w:val="0"/>
          <w:numId w:val="7"/>
        </w:numPr>
        <w:ind w:left="426" w:hanging="426"/>
        <w:rPr>
          <w:sz w:val="24"/>
        </w:rPr>
      </w:pPr>
      <w:r w:rsidRPr="00FE4911">
        <w:rPr>
          <w:sz w:val="24"/>
        </w:rPr>
        <w:t>Variabilní a specifický symbol jsou identifikační údaje plat</w:t>
      </w:r>
      <w:r w:rsidR="00254309" w:rsidRPr="00FE4911">
        <w:rPr>
          <w:sz w:val="24"/>
        </w:rPr>
        <w:t xml:space="preserve">by </w:t>
      </w:r>
      <w:r w:rsidR="00A034A2" w:rsidRPr="00FE4911">
        <w:rPr>
          <w:sz w:val="24"/>
        </w:rPr>
        <w:t>jistot</w:t>
      </w:r>
      <w:r w:rsidR="00AA3671" w:rsidRPr="00FE4911">
        <w:rPr>
          <w:sz w:val="24"/>
        </w:rPr>
        <w:t>y</w:t>
      </w:r>
      <w:r w:rsidR="00254309" w:rsidRPr="00FE4911">
        <w:rPr>
          <w:sz w:val="24"/>
        </w:rPr>
        <w:t>, na základě kterých je </w:t>
      </w:r>
      <w:r w:rsidR="00A034A2" w:rsidRPr="00FE4911">
        <w:rPr>
          <w:sz w:val="24"/>
        </w:rPr>
        <w:t>jistota</w:t>
      </w:r>
      <w:r w:rsidRPr="00FE4911">
        <w:rPr>
          <w:sz w:val="24"/>
        </w:rPr>
        <w:t xml:space="preserve"> přiřazována ke konkrétní nabídce doručené do </w:t>
      </w:r>
      <w:r w:rsidR="00A034A2" w:rsidRPr="00FE4911">
        <w:rPr>
          <w:sz w:val="24"/>
        </w:rPr>
        <w:t>MS</w:t>
      </w:r>
      <w:r w:rsidRPr="00FE4911">
        <w:rPr>
          <w:sz w:val="24"/>
        </w:rPr>
        <w:t xml:space="preserve">. </w:t>
      </w:r>
      <w:r w:rsidR="00254309" w:rsidRPr="00FE4911">
        <w:rPr>
          <w:sz w:val="24"/>
        </w:rPr>
        <w:t>Uvedení variabilního a </w:t>
      </w:r>
      <w:r w:rsidRPr="00FE4911">
        <w:rPr>
          <w:sz w:val="24"/>
        </w:rPr>
        <w:t xml:space="preserve">specifického symbolu ve správném tvaru je odpovědností účastníka </w:t>
      </w:r>
      <w:r w:rsidR="00A034A2" w:rsidRPr="00FE4911">
        <w:rPr>
          <w:sz w:val="24"/>
        </w:rPr>
        <w:t>MS</w:t>
      </w:r>
      <w:r w:rsidRPr="00FE4911">
        <w:rPr>
          <w:sz w:val="24"/>
        </w:rPr>
        <w:t xml:space="preserve">. </w:t>
      </w:r>
      <w:r w:rsidR="00F50E99" w:rsidRPr="00F25122">
        <w:rPr>
          <w:sz w:val="24"/>
        </w:rPr>
        <w:t>Pro upřesnění</w:t>
      </w:r>
      <w:r w:rsidR="00FD5ED5" w:rsidRPr="00F25122">
        <w:rPr>
          <w:sz w:val="24"/>
        </w:rPr>
        <w:t xml:space="preserve"> </w:t>
      </w:r>
      <w:r w:rsidR="006E5B11" w:rsidRPr="00F25122">
        <w:rPr>
          <w:sz w:val="24"/>
        </w:rPr>
        <w:t>se doporučuje</w:t>
      </w:r>
      <w:r w:rsidR="00F50E99" w:rsidRPr="00F25122">
        <w:rPr>
          <w:sz w:val="24"/>
        </w:rPr>
        <w:t xml:space="preserve"> při bezhotovostním převodu uvést jméno a </w:t>
      </w:r>
      <w:r w:rsidR="00F50E99" w:rsidRPr="00452AC8">
        <w:rPr>
          <w:sz w:val="24"/>
        </w:rPr>
        <w:t>příjmení</w:t>
      </w:r>
      <w:r w:rsidR="00075245" w:rsidRPr="00452AC8">
        <w:rPr>
          <w:sz w:val="24"/>
        </w:rPr>
        <w:t>/název/obchodní firmu</w:t>
      </w:r>
      <w:r w:rsidR="00F50E99" w:rsidRPr="00F25122">
        <w:rPr>
          <w:sz w:val="24"/>
        </w:rPr>
        <w:t xml:space="preserve"> účastníka </w:t>
      </w:r>
      <w:r w:rsidR="006E5B11" w:rsidRPr="00F25122">
        <w:rPr>
          <w:sz w:val="24"/>
        </w:rPr>
        <w:t>MS</w:t>
      </w:r>
      <w:r w:rsidR="00F50E99" w:rsidRPr="00F25122">
        <w:rPr>
          <w:sz w:val="24"/>
        </w:rPr>
        <w:t xml:space="preserve"> do zprávy pro příjemce. </w:t>
      </w:r>
      <w:r w:rsidRPr="00F25122">
        <w:rPr>
          <w:sz w:val="24"/>
        </w:rPr>
        <w:t xml:space="preserve">V případě jakýchkoli pochybností se </w:t>
      </w:r>
      <w:r w:rsidR="00A034A2" w:rsidRPr="00F25122">
        <w:rPr>
          <w:sz w:val="24"/>
        </w:rPr>
        <w:t>jistota</w:t>
      </w:r>
      <w:r w:rsidRPr="00F25122">
        <w:rPr>
          <w:sz w:val="24"/>
        </w:rPr>
        <w:t xml:space="preserve"> k nabídce nepřiřadí. Nabídka, ke které se nepodaří </w:t>
      </w:r>
      <w:r w:rsidR="00B743FE" w:rsidRPr="00F25122">
        <w:rPr>
          <w:sz w:val="24"/>
        </w:rPr>
        <w:t>k</w:t>
      </w:r>
      <w:r w:rsidR="00D34F56" w:rsidRPr="00F25122">
        <w:rPr>
          <w:sz w:val="24"/>
        </w:rPr>
        <w:t xml:space="preserve">omisi </w:t>
      </w:r>
      <w:r w:rsidRPr="00F25122">
        <w:rPr>
          <w:sz w:val="24"/>
        </w:rPr>
        <w:t xml:space="preserve">přiřadit </w:t>
      </w:r>
      <w:r w:rsidR="00A034A2" w:rsidRPr="00F25122">
        <w:rPr>
          <w:sz w:val="24"/>
        </w:rPr>
        <w:t>jistotu</w:t>
      </w:r>
      <w:r w:rsidRPr="00F25122">
        <w:rPr>
          <w:sz w:val="24"/>
        </w:rPr>
        <w:t xml:space="preserve"> připsan</w:t>
      </w:r>
      <w:r w:rsidR="00D34F56" w:rsidRPr="00F25122">
        <w:rPr>
          <w:sz w:val="24"/>
        </w:rPr>
        <w:t>ou</w:t>
      </w:r>
      <w:r w:rsidRPr="00F25122">
        <w:rPr>
          <w:sz w:val="24"/>
        </w:rPr>
        <w:t xml:space="preserve"> včas a řádně na účet </w:t>
      </w:r>
      <w:r w:rsidR="00186930" w:rsidRPr="00F25122">
        <w:rPr>
          <w:sz w:val="24"/>
        </w:rPr>
        <w:t>města Plzně</w:t>
      </w:r>
      <w:r w:rsidR="001C2F1C" w:rsidRPr="00F25122">
        <w:rPr>
          <w:sz w:val="24"/>
        </w:rPr>
        <w:t>,</w:t>
      </w:r>
      <w:r w:rsidRPr="00F25122">
        <w:rPr>
          <w:sz w:val="24"/>
        </w:rPr>
        <w:t xml:space="preserve"> nebude </w:t>
      </w:r>
      <w:r w:rsidR="00D41B28" w:rsidRPr="00F25122">
        <w:rPr>
          <w:sz w:val="24"/>
        </w:rPr>
        <w:t>do</w:t>
      </w:r>
      <w:r w:rsidRPr="00FE4911">
        <w:rPr>
          <w:sz w:val="24"/>
        </w:rPr>
        <w:t xml:space="preserve"> </w:t>
      </w:r>
      <w:r w:rsidR="00A034A2" w:rsidRPr="00FE4911">
        <w:rPr>
          <w:sz w:val="24"/>
        </w:rPr>
        <w:t>MS</w:t>
      </w:r>
      <w:r w:rsidRPr="00FE4911">
        <w:rPr>
          <w:sz w:val="24"/>
        </w:rPr>
        <w:t xml:space="preserve"> </w:t>
      </w:r>
      <w:r w:rsidR="00D41B28" w:rsidRPr="00FE4911">
        <w:rPr>
          <w:sz w:val="24"/>
        </w:rPr>
        <w:t>zahrnuta</w:t>
      </w:r>
      <w:r w:rsidRPr="00FE4911">
        <w:rPr>
          <w:sz w:val="24"/>
        </w:rPr>
        <w:t>.</w:t>
      </w:r>
      <w:r w:rsidR="00D34F56" w:rsidRPr="00FE4911">
        <w:rPr>
          <w:sz w:val="24"/>
        </w:rPr>
        <w:t xml:space="preserve"> Nezahrnutí </w:t>
      </w:r>
      <w:r w:rsidR="00254309" w:rsidRPr="00FE4911">
        <w:rPr>
          <w:sz w:val="24"/>
        </w:rPr>
        <w:t>nabídky</w:t>
      </w:r>
      <w:r w:rsidR="00D34F56" w:rsidRPr="00FE4911">
        <w:rPr>
          <w:sz w:val="24"/>
        </w:rPr>
        <w:t xml:space="preserve"> do</w:t>
      </w:r>
      <w:r w:rsidR="00E416C4" w:rsidRPr="00FE4911">
        <w:rPr>
          <w:sz w:val="24"/>
        </w:rPr>
        <w:t> </w:t>
      </w:r>
      <w:r w:rsidR="00A034A2" w:rsidRPr="00FE4911">
        <w:rPr>
          <w:sz w:val="24"/>
        </w:rPr>
        <w:t>MS</w:t>
      </w:r>
      <w:r w:rsidR="00E416C4" w:rsidRPr="00FE4911">
        <w:rPr>
          <w:sz w:val="24"/>
        </w:rPr>
        <w:t> </w:t>
      </w:r>
      <w:r w:rsidRPr="00FE4911">
        <w:rPr>
          <w:sz w:val="24"/>
        </w:rPr>
        <w:t xml:space="preserve">v důsledku nedostatečné identifikace platby </w:t>
      </w:r>
      <w:r w:rsidR="00A034A2" w:rsidRPr="00FE4911">
        <w:rPr>
          <w:sz w:val="24"/>
        </w:rPr>
        <w:t>jistot</w:t>
      </w:r>
      <w:r w:rsidR="00B743FE" w:rsidRPr="00FE4911">
        <w:rPr>
          <w:sz w:val="24"/>
        </w:rPr>
        <w:t>y</w:t>
      </w:r>
      <w:r w:rsidRPr="00FE4911">
        <w:rPr>
          <w:sz w:val="24"/>
        </w:rPr>
        <w:t xml:space="preserve"> jde k tíži účastníka </w:t>
      </w:r>
      <w:r w:rsidR="00A034A2" w:rsidRPr="00FE4911">
        <w:rPr>
          <w:sz w:val="24"/>
        </w:rPr>
        <w:t>MS</w:t>
      </w:r>
      <w:r w:rsidRPr="00FE4911">
        <w:rPr>
          <w:sz w:val="24"/>
        </w:rPr>
        <w:t>.</w:t>
      </w:r>
    </w:p>
    <w:p w:rsidR="00B743FE" w:rsidRPr="00FE4911" w:rsidRDefault="00B743FE" w:rsidP="00B743FE">
      <w:pPr>
        <w:pStyle w:val="Zkladntext"/>
        <w:ind w:left="357"/>
        <w:rPr>
          <w:sz w:val="24"/>
        </w:rPr>
      </w:pPr>
    </w:p>
    <w:p w:rsidR="006F57A0" w:rsidRPr="00FE4911" w:rsidRDefault="00A034A2" w:rsidP="00B743FE">
      <w:pPr>
        <w:pStyle w:val="Zkladntext"/>
        <w:numPr>
          <w:ilvl w:val="0"/>
          <w:numId w:val="7"/>
        </w:numPr>
        <w:ind w:left="426" w:hanging="426"/>
        <w:rPr>
          <w:sz w:val="24"/>
        </w:rPr>
      </w:pPr>
      <w:r w:rsidRPr="00FE4911">
        <w:rPr>
          <w:sz w:val="24"/>
        </w:rPr>
        <w:t>Jistota</w:t>
      </w:r>
      <w:r w:rsidR="00010C0B" w:rsidRPr="00FE4911">
        <w:rPr>
          <w:sz w:val="24"/>
        </w:rPr>
        <w:t xml:space="preserve"> musí být připsána na účet </w:t>
      </w:r>
      <w:r w:rsidR="00B776BC">
        <w:rPr>
          <w:sz w:val="24"/>
        </w:rPr>
        <w:t xml:space="preserve">statutárního </w:t>
      </w:r>
      <w:r w:rsidR="00186930" w:rsidRPr="00FE4911">
        <w:rPr>
          <w:sz w:val="24"/>
        </w:rPr>
        <w:t xml:space="preserve">města </w:t>
      </w:r>
      <w:r w:rsidR="00186930" w:rsidRPr="00F25122">
        <w:rPr>
          <w:sz w:val="24"/>
        </w:rPr>
        <w:t>Plzně</w:t>
      </w:r>
      <w:r w:rsidR="00075214">
        <w:rPr>
          <w:sz w:val="24"/>
        </w:rPr>
        <w:t xml:space="preserve"> do data stanoveného ve V</w:t>
      </w:r>
      <w:r w:rsidR="00AF75DA" w:rsidRPr="00F25122">
        <w:rPr>
          <w:sz w:val="24"/>
        </w:rPr>
        <w:t>yhlášení MS</w:t>
      </w:r>
      <w:r w:rsidR="00010C0B" w:rsidRPr="00F25122">
        <w:rPr>
          <w:iCs/>
          <w:sz w:val="24"/>
        </w:rPr>
        <w:t>.</w:t>
      </w:r>
      <w:r w:rsidR="00010C0B" w:rsidRPr="00FE4911">
        <w:rPr>
          <w:iCs/>
          <w:sz w:val="24"/>
        </w:rPr>
        <w:t xml:space="preserve"> V případě opožděné</w:t>
      </w:r>
      <w:r w:rsidR="00B53F21" w:rsidRPr="00FE4911">
        <w:rPr>
          <w:iCs/>
          <w:sz w:val="24"/>
        </w:rPr>
        <w:t>ho připsání</w:t>
      </w:r>
      <w:r w:rsidR="00010C0B" w:rsidRPr="00FE4911">
        <w:rPr>
          <w:iCs/>
          <w:sz w:val="24"/>
        </w:rPr>
        <w:t xml:space="preserve"> </w:t>
      </w:r>
      <w:r w:rsidRPr="00FE4911">
        <w:rPr>
          <w:iCs/>
          <w:sz w:val="24"/>
        </w:rPr>
        <w:t>jistot</w:t>
      </w:r>
      <w:r w:rsidR="00F50E99" w:rsidRPr="00FE4911">
        <w:rPr>
          <w:iCs/>
          <w:sz w:val="24"/>
        </w:rPr>
        <w:t>y</w:t>
      </w:r>
      <w:r w:rsidR="00B53F21" w:rsidRPr="00FE4911">
        <w:rPr>
          <w:iCs/>
          <w:sz w:val="24"/>
        </w:rPr>
        <w:t xml:space="preserve"> na účet </w:t>
      </w:r>
      <w:r w:rsidR="00B776BC">
        <w:rPr>
          <w:iCs/>
          <w:sz w:val="24"/>
        </w:rPr>
        <w:t xml:space="preserve">statutárního </w:t>
      </w:r>
      <w:r w:rsidR="00186930" w:rsidRPr="00FE4911">
        <w:rPr>
          <w:iCs/>
          <w:sz w:val="24"/>
        </w:rPr>
        <w:t>města Plzně</w:t>
      </w:r>
      <w:r w:rsidR="00010C0B" w:rsidRPr="00FE4911">
        <w:rPr>
          <w:iCs/>
          <w:sz w:val="24"/>
        </w:rPr>
        <w:t xml:space="preserve"> nebude nabídka do</w:t>
      </w:r>
      <w:r w:rsidR="00967563">
        <w:rPr>
          <w:iCs/>
          <w:sz w:val="24"/>
        </w:rPr>
        <w:t> </w:t>
      </w:r>
      <w:r w:rsidRPr="00FE4911">
        <w:rPr>
          <w:iCs/>
          <w:sz w:val="24"/>
        </w:rPr>
        <w:t>MS</w:t>
      </w:r>
      <w:r w:rsidR="00010C0B" w:rsidRPr="00FE4911">
        <w:rPr>
          <w:iCs/>
          <w:sz w:val="24"/>
        </w:rPr>
        <w:t xml:space="preserve"> zahrnuta. </w:t>
      </w:r>
      <w:r w:rsidR="00AF75DA" w:rsidRPr="00FE4911">
        <w:rPr>
          <w:sz w:val="24"/>
        </w:rPr>
        <w:t>V</w:t>
      </w:r>
      <w:r w:rsidR="00010C0B" w:rsidRPr="00FE4911">
        <w:rPr>
          <w:sz w:val="24"/>
        </w:rPr>
        <w:t xml:space="preserve">časné připsání </w:t>
      </w:r>
      <w:r w:rsidRPr="00FE4911">
        <w:rPr>
          <w:sz w:val="24"/>
        </w:rPr>
        <w:t>jistot</w:t>
      </w:r>
      <w:r w:rsidR="00F50E99" w:rsidRPr="00FE4911">
        <w:rPr>
          <w:sz w:val="24"/>
        </w:rPr>
        <w:t>y</w:t>
      </w:r>
      <w:r w:rsidR="00010C0B" w:rsidRPr="00FE4911">
        <w:rPr>
          <w:sz w:val="24"/>
        </w:rPr>
        <w:t xml:space="preserve"> na účet </w:t>
      </w:r>
      <w:r w:rsidR="00B776BC">
        <w:rPr>
          <w:sz w:val="24"/>
        </w:rPr>
        <w:t xml:space="preserve">statutárního </w:t>
      </w:r>
      <w:r w:rsidR="00186930" w:rsidRPr="00FE4911">
        <w:rPr>
          <w:sz w:val="24"/>
        </w:rPr>
        <w:t>města Plz</w:t>
      </w:r>
      <w:r w:rsidR="006362A5" w:rsidRPr="00FE4911">
        <w:rPr>
          <w:sz w:val="24"/>
        </w:rPr>
        <w:t>n</w:t>
      </w:r>
      <w:r w:rsidR="00186930" w:rsidRPr="00FE4911">
        <w:rPr>
          <w:sz w:val="24"/>
        </w:rPr>
        <w:t>ě</w:t>
      </w:r>
      <w:r w:rsidR="00D73D5D" w:rsidRPr="00FE4911">
        <w:rPr>
          <w:sz w:val="24"/>
        </w:rPr>
        <w:t xml:space="preserve"> </w:t>
      </w:r>
      <w:r w:rsidR="00254309" w:rsidRPr="00FE4911">
        <w:rPr>
          <w:sz w:val="24"/>
        </w:rPr>
        <w:t>je </w:t>
      </w:r>
      <w:r w:rsidR="00010C0B" w:rsidRPr="00FE4911">
        <w:rPr>
          <w:sz w:val="24"/>
        </w:rPr>
        <w:t>odpovědností účastníka řízení.</w:t>
      </w:r>
      <w:r w:rsidR="00E31066" w:rsidRPr="00FE4911">
        <w:rPr>
          <w:sz w:val="24"/>
        </w:rPr>
        <w:t xml:space="preserve"> </w:t>
      </w:r>
      <w:r w:rsidR="00AB02AC" w:rsidRPr="00FE4911">
        <w:rPr>
          <w:sz w:val="24"/>
        </w:rPr>
        <w:t xml:space="preserve">Případné zdržení připsání </w:t>
      </w:r>
      <w:r w:rsidR="00F50E99" w:rsidRPr="00FE4911">
        <w:rPr>
          <w:sz w:val="24"/>
        </w:rPr>
        <w:t>jistoty</w:t>
      </w:r>
      <w:r w:rsidR="00AB02AC" w:rsidRPr="00FE4911">
        <w:rPr>
          <w:sz w:val="24"/>
        </w:rPr>
        <w:t xml:space="preserve"> na účet </w:t>
      </w:r>
      <w:r w:rsidR="00B776BC">
        <w:rPr>
          <w:sz w:val="24"/>
        </w:rPr>
        <w:t xml:space="preserve">statutárního </w:t>
      </w:r>
      <w:r w:rsidR="00186930" w:rsidRPr="00FE4911">
        <w:rPr>
          <w:sz w:val="24"/>
        </w:rPr>
        <w:t>města Plzně</w:t>
      </w:r>
      <w:r w:rsidR="00AB02AC" w:rsidRPr="00FE4911">
        <w:rPr>
          <w:sz w:val="24"/>
        </w:rPr>
        <w:t xml:space="preserve"> jde k tíži účastníka </w:t>
      </w:r>
      <w:r w:rsidRPr="00FE4911">
        <w:rPr>
          <w:sz w:val="24"/>
        </w:rPr>
        <w:t>MS</w:t>
      </w:r>
      <w:r w:rsidR="00AB02AC" w:rsidRPr="00FE4911">
        <w:rPr>
          <w:sz w:val="24"/>
        </w:rPr>
        <w:t>.</w:t>
      </w:r>
    </w:p>
    <w:p w:rsidR="006F57A0" w:rsidRPr="00FE4911" w:rsidRDefault="006F57A0" w:rsidP="00B743FE">
      <w:pPr>
        <w:pStyle w:val="Zkladntext"/>
        <w:ind w:left="426" w:hanging="426"/>
        <w:rPr>
          <w:sz w:val="24"/>
        </w:rPr>
      </w:pPr>
    </w:p>
    <w:p w:rsidR="00010C0B" w:rsidRPr="00F25122" w:rsidRDefault="00010C0B" w:rsidP="00254309">
      <w:pPr>
        <w:pStyle w:val="Zkladntext"/>
        <w:numPr>
          <w:ilvl w:val="0"/>
          <w:numId w:val="7"/>
        </w:numPr>
        <w:ind w:left="357" w:hanging="357"/>
        <w:rPr>
          <w:sz w:val="24"/>
        </w:rPr>
      </w:pPr>
      <w:r w:rsidRPr="00F25122">
        <w:rPr>
          <w:iCs/>
          <w:sz w:val="24"/>
        </w:rPr>
        <w:t xml:space="preserve">Za dobu od </w:t>
      </w:r>
      <w:r w:rsidR="00803ED8">
        <w:rPr>
          <w:iCs/>
          <w:sz w:val="24"/>
        </w:rPr>
        <w:t>připsání</w:t>
      </w:r>
      <w:r w:rsidRPr="00F25122">
        <w:rPr>
          <w:iCs/>
          <w:sz w:val="24"/>
        </w:rPr>
        <w:t xml:space="preserve"> </w:t>
      </w:r>
      <w:r w:rsidR="00A034A2" w:rsidRPr="00F25122">
        <w:rPr>
          <w:iCs/>
          <w:sz w:val="24"/>
        </w:rPr>
        <w:t>jistot</w:t>
      </w:r>
      <w:r w:rsidR="00F50E99" w:rsidRPr="00F25122">
        <w:rPr>
          <w:iCs/>
          <w:sz w:val="24"/>
        </w:rPr>
        <w:t>y</w:t>
      </w:r>
      <w:r w:rsidR="00803ED8">
        <w:rPr>
          <w:iCs/>
          <w:sz w:val="24"/>
        </w:rPr>
        <w:t xml:space="preserve"> na účet statutárního města Plzně</w:t>
      </w:r>
      <w:r w:rsidRPr="00F25122">
        <w:rPr>
          <w:iCs/>
          <w:sz w:val="24"/>
        </w:rPr>
        <w:t xml:space="preserve"> do uplynutí lhůty pro její vrácení podle </w:t>
      </w:r>
      <w:r w:rsidR="00F50E99" w:rsidRPr="00F25122">
        <w:rPr>
          <w:iCs/>
          <w:sz w:val="24"/>
        </w:rPr>
        <w:t>tohoto Řádu</w:t>
      </w:r>
      <w:r w:rsidR="00B22C53" w:rsidRPr="00F25122">
        <w:rPr>
          <w:iCs/>
          <w:sz w:val="24"/>
        </w:rPr>
        <w:t xml:space="preserve"> </w:t>
      </w:r>
      <w:r w:rsidR="00A034A2" w:rsidRPr="00F25122">
        <w:rPr>
          <w:iCs/>
          <w:sz w:val="24"/>
        </w:rPr>
        <w:t>MS</w:t>
      </w:r>
      <w:r w:rsidR="00AF75DA" w:rsidRPr="00F25122">
        <w:rPr>
          <w:iCs/>
          <w:sz w:val="24"/>
        </w:rPr>
        <w:t xml:space="preserve"> nemají</w:t>
      </w:r>
      <w:r w:rsidRPr="00F25122">
        <w:rPr>
          <w:iCs/>
          <w:sz w:val="24"/>
        </w:rPr>
        <w:t xml:space="preserve"> účastníci </w:t>
      </w:r>
      <w:r w:rsidR="00A034A2" w:rsidRPr="00F25122">
        <w:rPr>
          <w:iCs/>
          <w:sz w:val="24"/>
        </w:rPr>
        <w:t>MS</w:t>
      </w:r>
      <w:r w:rsidRPr="00F25122">
        <w:rPr>
          <w:iCs/>
          <w:sz w:val="24"/>
        </w:rPr>
        <w:t xml:space="preserve"> vůči </w:t>
      </w:r>
      <w:r w:rsidR="00C05D1E">
        <w:rPr>
          <w:iCs/>
          <w:sz w:val="24"/>
        </w:rPr>
        <w:t xml:space="preserve">statutárnímu </w:t>
      </w:r>
      <w:r w:rsidR="00186930" w:rsidRPr="00F25122">
        <w:rPr>
          <w:iCs/>
          <w:sz w:val="24"/>
        </w:rPr>
        <w:t>městu Plz</w:t>
      </w:r>
      <w:r w:rsidR="00B743FE" w:rsidRPr="00F25122">
        <w:rPr>
          <w:iCs/>
          <w:sz w:val="24"/>
        </w:rPr>
        <w:t>ni</w:t>
      </w:r>
      <w:r w:rsidRPr="00F25122">
        <w:rPr>
          <w:iCs/>
          <w:sz w:val="24"/>
        </w:rPr>
        <w:t xml:space="preserve"> nárok na</w:t>
      </w:r>
      <w:r w:rsidR="00967563">
        <w:rPr>
          <w:iCs/>
          <w:sz w:val="24"/>
        </w:rPr>
        <w:t> </w:t>
      </w:r>
      <w:r w:rsidRPr="00F25122">
        <w:rPr>
          <w:iCs/>
          <w:sz w:val="24"/>
        </w:rPr>
        <w:t>příslušenství z</w:t>
      </w:r>
      <w:r w:rsidR="0055161A" w:rsidRPr="00F25122">
        <w:rPr>
          <w:iCs/>
          <w:sz w:val="24"/>
        </w:rPr>
        <w:t> </w:t>
      </w:r>
      <w:r w:rsidR="00A034A2" w:rsidRPr="00F25122">
        <w:rPr>
          <w:iCs/>
          <w:sz w:val="24"/>
        </w:rPr>
        <w:t>jistot</w:t>
      </w:r>
      <w:r w:rsidR="00565554" w:rsidRPr="00F25122">
        <w:rPr>
          <w:iCs/>
          <w:sz w:val="24"/>
        </w:rPr>
        <w:t>y</w:t>
      </w:r>
      <w:r w:rsidR="00133682" w:rsidRPr="00F25122">
        <w:rPr>
          <w:iCs/>
          <w:sz w:val="24"/>
        </w:rPr>
        <w:t xml:space="preserve"> přirostlé za toto období, pokud není v tomto Řádu MS stanoveno jinak. </w:t>
      </w:r>
    </w:p>
    <w:p w:rsidR="00010C0B" w:rsidRPr="00FE4911" w:rsidRDefault="00010C0B" w:rsidP="00254309">
      <w:pPr>
        <w:pStyle w:val="Zkladntext"/>
        <w:rPr>
          <w:sz w:val="24"/>
        </w:rPr>
      </w:pPr>
    </w:p>
    <w:p w:rsidR="00974467" w:rsidRPr="00A976DC" w:rsidRDefault="003473DA" w:rsidP="00254309">
      <w:pPr>
        <w:pStyle w:val="Zkladntext"/>
        <w:numPr>
          <w:ilvl w:val="0"/>
          <w:numId w:val="7"/>
        </w:numPr>
        <w:ind w:left="357" w:hanging="357"/>
        <w:rPr>
          <w:sz w:val="24"/>
        </w:rPr>
      </w:pPr>
      <w:r w:rsidRPr="00A976DC">
        <w:rPr>
          <w:sz w:val="24"/>
        </w:rPr>
        <w:t>V</w:t>
      </w:r>
      <w:r w:rsidR="00010C0B" w:rsidRPr="00A976DC">
        <w:rPr>
          <w:sz w:val="24"/>
        </w:rPr>
        <w:t xml:space="preserve"> případě, že vítěz </w:t>
      </w:r>
      <w:r w:rsidR="00A034A2" w:rsidRPr="00A976DC">
        <w:rPr>
          <w:sz w:val="24"/>
        </w:rPr>
        <w:t>MS</w:t>
      </w:r>
      <w:r w:rsidR="00B22C53" w:rsidRPr="00A976DC">
        <w:rPr>
          <w:sz w:val="24"/>
        </w:rPr>
        <w:t xml:space="preserve"> zmaří svým jednáním uza</w:t>
      </w:r>
      <w:r w:rsidR="00565554" w:rsidRPr="00A976DC">
        <w:rPr>
          <w:sz w:val="24"/>
        </w:rPr>
        <w:t>vře</w:t>
      </w:r>
      <w:r w:rsidR="00B22C53" w:rsidRPr="00A976DC">
        <w:rPr>
          <w:sz w:val="24"/>
        </w:rPr>
        <w:t>ní kupní smlouvy</w:t>
      </w:r>
      <w:r w:rsidR="00A828CF" w:rsidRPr="00A976DC">
        <w:rPr>
          <w:sz w:val="24"/>
        </w:rPr>
        <w:t xml:space="preserve"> nebo</w:t>
      </w:r>
      <w:r w:rsidR="00010C0B" w:rsidRPr="00A976DC">
        <w:rPr>
          <w:sz w:val="24"/>
        </w:rPr>
        <w:t xml:space="preserve"> </w:t>
      </w:r>
      <w:r w:rsidR="00F25122" w:rsidRPr="00A976DC">
        <w:rPr>
          <w:sz w:val="24"/>
        </w:rPr>
        <w:t>neuhradí doplatek kupní ceny</w:t>
      </w:r>
      <w:r w:rsidR="00E33DF3" w:rsidRPr="00A976DC">
        <w:rPr>
          <w:sz w:val="24"/>
        </w:rPr>
        <w:t xml:space="preserve"> ve lhůtě stanovené v čl. V</w:t>
      </w:r>
      <w:r w:rsidR="00A06F86" w:rsidRPr="00A976DC">
        <w:rPr>
          <w:sz w:val="24"/>
        </w:rPr>
        <w:t>II</w:t>
      </w:r>
      <w:r w:rsidR="00E33DF3" w:rsidRPr="00A976DC">
        <w:rPr>
          <w:sz w:val="24"/>
        </w:rPr>
        <w:t xml:space="preserve">I. odst. 4 </w:t>
      </w:r>
      <w:r w:rsidR="00F25122" w:rsidRPr="00A976DC">
        <w:rPr>
          <w:sz w:val="24"/>
        </w:rPr>
        <w:t>tohoto Řádu MS nebo nepodepíše kupní smlouvu ve lhůtě stanovené v čl. V</w:t>
      </w:r>
      <w:r w:rsidR="00A06F86" w:rsidRPr="00A976DC">
        <w:rPr>
          <w:sz w:val="24"/>
        </w:rPr>
        <w:t>II</w:t>
      </w:r>
      <w:r w:rsidR="00F25122" w:rsidRPr="00A976DC">
        <w:rPr>
          <w:sz w:val="24"/>
        </w:rPr>
        <w:t xml:space="preserve">I. odst. 4 </w:t>
      </w:r>
      <w:r w:rsidR="00E33DF3" w:rsidRPr="00A976DC">
        <w:rPr>
          <w:sz w:val="24"/>
        </w:rPr>
        <w:t>tohoto Řádu MS</w:t>
      </w:r>
      <w:r w:rsidRPr="00A976DC">
        <w:rPr>
          <w:sz w:val="24"/>
        </w:rPr>
        <w:t xml:space="preserve">, propadne jistota (jejímž složením byla </w:t>
      </w:r>
      <w:r w:rsidR="000C3C3D" w:rsidRPr="00A976DC">
        <w:rPr>
          <w:sz w:val="24"/>
        </w:rPr>
        <w:t>splněna podmínka</w:t>
      </w:r>
      <w:r w:rsidRPr="00A976DC">
        <w:rPr>
          <w:sz w:val="24"/>
        </w:rPr>
        <w:t xml:space="preserve"> </w:t>
      </w:r>
      <w:r w:rsidR="000C3C3D" w:rsidRPr="00A976DC">
        <w:rPr>
          <w:sz w:val="24"/>
        </w:rPr>
        <w:t>složení</w:t>
      </w:r>
      <w:r w:rsidRPr="00A976DC">
        <w:rPr>
          <w:sz w:val="24"/>
        </w:rPr>
        <w:t xml:space="preserve"> jist</w:t>
      </w:r>
      <w:r w:rsidR="000C3C3D" w:rsidRPr="00A976DC">
        <w:rPr>
          <w:sz w:val="24"/>
        </w:rPr>
        <w:t>oty dle tohoto Řádu MS</w:t>
      </w:r>
      <w:r w:rsidRPr="00A976DC">
        <w:rPr>
          <w:sz w:val="24"/>
        </w:rPr>
        <w:t xml:space="preserve"> účastníkem MS, který se stal vítězem MS) ve prospěch statutárního města Plzně.</w:t>
      </w:r>
      <w:r w:rsidR="00E33DF3" w:rsidRPr="00A976DC">
        <w:rPr>
          <w:sz w:val="24"/>
        </w:rPr>
        <w:t xml:space="preserve"> </w:t>
      </w:r>
      <w:r w:rsidR="0062769A" w:rsidRPr="00A976DC">
        <w:rPr>
          <w:sz w:val="24"/>
        </w:rPr>
        <w:t xml:space="preserve"> </w:t>
      </w:r>
    </w:p>
    <w:p w:rsidR="008E2169" w:rsidRPr="00FE4911" w:rsidRDefault="008E2169" w:rsidP="008E2169">
      <w:pPr>
        <w:pStyle w:val="Zkladntext"/>
        <w:rPr>
          <w:sz w:val="24"/>
        </w:rPr>
      </w:pPr>
    </w:p>
    <w:p w:rsidR="00974467" w:rsidRPr="00F25122" w:rsidRDefault="00974467" w:rsidP="00254309">
      <w:pPr>
        <w:pStyle w:val="Zkladntext"/>
        <w:numPr>
          <w:ilvl w:val="0"/>
          <w:numId w:val="7"/>
        </w:numPr>
        <w:ind w:left="357" w:hanging="357"/>
        <w:rPr>
          <w:sz w:val="24"/>
        </w:rPr>
      </w:pPr>
      <w:r w:rsidRPr="00FE4911">
        <w:rPr>
          <w:sz w:val="24"/>
        </w:rPr>
        <w:t xml:space="preserve">Účastníkům </w:t>
      </w:r>
      <w:r w:rsidR="00A034A2" w:rsidRPr="00FE4911">
        <w:rPr>
          <w:sz w:val="24"/>
        </w:rPr>
        <w:t>MS</w:t>
      </w:r>
      <w:r w:rsidRPr="00FE4911">
        <w:rPr>
          <w:sz w:val="24"/>
        </w:rPr>
        <w:t>, kteří v </w:t>
      </w:r>
      <w:r w:rsidR="00565554" w:rsidRPr="00FE4911">
        <w:rPr>
          <w:sz w:val="24"/>
        </w:rPr>
        <w:t>ní</w:t>
      </w:r>
      <w:r w:rsidRPr="00FE4911">
        <w:rPr>
          <w:sz w:val="24"/>
        </w:rPr>
        <w:t xml:space="preserve"> nezvítězili, bude </w:t>
      </w:r>
      <w:r w:rsidR="00A034A2" w:rsidRPr="00FE4911">
        <w:rPr>
          <w:sz w:val="24"/>
        </w:rPr>
        <w:t>jistota</w:t>
      </w:r>
      <w:r w:rsidRPr="00FE4911">
        <w:rPr>
          <w:sz w:val="24"/>
        </w:rPr>
        <w:t xml:space="preserve"> vrácena nejpozději do 10 pracovních dnů ode</w:t>
      </w:r>
      <w:r w:rsidR="00967563">
        <w:rPr>
          <w:sz w:val="24"/>
        </w:rPr>
        <w:t> </w:t>
      </w:r>
      <w:r w:rsidR="00565554" w:rsidRPr="00FE4911">
        <w:rPr>
          <w:sz w:val="24"/>
        </w:rPr>
        <w:t xml:space="preserve">dne </w:t>
      </w:r>
      <w:r w:rsidR="00C344CE" w:rsidRPr="00E33DF3">
        <w:rPr>
          <w:sz w:val="24"/>
        </w:rPr>
        <w:t>ot</w:t>
      </w:r>
      <w:r w:rsidR="00C12161" w:rsidRPr="00E33DF3">
        <w:rPr>
          <w:sz w:val="24"/>
        </w:rPr>
        <w:t>e</w:t>
      </w:r>
      <w:r w:rsidR="00C344CE" w:rsidRPr="00E33DF3">
        <w:rPr>
          <w:sz w:val="24"/>
        </w:rPr>
        <w:t>vírání obálek s nabídkami v rámci MS</w:t>
      </w:r>
      <w:r w:rsidRPr="00FE4911">
        <w:rPr>
          <w:sz w:val="24"/>
        </w:rPr>
        <w:t xml:space="preserve">. </w:t>
      </w:r>
      <w:r w:rsidR="00AA5CD3" w:rsidRPr="00F25122">
        <w:rPr>
          <w:sz w:val="24"/>
        </w:rPr>
        <w:t>Tato lhůta nezačne běžet v případě, kdy účastník</w:t>
      </w:r>
      <w:r w:rsidR="00C05D1E">
        <w:rPr>
          <w:sz w:val="24"/>
        </w:rPr>
        <w:t xml:space="preserve"> MS</w:t>
      </w:r>
      <w:r w:rsidR="00AA5CD3" w:rsidRPr="00F25122">
        <w:rPr>
          <w:sz w:val="24"/>
        </w:rPr>
        <w:t xml:space="preserve"> nesdělí </w:t>
      </w:r>
      <w:r w:rsidR="00186930" w:rsidRPr="00F25122">
        <w:rPr>
          <w:sz w:val="24"/>
        </w:rPr>
        <w:t>městu Plz</w:t>
      </w:r>
      <w:r w:rsidR="00B743FE" w:rsidRPr="00F25122">
        <w:rPr>
          <w:sz w:val="24"/>
        </w:rPr>
        <w:t>ni</w:t>
      </w:r>
      <w:r w:rsidR="00AA5CD3" w:rsidRPr="00F25122">
        <w:rPr>
          <w:sz w:val="24"/>
        </w:rPr>
        <w:t xml:space="preserve"> číslo účtu, na který má být </w:t>
      </w:r>
      <w:r w:rsidR="00A034A2" w:rsidRPr="00F25122">
        <w:rPr>
          <w:sz w:val="24"/>
        </w:rPr>
        <w:t>jistota</w:t>
      </w:r>
      <w:r w:rsidR="00AA5CD3" w:rsidRPr="00F25122">
        <w:rPr>
          <w:sz w:val="24"/>
        </w:rPr>
        <w:t xml:space="preserve"> vrácena</w:t>
      </w:r>
      <w:r w:rsidR="004348D0">
        <w:rPr>
          <w:sz w:val="24"/>
        </w:rPr>
        <w:t>, a nebude možné postupovat podle čl. V. odst. 9</w:t>
      </w:r>
      <w:r w:rsidR="00AA5CD3" w:rsidRPr="00F25122">
        <w:rPr>
          <w:sz w:val="24"/>
        </w:rPr>
        <w:t>.</w:t>
      </w:r>
    </w:p>
    <w:p w:rsidR="00974467" w:rsidRPr="00FE4911" w:rsidRDefault="00974467" w:rsidP="00B77328">
      <w:pPr>
        <w:spacing w:line="240" w:lineRule="auto"/>
      </w:pPr>
    </w:p>
    <w:p w:rsidR="004A3F69" w:rsidRPr="00FE4911" w:rsidRDefault="00974467" w:rsidP="004A3F69">
      <w:pPr>
        <w:pStyle w:val="Zkladntext"/>
        <w:numPr>
          <w:ilvl w:val="0"/>
          <w:numId w:val="7"/>
        </w:numPr>
        <w:ind w:left="357" w:hanging="357"/>
        <w:rPr>
          <w:sz w:val="24"/>
        </w:rPr>
      </w:pPr>
      <w:r w:rsidRPr="00FE4911">
        <w:rPr>
          <w:sz w:val="24"/>
        </w:rPr>
        <w:t>Pokud je kupní smlouva uzavírána s rozvazovací podmínkou</w:t>
      </w:r>
      <w:r w:rsidR="00CD7878" w:rsidRPr="00FE4911">
        <w:rPr>
          <w:sz w:val="24"/>
        </w:rPr>
        <w:t xml:space="preserve"> týkající se zákonného předkupního práva</w:t>
      </w:r>
      <w:r w:rsidR="00133682">
        <w:rPr>
          <w:sz w:val="24"/>
        </w:rPr>
        <w:t xml:space="preserve"> dle čl. V</w:t>
      </w:r>
      <w:r w:rsidR="00C76311">
        <w:rPr>
          <w:sz w:val="24"/>
        </w:rPr>
        <w:t>II</w:t>
      </w:r>
      <w:r w:rsidR="00133682">
        <w:rPr>
          <w:sz w:val="24"/>
        </w:rPr>
        <w:t>I. odst. 7 tohoto Řádu MS</w:t>
      </w:r>
      <w:r w:rsidR="000B0A36" w:rsidRPr="00FE4911">
        <w:rPr>
          <w:sz w:val="24"/>
        </w:rPr>
        <w:t xml:space="preserve"> a dojde k uplatnění předkupního práva</w:t>
      </w:r>
      <w:r w:rsidRPr="00FE4911">
        <w:rPr>
          <w:sz w:val="24"/>
        </w:rPr>
        <w:t>, vrací se</w:t>
      </w:r>
      <w:r w:rsidR="005E0D97" w:rsidRPr="00FE4911">
        <w:rPr>
          <w:sz w:val="24"/>
        </w:rPr>
        <w:t> </w:t>
      </w:r>
      <w:r w:rsidRPr="00FE4911">
        <w:rPr>
          <w:sz w:val="24"/>
        </w:rPr>
        <w:t xml:space="preserve">vítězi </w:t>
      </w:r>
      <w:r w:rsidR="00A034A2" w:rsidRPr="00FE4911">
        <w:rPr>
          <w:sz w:val="24"/>
        </w:rPr>
        <w:t>MS</w:t>
      </w:r>
      <w:r w:rsidRPr="00FE4911">
        <w:rPr>
          <w:sz w:val="24"/>
        </w:rPr>
        <w:t xml:space="preserve"> </w:t>
      </w:r>
      <w:r w:rsidR="000B0A36" w:rsidRPr="00FE4911">
        <w:rPr>
          <w:sz w:val="24"/>
        </w:rPr>
        <w:t>jistota vč. příslušenství</w:t>
      </w:r>
      <w:r w:rsidRPr="00FE4911">
        <w:rPr>
          <w:sz w:val="24"/>
        </w:rPr>
        <w:t>.</w:t>
      </w:r>
    </w:p>
    <w:p w:rsidR="00F0755D" w:rsidRPr="00FE4911" w:rsidRDefault="00F0755D" w:rsidP="00F0755D">
      <w:pPr>
        <w:spacing w:line="240" w:lineRule="auto"/>
      </w:pPr>
    </w:p>
    <w:p w:rsidR="00E33DF3" w:rsidRPr="00F25122" w:rsidRDefault="00A034A2" w:rsidP="008F5705">
      <w:pPr>
        <w:pStyle w:val="Zkladntext"/>
        <w:numPr>
          <w:ilvl w:val="0"/>
          <w:numId w:val="7"/>
        </w:numPr>
        <w:ind w:left="357" w:hanging="357"/>
        <w:rPr>
          <w:sz w:val="24"/>
        </w:rPr>
      </w:pPr>
      <w:r w:rsidRPr="00F25122">
        <w:rPr>
          <w:sz w:val="24"/>
        </w:rPr>
        <w:t>Jistota</w:t>
      </w:r>
      <w:r w:rsidR="00B74739" w:rsidRPr="00F25122">
        <w:rPr>
          <w:sz w:val="24"/>
        </w:rPr>
        <w:t xml:space="preserve"> se vrací </w:t>
      </w:r>
      <w:r w:rsidR="001F7D99" w:rsidRPr="00F25122">
        <w:rPr>
          <w:sz w:val="24"/>
        </w:rPr>
        <w:t xml:space="preserve">zásadně bezhotovostním bankovním převodem </w:t>
      </w:r>
      <w:r w:rsidR="00B74739" w:rsidRPr="00F25122">
        <w:rPr>
          <w:sz w:val="24"/>
        </w:rPr>
        <w:t>na účet</w:t>
      </w:r>
      <w:r w:rsidR="00A86665" w:rsidRPr="00F25122">
        <w:rPr>
          <w:sz w:val="24"/>
        </w:rPr>
        <w:t xml:space="preserve">, který účastník </w:t>
      </w:r>
      <w:r w:rsidRPr="00F25122">
        <w:rPr>
          <w:sz w:val="24"/>
        </w:rPr>
        <w:t>MS</w:t>
      </w:r>
      <w:r w:rsidR="00E416C4" w:rsidRPr="00F25122">
        <w:rPr>
          <w:sz w:val="24"/>
        </w:rPr>
        <w:t> </w:t>
      </w:r>
      <w:r w:rsidR="00A86665" w:rsidRPr="00F25122">
        <w:rPr>
          <w:sz w:val="24"/>
        </w:rPr>
        <w:t xml:space="preserve">uvede v </w:t>
      </w:r>
      <w:r w:rsidR="00B74739" w:rsidRPr="00F25122">
        <w:rPr>
          <w:sz w:val="24"/>
        </w:rPr>
        <w:t>Na</w:t>
      </w:r>
      <w:r w:rsidR="00A86665" w:rsidRPr="00F25122">
        <w:rPr>
          <w:sz w:val="24"/>
        </w:rPr>
        <w:t xml:space="preserve">bídce a prohlášení účastníka </w:t>
      </w:r>
      <w:r w:rsidRPr="00F25122">
        <w:rPr>
          <w:sz w:val="24"/>
        </w:rPr>
        <w:t>MS</w:t>
      </w:r>
      <w:r w:rsidR="004F6911">
        <w:rPr>
          <w:sz w:val="24"/>
        </w:rPr>
        <w:t xml:space="preserve"> resp. při zápisu účastníků MS</w:t>
      </w:r>
      <w:r w:rsidR="00B74739" w:rsidRPr="00F25122">
        <w:rPr>
          <w:sz w:val="24"/>
        </w:rPr>
        <w:t xml:space="preserve">. </w:t>
      </w:r>
      <w:r w:rsidR="001F7D99" w:rsidRPr="00F25122">
        <w:rPr>
          <w:sz w:val="24"/>
        </w:rPr>
        <w:t xml:space="preserve">Sdělení čísla účtu, na který má být </w:t>
      </w:r>
      <w:r w:rsidRPr="00F25122">
        <w:rPr>
          <w:sz w:val="24"/>
        </w:rPr>
        <w:t>jistota</w:t>
      </w:r>
      <w:r w:rsidR="001F7D99" w:rsidRPr="00F25122">
        <w:rPr>
          <w:sz w:val="24"/>
        </w:rPr>
        <w:t xml:space="preserve"> vrácena, je odpovědností účastníka </w:t>
      </w:r>
      <w:r w:rsidRPr="00F25122">
        <w:rPr>
          <w:sz w:val="24"/>
        </w:rPr>
        <w:t>MS</w:t>
      </w:r>
      <w:r w:rsidR="001F7D99" w:rsidRPr="00F25122">
        <w:rPr>
          <w:sz w:val="24"/>
        </w:rPr>
        <w:t xml:space="preserve">. </w:t>
      </w:r>
      <w:r w:rsidR="00B74739" w:rsidRPr="00F25122">
        <w:rPr>
          <w:sz w:val="24"/>
        </w:rPr>
        <w:t xml:space="preserve">Pokud tento údaj nesdělí, bude </w:t>
      </w:r>
      <w:r w:rsidRPr="00F25122">
        <w:rPr>
          <w:sz w:val="24"/>
        </w:rPr>
        <w:t>jistota</w:t>
      </w:r>
      <w:r w:rsidR="00B74739" w:rsidRPr="00F25122">
        <w:rPr>
          <w:sz w:val="24"/>
        </w:rPr>
        <w:t xml:space="preserve"> </w:t>
      </w:r>
      <w:r w:rsidR="001F7D99" w:rsidRPr="00F25122">
        <w:rPr>
          <w:sz w:val="24"/>
        </w:rPr>
        <w:t xml:space="preserve">v případě bezhotovostního bankovního převodu </w:t>
      </w:r>
      <w:r w:rsidR="00B74739" w:rsidRPr="00F25122">
        <w:rPr>
          <w:sz w:val="24"/>
        </w:rPr>
        <w:t>vrácena na účet, ze kterého byla odeslána.</w:t>
      </w:r>
      <w:r w:rsidR="00F0755D" w:rsidRPr="00F25122">
        <w:rPr>
          <w:sz w:val="24"/>
        </w:rPr>
        <w:t xml:space="preserve"> </w:t>
      </w:r>
    </w:p>
    <w:p w:rsidR="00E33DF3" w:rsidRPr="00E33DF3" w:rsidRDefault="00E33DF3" w:rsidP="00E33DF3">
      <w:pPr>
        <w:pStyle w:val="Zkladntext"/>
        <w:ind w:left="357"/>
        <w:rPr>
          <w:sz w:val="24"/>
          <w:highlight w:val="magenta"/>
        </w:rPr>
      </w:pPr>
    </w:p>
    <w:p w:rsidR="0087151F" w:rsidRPr="00F25122" w:rsidRDefault="0087151F" w:rsidP="008F5705">
      <w:pPr>
        <w:pStyle w:val="Zkladntext"/>
        <w:numPr>
          <w:ilvl w:val="0"/>
          <w:numId w:val="7"/>
        </w:numPr>
        <w:ind w:left="357" w:hanging="357"/>
        <w:rPr>
          <w:sz w:val="24"/>
        </w:rPr>
      </w:pPr>
      <w:r w:rsidRPr="00F25122">
        <w:rPr>
          <w:sz w:val="24"/>
        </w:rPr>
        <w:t>Pokud dojde ke zrušení MS, vrací se účastníkům MS složená jistota včetně příslušenství.</w:t>
      </w:r>
    </w:p>
    <w:p w:rsidR="008F5705" w:rsidRPr="00FE4911" w:rsidRDefault="008F5705" w:rsidP="00B71FE4">
      <w:pPr>
        <w:pStyle w:val="Zkladntext"/>
        <w:ind w:left="357"/>
        <w:rPr>
          <w:sz w:val="24"/>
        </w:rPr>
      </w:pPr>
    </w:p>
    <w:p w:rsidR="008F5705" w:rsidRPr="00FE4911" w:rsidRDefault="008F5705" w:rsidP="00B74739">
      <w:pPr>
        <w:pStyle w:val="Zkladntext"/>
        <w:numPr>
          <w:ilvl w:val="0"/>
          <w:numId w:val="7"/>
        </w:numPr>
        <w:ind w:left="357" w:hanging="357"/>
        <w:rPr>
          <w:sz w:val="24"/>
        </w:rPr>
      </w:pPr>
      <w:r w:rsidRPr="00FE4911">
        <w:rPr>
          <w:sz w:val="24"/>
        </w:rPr>
        <w:t>Pokud Zastupitelstvo města Plzně neschválí</w:t>
      </w:r>
      <w:r w:rsidR="00C12161" w:rsidRPr="00FE4911">
        <w:rPr>
          <w:sz w:val="24"/>
        </w:rPr>
        <w:t xml:space="preserve"> uzavření kupní smlouvy s vítězem MS</w:t>
      </w:r>
      <w:r w:rsidRPr="00FE4911">
        <w:rPr>
          <w:sz w:val="24"/>
        </w:rPr>
        <w:t>, vrací se vítězi</w:t>
      </w:r>
      <w:r w:rsidR="00C05D1E">
        <w:rPr>
          <w:sz w:val="24"/>
        </w:rPr>
        <w:t xml:space="preserve"> MS</w:t>
      </w:r>
      <w:r w:rsidRPr="00FE4911">
        <w:rPr>
          <w:sz w:val="24"/>
        </w:rPr>
        <w:t xml:space="preserve"> jistota včetně příslušenství.</w:t>
      </w:r>
    </w:p>
    <w:p w:rsidR="0072191B" w:rsidRDefault="0072191B" w:rsidP="00B73A4E">
      <w:pPr>
        <w:pStyle w:val="Odstavecseseznamem"/>
      </w:pPr>
    </w:p>
    <w:p w:rsidR="00E22427" w:rsidRDefault="00E22427" w:rsidP="00B73A4E">
      <w:pPr>
        <w:pStyle w:val="Odstavecseseznamem"/>
      </w:pPr>
    </w:p>
    <w:p w:rsidR="00E22427" w:rsidRDefault="00E22427" w:rsidP="00B73A4E">
      <w:pPr>
        <w:pStyle w:val="Odstavecseseznamem"/>
      </w:pPr>
    </w:p>
    <w:p w:rsidR="00E22427" w:rsidRDefault="00E22427" w:rsidP="00B73A4E">
      <w:pPr>
        <w:pStyle w:val="Odstavecseseznamem"/>
      </w:pPr>
    </w:p>
    <w:p w:rsidR="00E22427" w:rsidRPr="00FE4911" w:rsidRDefault="00E22427" w:rsidP="00B73A4E">
      <w:pPr>
        <w:pStyle w:val="Odstavecseseznamem"/>
      </w:pPr>
    </w:p>
    <w:p w:rsidR="00FE4911" w:rsidRDefault="00FE4911" w:rsidP="00FE4911">
      <w:pPr>
        <w:pStyle w:val="Zkladntext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V</w:t>
      </w:r>
      <w:r w:rsidR="00ED5C9E">
        <w:rPr>
          <w:b/>
          <w:bCs/>
          <w:sz w:val="24"/>
        </w:rPr>
        <w:t>I</w:t>
      </w:r>
      <w:r>
        <w:rPr>
          <w:b/>
          <w:bCs/>
          <w:sz w:val="24"/>
        </w:rPr>
        <w:t>.</w:t>
      </w:r>
    </w:p>
    <w:p w:rsidR="00FE4911" w:rsidRPr="00FE4911" w:rsidRDefault="00FE4911" w:rsidP="00FE4911">
      <w:pPr>
        <w:pStyle w:val="Zkladntext"/>
        <w:jc w:val="center"/>
        <w:rPr>
          <w:b/>
          <w:bCs/>
          <w:sz w:val="24"/>
        </w:rPr>
      </w:pPr>
      <w:r w:rsidRPr="00FE4911">
        <w:rPr>
          <w:b/>
          <w:bCs/>
          <w:sz w:val="24"/>
        </w:rPr>
        <w:t>Zápis účastníků MS</w:t>
      </w:r>
    </w:p>
    <w:p w:rsidR="00FE4911" w:rsidRPr="00FE4911" w:rsidRDefault="00FE4911" w:rsidP="00FE4911">
      <w:pPr>
        <w:pStyle w:val="Zkladntext"/>
        <w:jc w:val="center"/>
        <w:rPr>
          <w:bCs/>
          <w:sz w:val="24"/>
        </w:rPr>
      </w:pPr>
    </w:p>
    <w:p w:rsidR="00FE4911" w:rsidRPr="00FE4911" w:rsidRDefault="00FE4911" w:rsidP="00FE4911">
      <w:pPr>
        <w:pStyle w:val="Zkladntext"/>
        <w:numPr>
          <w:ilvl w:val="0"/>
          <w:numId w:val="16"/>
        </w:numPr>
        <w:ind w:left="357" w:hanging="357"/>
        <w:rPr>
          <w:sz w:val="24"/>
        </w:rPr>
      </w:pPr>
      <w:r w:rsidRPr="00FE4911">
        <w:rPr>
          <w:sz w:val="24"/>
        </w:rPr>
        <w:t xml:space="preserve">Zápis účastníků MS bude </w:t>
      </w:r>
      <w:r w:rsidR="00075214">
        <w:rPr>
          <w:sz w:val="24"/>
        </w:rPr>
        <w:t>probíhat ve lhůtě stanovené ve V</w:t>
      </w:r>
      <w:r w:rsidRPr="00FE4911">
        <w:rPr>
          <w:sz w:val="24"/>
        </w:rPr>
        <w:t>yhlášení MS. Účastníkovi MS nebo jeho zmocněnci, který se k zápisu dostaví po uplynutí doby určené k zápisu účastníků MS, nebude zápis umožněn. Takový účastník MS nebo jeho zástupce může být MS dále přítomen pouze jako veřejnost.</w:t>
      </w:r>
    </w:p>
    <w:p w:rsidR="00FE4911" w:rsidRPr="00FE4911" w:rsidRDefault="00FE4911" w:rsidP="00FE4911">
      <w:pPr>
        <w:pStyle w:val="Zkladntext"/>
        <w:rPr>
          <w:sz w:val="24"/>
        </w:rPr>
      </w:pPr>
    </w:p>
    <w:p w:rsidR="00FE4911" w:rsidRPr="00FE4911" w:rsidRDefault="00FE4911" w:rsidP="00FE4911">
      <w:pPr>
        <w:pStyle w:val="Zkladntext"/>
        <w:numPr>
          <w:ilvl w:val="0"/>
          <w:numId w:val="16"/>
        </w:numPr>
        <w:ind w:left="357" w:hanging="357"/>
        <w:rPr>
          <w:sz w:val="24"/>
        </w:rPr>
      </w:pPr>
      <w:r w:rsidRPr="00FE4911">
        <w:rPr>
          <w:sz w:val="24"/>
        </w:rPr>
        <w:t>Účastníci MS se zapisují do Prezenční listiny pro účastníky MS. Zápis účastníků MS u fyzických osob se provádí v rozsahu jméno, příjmení, datum narození, trvalý pobyt</w:t>
      </w:r>
      <w:r w:rsidR="00F25122">
        <w:rPr>
          <w:sz w:val="24"/>
        </w:rPr>
        <w:t>, číslo účtu k vrácení jistoty</w:t>
      </w:r>
      <w:r w:rsidRPr="00FE4911">
        <w:rPr>
          <w:sz w:val="24"/>
        </w:rPr>
        <w:t xml:space="preserve"> a u právnických osob v rozsahu název</w:t>
      </w:r>
      <w:r w:rsidR="00F63CC0">
        <w:rPr>
          <w:sz w:val="24"/>
        </w:rPr>
        <w:t>/obchodní firma</w:t>
      </w:r>
      <w:r w:rsidRPr="00FE4911">
        <w:rPr>
          <w:sz w:val="24"/>
        </w:rPr>
        <w:t>, IČO, sídlo, osoba oprávněná jednat</w:t>
      </w:r>
      <w:r w:rsidR="00F25122">
        <w:rPr>
          <w:sz w:val="24"/>
        </w:rPr>
        <w:t>, číslo účtu k vrácení jistoty</w:t>
      </w:r>
      <w:r w:rsidRPr="00FE4911">
        <w:rPr>
          <w:sz w:val="24"/>
        </w:rPr>
        <w:t>.</w:t>
      </w:r>
    </w:p>
    <w:p w:rsidR="00FE4911" w:rsidRPr="00FE4911" w:rsidRDefault="00FE4911" w:rsidP="00FE4911">
      <w:pPr>
        <w:pStyle w:val="Odstavecseseznamem"/>
        <w:ind w:left="0"/>
        <w:contextualSpacing w:val="0"/>
        <w:jc w:val="both"/>
      </w:pPr>
    </w:p>
    <w:p w:rsidR="00FE4911" w:rsidRPr="00FE4911" w:rsidRDefault="00FE4911" w:rsidP="00FE4911">
      <w:pPr>
        <w:pStyle w:val="Zkladntext"/>
        <w:numPr>
          <w:ilvl w:val="0"/>
          <w:numId w:val="16"/>
        </w:numPr>
        <w:ind w:left="357" w:hanging="357"/>
        <w:rPr>
          <w:sz w:val="24"/>
        </w:rPr>
      </w:pPr>
      <w:r w:rsidRPr="00FE4911">
        <w:rPr>
          <w:sz w:val="24"/>
        </w:rPr>
        <w:t xml:space="preserve">Účastník MS - fyzická osoba - musí prokázat svoji totožnost platným průkazem totožnosti, který při </w:t>
      </w:r>
      <w:r w:rsidR="00803ED8">
        <w:rPr>
          <w:sz w:val="24"/>
        </w:rPr>
        <w:t>zápisu</w:t>
      </w:r>
      <w:r w:rsidRPr="00FE4911">
        <w:rPr>
          <w:sz w:val="24"/>
        </w:rPr>
        <w:t xml:space="preserve"> účastníků MS předloží k nahlédnutí. Pro účely MS se za průkaz totožnosti považuje u</w:t>
      </w:r>
      <w:r w:rsidR="00967563">
        <w:rPr>
          <w:sz w:val="24"/>
        </w:rPr>
        <w:t> </w:t>
      </w:r>
      <w:r w:rsidRPr="00FE4911">
        <w:rPr>
          <w:sz w:val="24"/>
        </w:rPr>
        <w:t>zahraničních fyzických osob pouze cestovní doklad.</w:t>
      </w:r>
    </w:p>
    <w:p w:rsidR="00FE4911" w:rsidRPr="00FE4911" w:rsidRDefault="00FE4911" w:rsidP="00FE4911">
      <w:pPr>
        <w:pStyle w:val="Zkladntext"/>
        <w:rPr>
          <w:sz w:val="24"/>
        </w:rPr>
      </w:pPr>
    </w:p>
    <w:p w:rsidR="00FE4911" w:rsidRPr="00FE4911" w:rsidRDefault="00FE4911" w:rsidP="00FE4911">
      <w:pPr>
        <w:pStyle w:val="Zkladntext"/>
        <w:numPr>
          <w:ilvl w:val="0"/>
          <w:numId w:val="16"/>
        </w:numPr>
        <w:ind w:left="357" w:hanging="357"/>
        <w:rPr>
          <w:sz w:val="24"/>
        </w:rPr>
      </w:pPr>
      <w:r w:rsidRPr="00FE4911">
        <w:rPr>
          <w:sz w:val="24"/>
        </w:rPr>
        <w:t xml:space="preserve">Účastník MS - právnická osoba - osoba nebo osoby oprávněné jednat a podepisovat jménem právnické osoby (dále jen „statutární orgán právnické osoby“) musí doložit, že jsou oprávněny jednat a podepisovat jménem této právnické osoby výpisem z veřejného rejstříku, výpisem z jiného zákonem stanoveného rejstříku, v němž je právnická osoba zapsána, případně kopií písemné smlouvy nebo zakládací listiny, která prokazuje založení právnické osoby, způsob podepisování a případné změny těchto údajů, nebo odkazem na zvláštní zákon, kterým právnická osoba vzniká. Statutární orgán právnické osoby prokazuje svoji totožnost podle odst. 3 tohoto článku. Pokud dojde ke změně statutárního orgánu právnické osoby a tato změna není dosud v rejstříku zapsána, může statutární orgán právnické osoby prokázat své oprávnění notářským zápisem nebo </w:t>
      </w:r>
      <w:r w:rsidRPr="00CC7E32">
        <w:rPr>
          <w:sz w:val="24"/>
        </w:rPr>
        <w:t>písemným čestným prohlášením</w:t>
      </w:r>
      <w:r w:rsidR="003842C5">
        <w:rPr>
          <w:sz w:val="24"/>
        </w:rPr>
        <w:t xml:space="preserve"> a současně musí doložit, že se jedná o</w:t>
      </w:r>
      <w:r w:rsidR="00967563">
        <w:rPr>
          <w:sz w:val="24"/>
        </w:rPr>
        <w:t> </w:t>
      </w:r>
      <w:r w:rsidR="003842C5">
        <w:rPr>
          <w:sz w:val="24"/>
        </w:rPr>
        <w:t>osobu oprávněnou jednat za účastníka MS</w:t>
      </w:r>
      <w:r w:rsidRPr="00FE4911">
        <w:rPr>
          <w:sz w:val="24"/>
        </w:rPr>
        <w:t>.</w:t>
      </w:r>
    </w:p>
    <w:p w:rsidR="00FE4911" w:rsidRPr="00FE4911" w:rsidRDefault="00FE4911" w:rsidP="00FE4911">
      <w:pPr>
        <w:pStyle w:val="Zkladntext"/>
        <w:rPr>
          <w:sz w:val="24"/>
        </w:rPr>
      </w:pPr>
    </w:p>
    <w:p w:rsidR="00FE4911" w:rsidRPr="00FE4911" w:rsidRDefault="00FE4911" w:rsidP="00FE4911">
      <w:pPr>
        <w:pStyle w:val="Zkladntext"/>
        <w:numPr>
          <w:ilvl w:val="0"/>
          <w:numId w:val="16"/>
        </w:numPr>
        <w:ind w:left="357" w:hanging="357"/>
        <w:rPr>
          <w:sz w:val="24"/>
        </w:rPr>
      </w:pPr>
      <w:r w:rsidRPr="00FE4911">
        <w:rPr>
          <w:sz w:val="24"/>
        </w:rPr>
        <w:t>Účastník MS se může při otevírání obálek a aukci nechat zastoupit zmocněncem. Tento zmocněnec musí předložit při zápisu účastníků MS plnou moc s úředně ověřeným podpisem udělenou účastníkem MS a vlastnoručně podepsanou účastníkem MS nebo statutárním orgánem právnické osoby</w:t>
      </w:r>
      <w:r w:rsidR="00A323B9">
        <w:rPr>
          <w:sz w:val="24"/>
        </w:rPr>
        <w:t>, je-li účastníkem právnická osoba</w:t>
      </w:r>
      <w:r w:rsidRPr="00FE4911">
        <w:rPr>
          <w:sz w:val="24"/>
        </w:rPr>
        <w:t>. V plné moci musí být nezpochybnitelným způsobem uvedeno:</w:t>
      </w:r>
    </w:p>
    <w:p w:rsidR="00FE4911" w:rsidRPr="00FE4911" w:rsidRDefault="00FE4911" w:rsidP="00FE4911">
      <w:pPr>
        <w:pStyle w:val="Zkladntext"/>
        <w:numPr>
          <w:ilvl w:val="0"/>
          <w:numId w:val="18"/>
        </w:numPr>
        <w:spacing w:before="60"/>
        <w:ind w:left="697" w:hanging="340"/>
        <w:rPr>
          <w:sz w:val="24"/>
        </w:rPr>
      </w:pPr>
      <w:r w:rsidRPr="00FE4911">
        <w:rPr>
          <w:sz w:val="24"/>
        </w:rPr>
        <w:t>identifikace zastupovaného účastníka MS;</w:t>
      </w:r>
    </w:p>
    <w:p w:rsidR="00FE4911" w:rsidRPr="00FE4911" w:rsidRDefault="00FE4911" w:rsidP="00FE4911">
      <w:pPr>
        <w:pStyle w:val="Zkladntext"/>
        <w:numPr>
          <w:ilvl w:val="0"/>
          <w:numId w:val="18"/>
        </w:numPr>
        <w:spacing w:before="60"/>
        <w:ind w:left="697" w:hanging="340"/>
        <w:rPr>
          <w:sz w:val="24"/>
        </w:rPr>
      </w:pPr>
      <w:r w:rsidRPr="00FE4911">
        <w:rPr>
          <w:sz w:val="24"/>
        </w:rPr>
        <w:t>MS, ve které zmocněnec účastníka MS zastupuje;</w:t>
      </w:r>
    </w:p>
    <w:p w:rsidR="00FE4911" w:rsidRPr="00FE4911" w:rsidRDefault="00FE4911" w:rsidP="00FE4911">
      <w:pPr>
        <w:pStyle w:val="Zkladntext"/>
        <w:numPr>
          <w:ilvl w:val="0"/>
          <w:numId w:val="18"/>
        </w:numPr>
        <w:spacing w:before="60"/>
        <w:ind w:left="697" w:hanging="340"/>
        <w:rPr>
          <w:sz w:val="24"/>
        </w:rPr>
      </w:pPr>
      <w:r w:rsidRPr="00FE4911">
        <w:rPr>
          <w:sz w:val="24"/>
        </w:rPr>
        <w:t xml:space="preserve">rozsah zmocnění. </w:t>
      </w:r>
    </w:p>
    <w:p w:rsidR="00FE4911" w:rsidRPr="00FE4911" w:rsidRDefault="00FE4911" w:rsidP="00FE4911">
      <w:pPr>
        <w:pStyle w:val="Zkladntext"/>
        <w:rPr>
          <w:sz w:val="24"/>
        </w:rPr>
      </w:pPr>
    </w:p>
    <w:p w:rsidR="003538CD" w:rsidRDefault="00A323B9" w:rsidP="00FE4911">
      <w:pPr>
        <w:pStyle w:val="Zkladntext"/>
        <w:numPr>
          <w:ilvl w:val="0"/>
          <w:numId w:val="16"/>
        </w:numPr>
        <w:ind w:left="357" w:hanging="357"/>
        <w:rPr>
          <w:sz w:val="24"/>
        </w:rPr>
      </w:pPr>
      <w:r>
        <w:rPr>
          <w:sz w:val="24"/>
        </w:rPr>
        <w:t xml:space="preserve">Má-li se </w:t>
      </w:r>
      <w:r w:rsidRPr="00D972C6">
        <w:rPr>
          <w:sz w:val="24"/>
        </w:rPr>
        <w:t>aukce</w:t>
      </w:r>
      <w:r>
        <w:rPr>
          <w:sz w:val="24"/>
        </w:rPr>
        <w:t xml:space="preserve"> účastnit více osob, které podaly společnou nabídku (např. manželé či osoby, které chtějí nabýt prodávaný majetek do spoluvlastnictví), jsou povinny p</w:t>
      </w:r>
      <w:r w:rsidR="00FE4911" w:rsidRPr="00FE4911">
        <w:rPr>
          <w:sz w:val="24"/>
        </w:rPr>
        <w:t xml:space="preserve">ři </w:t>
      </w:r>
      <w:r w:rsidR="00F63CC0">
        <w:rPr>
          <w:sz w:val="24"/>
        </w:rPr>
        <w:t>zápisu</w:t>
      </w:r>
      <w:r w:rsidR="00FE4911" w:rsidRPr="00FE4911">
        <w:rPr>
          <w:sz w:val="24"/>
        </w:rPr>
        <w:t xml:space="preserve"> </w:t>
      </w:r>
      <w:r w:rsidR="00F25122">
        <w:rPr>
          <w:sz w:val="24"/>
        </w:rPr>
        <w:t>sděl</w:t>
      </w:r>
      <w:r>
        <w:rPr>
          <w:sz w:val="24"/>
        </w:rPr>
        <w:t>it</w:t>
      </w:r>
      <w:r w:rsidR="00F62490">
        <w:rPr>
          <w:sz w:val="24"/>
        </w:rPr>
        <w:t xml:space="preserve"> a</w:t>
      </w:r>
      <w:r w:rsidR="00967563">
        <w:rPr>
          <w:sz w:val="24"/>
        </w:rPr>
        <w:t> </w:t>
      </w:r>
      <w:r w:rsidR="00F62490">
        <w:rPr>
          <w:sz w:val="24"/>
        </w:rPr>
        <w:t>dolož</w:t>
      </w:r>
      <w:r>
        <w:rPr>
          <w:sz w:val="24"/>
        </w:rPr>
        <w:t>it</w:t>
      </w:r>
      <w:r w:rsidR="00F7235E">
        <w:rPr>
          <w:sz w:val="24"/>
        </w:rPr>
        <w:t>,</w:t>
      </w:r>
      <w:r w:rsidR="00FE4911" w:rsidRPr="00FE4911">
        <w:rPr>
          <w:sz w:val="24"/>
        </w:rPr>
        <w:t xml:space="preserve"> která jedna konkrétní osoba </w:t>
      </w:r>
      <w:r w:rsidR="00BF3AFC">
        <w:rPr>
          <w:sz w:val="24"/>
        </w:rPr>
        <w:t xml:space="preserve">z nich </w:t>
      </w:r>
      <w:r w:rsidR="00FE4911" w:rsidRPr="00FE4911">
        <w:rPr>
          <w:sz w:val="24"/>
        </w:rPr>
        <w:t xml:space="preserve">bude </w:t>
      </w:r>
      <w:r>
        <w:rPr>
          <w:sz w:val="24"/>
        </w:rPr>
        <w:t xml:space="preserve">za ně </w:t>
      </w:r>
      <w:r w:rsidR="00FE4911" w:rsidRPr="00FE4911">
        <w:rPr>
          <w:sz w:val="24"/>
        </w:rPr>
        <w:t>v aukci činit nabídky</w:t>
      </w:r>
      <w:r>
        <w:rPr>
          <w:sz w:val="24"/>
        </w:rPr>
        <w:t>. Obdobně se postupuje v případě, kdy jednoho účastníka zastupuje více osob souča</w:t>
      </w:r>
      <w:r w:rsidR="0046517E">
        <w:rPr>
          <w:sz w:val="24"/>
        </w:rPr>
        <w:t>s</w:t>
      </w:r>
      <w:r>
        <w:rPr>
          <w:sz w:val="24"/>
        </w:rPr>
        <w:t xml:space="preserve">ně </w:t>
      </w:r>
      <w:r w:rsidR="00BF3AFC">
        <w:rPr>
          <w:sz w:val="24"/>
        </w:rPr>
        <w:t>(např. právnickou osobu zastupuje více jednatelů nebo účastníka zastupuje více zmocněnců)</w:t>
      </w:r>
      <w:r w:rsidR="00FE4911" w:rsidRPr="00FE4911">
        <w:rPr>
          <w:sz w:val="24"/>
        </w:rPr>
        <w:t>.</w:t>
      </w:r>
      <w:r w:rsidR="00092832">
        <w:rPr>
          <w:sz w:val="24"/>
        </w:rPr>
        <w:t xml:space="preserve"> </w:t>
      </w:r>
    </w:p>
    <w:p w:rsidR="004C43F6" w:rsidRDefault="004C43F6" w:rsidP="00C71993">
      <w:pPr>
        <w:pStyle w:val="Zkladntext"/>
        <w:jc w:val="left"/>
        <w:rPr>
          <w:b/>
          <w:bCs/>
          <w:sz w:val="24"/>
        </w:rPr>
      </w:pPr>
    </w:p>
    <w:p w:rsidR="00E33DF3" w:rsidRDefault="00E33DF3" w:rsidP="00C71993">
      <w:pPr>
        <w:pStyle w:val="Zkladntext"/>
        <w:jc w:val="left"/>
        <w:rPr>
          <w:b/>
          <w:bCs/>
          <w:sz w:val="24"/>
        </w:rPr>
      </w:pPr>
    </w:p>
    <w:p w:rsidR="00FE4911" w:rsidRDefault="006560F1" w:rsidP="00FE4911">
      <w:pPr>
        <w:pStyle w:val="Zkladntext"/>
        <w:jc w:val="center"/>
        <w:rPr>
          <w:b/>
          <w:bCs/>
          <w:sz w:val="24"/>
        </w:rPr>
      </w:pPr>
      <w:r>
        <w:rPr>
          <w:b/>
          <w:bCs/>
          <w:sz w:val="24"/>
        </w:rPr>
        <w:t>V</w:t>
      </w:r>
      <w:r w:rsidR="00ED5C9E">
        <w:rPr>
          <w:b/>
          <w:bCs/>
          <w:sz w:val="24"/>
        </w:rPr>
        <w:t>II</w:t>
      </w:r>
      <w:r w:rsidR="00FE4911">
        <w:rPr>
          <w:b/>
          <w:bCs/>
          <w:sz w:val="24"/>
        </w:rPr>
        <w:t>.</w:t>
      </w:r>
    </w:p>
    <w:p w:rsidR="00975E32" w:rsidRPr="00FE4911" w:rsidRDefault="00E4175D" w:rsidP="00FE4911">
      <w:pPr>
        <w:pStyle w:val="Zkladntext"/>
        <w:jc w:val="center"/>
        <w:rPr>
          <w:b/>
          <w:bCs/>
          <w:sz w:val="24"/>
        </w:rPr>
      </w:pPr>
      <w:r w:rsidRPr="00A976DC">
        <w:rPr>
          <w:b/>
          <w:bCs/>
          <w:sz w:val="24"/>
        </w:rPr>
        <w:t>Další průběh MS</w:t>
      </w:r>
    </w:p>
    <w:p w:rsidR="00975E32" w:rsidRPr="00FE4911" w:rsidRDefault="00975E32" w:rsidP="002E3FAA">
      <w:pPr>
        <w:spacing w:line="240" w:lineRule="auto"/>
        <w:jc w:val="center"/>
        <w:rPr>
          <w:bCs/>
        </w:rPr>
      </w:pPr>
    </w:p>
    <w:p w:rsidR="00C76311" w:rsidRPr="0074110F" w:rsidRDefault="00C76311" w:rsidP="00C76311">
      <w:pPr>
        <w:pStyle w:val="Zkladntext"/>
        <w:numPr>
          <w:ilvl w:val="0"/>
          <w:numId w:val="14"/>
        </w:numPr>
        <w:rPr>
          <w:b/>
          <w:bCs/>
          <w:sz w:val="24"/>
        </w:rPr>
      </w:pPr>
      <w:r w:rsidRPr="00CF5CAE">
        <w:rPr>
          <w:sz w:val="24"/>
        </w:rPr>
        <w:t xml:space="preserve">Otevírání </w:t>
      </w:r>
      <w:r w:rsidRPr="0072191B">
        <w:rPr>
          <w:sz w:val="24"/>
        </w:rPr>
        <w:t>a posouzení obálek s nabídkami</w:t>
      </w:r>
      <w:r w:rsidRPr="00CF5CAE">
        <w:rPr>
          <w:sz w:val="24"/>
        </w:rPr>
        <w:t xml:space="preserve"> provádí Komise pro městskou soutěž. Komisi pro</w:t>
      </w:r>
      <w:r w:rsidR="00967563">
        <w:rPr>
          <w:sz w:val="24"/>
        </w:rPr>
        <w:t> </w:t>
      </w:r>
      <w:r w:rsidRPr="00CF5CAE">
        <w:rPr>
          <w:sz w:val="24"/>
        </w:rPr>
        <w:t xml:space="preserve">městskou soutěž (dále jen </w:t>
      </w:r>
      <w:r w:rsidR="00A976DC">
        <w:rPr>
          <w:sz w:val="24"/>
        </w:rPr>
        <w:t>„</w:t>
      </w:r>
      <w:r w:rsidRPr="00CF5CAE">
        <w:rPr>
          <w:sz w:val="24"/>
        </w:rPr>
        <w:t>komise</w:t>
      </w:r>
      <w:r w:rsidR="00A976DC">
        <w:rPr>
          <w:sz w:val="24"/>
        </w:rPr>
        <w:t>“</w:t>
      </w:r>
      <w:r w:rsidRPr="00CF5CAE">
        <w:rPr>
          <w:sz w:val="24"/>
        </w:rPr>
        <w:t xml:space="preserve">) tvoří pět členů, z toho jsou čtyři zástupci </w:t>
      </w:r>
      <w:ins w:id="10" w:author="Kožíšková Lenka" w:date="2019-11-11T11:35:00Z">
        <w:r w:rsidR="002B5534">
          <w:rPr>
            <w:sz w:val="24"/>
          </w:rPr>
          <w:t xml:space="preserve">Ekonomického úřadu </w:t>
        </w:r>
      </w:ins>
      <w:del w:id="11" w:author="Kožíšková Lenka" w:date="2019-11-11T11:35:00Z">
        <w:r w:rsidRPr="00CF5CAE" w:rsidDel="002B5534">
          <w:rPr>
            <w:sz w:val="24"/>
          </w:rPr>
          <w:delText xml:space="preserve">odboru </w:delText>
        </w:r>
      </w:del>
      <w:r w:rsidRPr="00CF5CAE">
        <w:rPr>
          <w:sz w:val="24"/>
        </w:rPr>
        <w:t xml:space="preserve">MMP </w:t>
      </w:r>
      <w:del w:id="12" w:author="Kožíšková Lenka" w:date="2019-11-11T11:36:00Z">
        <w:r w:rsidRPr="00CF5CAE" w:rsidDel="002B5534">
          <w:rPr>
            <w:sz w:val="24"/>
          </w:rPr>
          <w:delText xml:space="preserve">pověřeného prodejem majetku </w:delText>
        </w:r>
      </w:del>
      <w:r w:rsidRPr="00CF5CAE">
        <w:rPr>
          <w:sz w:val="24"/>
        </w:rPr>
        <w:t>a jeden zástupce Odboru právního a legislativního MMP.</w:t>
      </w:r>
      <w:r>
        <w:rPr>
          <w:sz w:val="24"/>
        </w:rPr>
        <w:t xml:space="preserve"> </w:t>
      </w:r>
      <w:r w:rsidRPr="0074110F">
        <w:rPr>
          <w:sz w:val="24"/>
        </w:rPr>
        <w:t>Předsedou komise je vždy zástupce</w:t>
      </w:r>
      <w:r w:rsidR="00BF3AFC" w:rsidRPr="0074110F">
        <w:rPr>
          <w:sz w:val="24"/>
        </w:rPr>
        <w:t xml:space="preserve"> </w:t>
      </w:r>
      <w:ins w:id="13" w:author="Kožíšková Lenka" w:date="2019-11-11T11:36:00Z">
        <w:r w:rsidR="002B5534">
          <w:rPr>
            <w:sz w:val="24"/>
          </w:rPr>
          <w:t xml:space="preserve">Ekonomického úřadu </w:t>
        </w:r>
      </w:ins>
      <w:del w:id="14" w:author="Kožíšková Lenka" w:date="2019-11-11T11:36:00Z">
        <w:r w:rsidR="00BF3AFC" w:rsidRPr="0074110F" w:rsidDel="002B5534">
          <w:rPr>
            <w:sz w:val="24"/>
          </w:rPr>
          <w:delText xml:space="preserve">odboru </w:delText>
        </w:r>
      </w:del>
      <w:r w:rsidR="00BF3AFC" w:rsidRPr="0074110F">
        <w:rPr>
          <w:sz w:val="24"/>
        </w:rPr>
        <w:t>MMP</w:t>
      </w:r>
      <w:del w:id="15" w:author="Kožíšková Lenka" w:date="2019-11-11T11:36:00Z">
        <w:r w:rsidR="00BF3AFC" w:rsidRPr="0074110F" w:rsidDel="002B5534">
          <w:rPr>
            <w:sz w:val="24"/>
          </w:rPr>
          <w:delText xml:space="preserve"> pověřeného prodejem majetku</w:delText>
        </w:r>
      </w:del>
      <w:r w:rsidRPr="0074110F">
        <w:rPr>
          <w:sz w:val="24"/>
        </w:rPr>
        <w:t>.</w:t>
      </w:r>
    </w:p>
    <w:p w:rsidR="00C76311" w:rsidRPr="00C76311" w:rsidRDefault="00C76311" w:rsidP="00C76311">
      <w:pPr>
        <w:pStyle w:val="Odstavecseseznamem"/>
        <w:ind w:left="357"/>
        <w:contextualSpacing w:val="0"/>
        <w:jc w:val="both"/>
        <w:rPr>
          <w:iCs/>
        </w:rPr>
      </w:pPr>
    </w:p>
    <w:p w:rsidR="00112350" w:rsidRPr="00FE4911" w:rsidRDefault="00112350" w:rsidP="002E3FAA">
      <w:pPr>
        <w:pStyle w:val="Odstavecseseznamem"/>
        <w:numPr>
          <w:ilvl w:val="0"/>
          <w:numId w:val="14"/>
        </w:numPr>
        <w:ind w:left="357" w:hanging="357"/>
        <w:contextualSpacing w:val="0"/>
        <w:jc w:val="both"/>
        <w:rPr>
          <w:iCs/>
        </w:rPr>
      </w:pPr>
      <w:r w:rsidRPr="00FE4911">
        <w:t>Jako jediné kritérium pro výběr kupujícího</w:t>
      </w:r>
      <w:r w:rsidR="00BB35FF">
        <w:t xml:space="preserve"> (tj. vítěze MS)</w:t>
      </w:r>
      <w:r w:rsidRPr="00FE4911">
        <w:t xml:space="preserve"> se stanovuje výše nabízené kupní ceny</w:t>
      </w:r>
      <w:r w:rsidR="00690480">
        <w:t>.</w:t>
      </w:r>
      <w:r w:rsidRPr="00CF5CAE">
        <w:t xml:space="preserve"> </w:t>
      </w:r>
      <w:r w:rsidR="00BB50B9" w:rsidRPr="00CF5CAE">
        <w:t>Výběr kupujícího bude proveden i v případě,</w:t>
      </w:r>
      <w:r w:rsidR="00BB50B9" w:rsidRPr="00FE4911">
        <w:t xml:space="preserve"> pokud</w:t>
      </w:r>
      <w:r w:rsidR="007A0B8A" w:rsidRPr="00FE4911">
        <w:t xml:space="preserve"> nabídku podá</w:t>
      </w:r>
      <w:r w:rsidR="00BB50B9" w:rsidRPr="00FE4911">
        <w:t xml:space="preserve"> pouze jeden zájemce.</w:t>
      </w:r>
      <w:r w:rsidR="006C7176">
        <w:t xml:space="preserve"> </w:t>
      </w:r>
    </w:p>
    <w:p w:rsidR="00112350" w:rsidRPr="00FE4911" w:rsidRDefault="00112350" w:rsidP="002E3FAA">
      <w:pPr>
        <w:spacing w:line="240" w:lineRule="auto"/>
        <w:jc w:val="both"/>
        <w:rPr>
          <w:iCs/>
        </w:rPr>
      </w:pPr>
    </w:p>
    <w:p w:rsidR="00112350" w:rsidRPr="00FE4911" w:rsidRDefault="00112350" w:rsidP="002E3FAA">
      <w:pPr>
        <w:pStyle w:val="Odstavecseseznamem"/>
        <w:numPr>
          <w:ilvl w:val="0"/>
          <w:numId w:val="14"/>
        </w:numPr>
        <w:ind w:left="357" w:hanging="357"/>
        <w:contextualSpacing w:val="0"/>
        <w:jc w:val="both"/>
      </w:pPr>
      <w:r w:rsidRPr="0072191B">
        <w:t>Do posuzování nabídek podaných</w:t>
      </w:r>
      <w:r w:rsidRPr="00FE4911">
        <w:t xml:space="preserve"> do </w:t>
      </w:r>
      <w:r w:rsidR="00A034A2" w:rsidRPr="00FE4911">
        <w:t>MS</w:t>
      </w:r>
      <w:r w:rsidRPr="00FE4911">
        <w:t xml:space="preserve"> nebude zahrnuta obálka s nabídkou, která byla doručena po lhůtě stanovené </w:t>
      </w:r>
      <w:r w:rsidR="00075214">
        <w:t>ve V</w:t>
      </w:r>
      <w:r w:rsidR="00B45059" w:rsidRPr="00FE4911">
        <w:t>yhlášení</w:t>
      </w:r>
      <w:r w:rsidRPr="00FE4911">
        <w:t xml:space="preserve"> </w:t>
      </w:r>
      <w:r w:rsidR="00A034A2" w:rsidRPr="00FE4911">
        <w:t>MS</w:t>
      </w:r>
      <w:r w:rsidRPr="00FE4911">
        <w:t xml:space="preserve">, nebo nesplňuje některou ze závazných podmínek podle </w:t>
      </w:r>
      <w:r w:rsidR="00B45059" w:rsidRPr="00FE4911">
        <w:t>tohoto Řádu</w:t>
      </w:r>
      <w:r w:rsidRPr="00FE4911">
        <w:t xml:space="preserve"> </w:t>
      </w:r>
      <w:r w:rsidR="00A034A2" w:rsidRPr="00FE4911">
        <w:t>MS</w:t>
      </w:r>
      <w:r w:rsidR="00075214">
        <w:t xml:space="preserve"> resp. dle V</w:t>
      </w:r>
      <w:r w:rsidR="00925F17">
        <w:t>yhlášení MS</w:t>
      </w:r>
      <w:r w:rsidRPr="00FE4911">
        <w:t xml:space="preserve">, </w:t>
      </w:r>
      <w:r w:rsidR="006E64F7" w:rsidRPr="00FE4911">
        <w:t xml:space="preserve">dále nabídka, u níž se </w:t>
      </w:r>
      <w:r w:rsidR="00B743FE" w:rsidRPr="00FE4911">
        <w:t>k</w:t>
      </w:r>
      <w:r w:rsidR="006E64F7" w:rsidRPr="00FE4911">
        <w:t xml:space="preserve">omisi nepodaří přiřadit </w:t>
      </w:r>
      <w:r w:rsidR="00A034A2" w:rsidRPr="00FE4911">
        <w:t>jistotu</w:t>
      </w:r>
      <w:r w:rsidR="006E64F7" w:rsidRPr="00FE4911">
        <w:t xml:space="preserve"> připsanou na účet </w:t>
      </w:r>
      <w:r w:rsidR="00C05D1E">
        <w:t xml:space="preserve">statutárního </w:t>
      </w:r>
      <w:r w:rsidR="00B608B1" w:rsidRPr="00FE4911">
        <w:t>města Plzně</w:t>
      </w:r>
      <w:r w:rsidR="006E64F7" w:rsidRPr="00FE4911">
        <w:t xml:space="preserve">, </w:t>
      </w:r>
      <w:r w:rsidR="00831C75" w:rsidRPr="00FE4911">
        <w:t xml:space="preserve">a </w:t>
      </w:r>
      <w:proofErr w:type="gramStart"/>
      <w:r w:rsidR="006E64F7" w:rsidRPr="00FE4911">
        <w:t>nabídka u níž</w:t>
      </w:r>
      <w:proofErr w:type="gramEnd"/>
      <w:r w:rsidR="00133682">
        <w:t xml:space="preserve"> nebyla</w:t>
      </w:r>
      <w:r w:rsidR="006E64F7" w:rsidRPr="00FE4911">
        <w:t xml:space="preserve"> připsána </w:t>
      </w:r>
      <w:r w:rsidR="00A034A2" w:rsidRPr="00FE4911">
        <w:t>jistota</w:t>
      </w:r>
      <w:r w:rsidR="006E64F7" w:rsidRPr="00FE4911">
        <w:t xml:space="preserve"> na účet </w:t>
      </w:r>
      <w:r w:rsidR="00C05D1E">
        <w:t xml:space="preserve">statutárního </w:t>
      </w:r>
      <w:r w:rsidR="00B608B1" w:rsidRPr="00FE4911">
        <w:t>města Plzně</w:t>
      </w:r>
      <w:r w:rsidR="006E64F7" w:rsidRPr="00FE4911">
        <w:t xml:space="preserve"> </w:t>
      </w:r>
      <w:r w:rsidR="006E64F7" w:rsidRPr="00CF5CAE">
        <w:t>řádně</w:t>
      </w:r>
      <w:r w:rsidR="006E64F7" w:rsidRPr="00FE4911">
        <w:t xml:space="preserve"> a včas. </w:t>
      </w:r>
    </w:p>
    <w:p w:rsidR="00112350" w:rsidRPr="00FE4911" w:rsidRDefault="00112350" w:rsidP="002E3FAA">
      <w:pPr>
        <w:spacing w:line="240" w:lineRule="auto"/>
        <w:jc w:val="both"/>
      </w:pPr>
    </w:p>
    <w:p w:rsidR="00112350" w:rsidRPr="00452AC8" w:rsidRDefault="00F132CF" w:rsidP="002E3FAA">
      <w:pPr>
        <w:pStyle w:val="Odstavecseseznamem"/>
        <w:numPr>
          <w:ilvl w:val="0"/>
          <w:numId w:val="14"/>
        </w:numPr>
        <w:ind w:left="357" w:hanging="357"/>
        <w:contextualSpacing w:val="0"/>
        <w:jc w:val="both"/>
      </w:pPr>
      <w:r w:rsidRPr="00FE4911">
        <w:rPr>
          <w:bCs/>
        </w:rPr>
        <w:t>V</w:t>
      </w:r>
      <w:r w:rsidR="00E31047" w:rsidRPr="00FE4911">
        <w:rPr>
          <w:bCs/>
        </w:rPr>
        <w:t xml:space="preserve"> </w:t>
      </w:r>
      <w:r w:rsidRPr="00FE4911">
        <w:rPr>
          <w:bCs/>
        </w:rPr>
        <w:t xml:space="preserve">1. kole </w:t>
      </w:r>
      <w:r w:rsidR="00E31047" w:rsidRPr="00FE4911">
        <w:rPr>
          <w:bCs/>
        </w:rPr>
        <w:t>MS provede komise</w:t>
      </w:r>
      <w:r w:rsidR="00814D73" w:rsidRPr="00FE4911">
        <w:rPr>
          <w:bCs/>
        </w:rPr>
        <w:t xml:space="preserve"> po provedení zápisu účastníků MS</w:t>
      </w:r>
      <w:r w:rsidR="00E31047" w:rsidRPr="00FE4911">
        <w:rPr>
          <w:bCs/>
        </w:rPr>
        <w:t xml:space="preserve"> otevření</w:t>
      </w:r>
      <w:r w:rsidR="00C702C7" w:rsidRPr="00FE4911">
        <w:rPr>
          <w:bCs/>
        </w:rPr>
        <w:t xml:space="preserve"> obálek</w:t>
      </w:r>
      <w:r w:rsidR="00DB6A49" w:rsidRPr="00FE4911">
        <w:rPr>
          <w:bCs/>
        </w:rPr>
        <w:t xml:space="preserve">. </w:t>
      </w:r>
      <w:r w:rsidR="00112350" w:rsidRPr="00FE4911">
        <w:t xml:space="preserve">Při otevírání obálek s nabídkami </w:t>
      </w:r>
      <w:r w:rsidR="00E31047" w:rsidRPr="00FE4911">
        <w:t xml:space="preserve">bude </w:t>
      </w:r>
      <w:r w:rsidR="00507573" w:rsidRPr="00FE4911">
        <w:t xml:space="preserve">komisí </w:t>
      </w:r>
      <w:r w:rsidR="00E31047" w:rsidRPr="00FE4911">
        <w:t xml:space="preserve">sdělen </w:t>
      </w:r>
      <w:r w:rsidR="00112350" w:rsidRPr="00FE4911">
        <w:t xml:space="preserve">všem přítomným </w:t>
      </w:r>
      <w:r w:rsidR="00C702C7" w:rsidRPr="00FE4911">
        <w:t>účastník</w:t>
      </w:r>
      <w:r w:rsidR="00E31047" w:rsidRPr="00FE4911">
        <w:t>ům, kteří</w:t>
      </w:r>
      <w:r w:rsidR="00C702C7" w:rsidRPr="00FE4911">
        <w:t xml:space="preserve"> podal</w:t>
      </w:r>
      <w:r w:rsidR="00E31047" w:rsidRPr="00FE4911">
        <w:t>i</w:t>
      </w:r>
      <w:r w:rsidR="00C702C7" w:rsidRPr="00FE4911">
        <w:t xml:space="preserve"> obálku s </w:t>
      </w:r>
      <w:r w:rsidR="00112350" w:rsidRPr="00FE4911">
        <w:t xml:space="preserve">nabídkou, </w:t>
      </w:r>
      <w:r w:rsidR="00831C75" w:rsidRPr="007F7E32">
        <w:t>a veřejnosti</w:t>
      </w:r>
      <w:r w:rsidR="00831C75" w:rsidRPr="00FE4911">
        <w:t xml:space="preserve"> </w:t>
      </w:r>
      <w:r w:rsidR="007F7E32">
        <w:t>účastník, který poda</w:t>
      </w:r>
      <w:r w:rsidR="00237C7D" w:rsidRPr="00FE4911">
        <w:t xml:space="preserve">l obálku s nabídkou, </w:t>
      </w:r>
      <w:r w:rsidR="00112350" w:rsidRPr="00FE4911">
        <w:t xml:space="preserve">splnění či nesplnění všech </w:t>
      </w:r>
      <w:r w:rsidR="00112350" w:rsidRPr="00452AC8">
        <w:t>podmínek</w:t>
      </w:r>
      <w:r w:rsidR="00237C7D" w:rsidRPr="00452AC8">
        <w:t xml:space="preserve"> pro podání obálky s nabídkou</w:t>
      </w:r>
      <w:r w:rsidR="00112350" w:rsidRPr="00452AC8">
        <w:t xml:space="preserve"> </w:t>
      </w:r>
      <w:r w:rsidR="00C702C7" w:rsidRPr="00452AC8">
        <w:t>a </w:t>
      </w:r>
      <w:r w:rsidR="00112350" w:rsidRPr="00452AC8">
        <w:t>výš</w:t>
      </w:r>
      <w:r w:rsidR="00E31047" w:rsidRPr="00452AC8">
        <w:t>e</w:t>
      </w:r>
      <w:r w:rsidR="00112350" w:rsidRPr="00452AC8">
        <w:t xml:space="preserve"> nabídnuté</w:t>
      </w:r>
      <w:r w:rsidR="00422772" w:rsidRPr="00452AC8">
        <w:t xml:space="preserve"> kupní</w:t>
      </w:r>
      <w:r w:rsidR="00112350" w:rsidRPr="00452AC8">
        <w:t xml:space="preserve"> ceny. </w:t>
      </w:r>
      <w:r w:rsidR="00540788" w:rsidRPr="00452AC8">
        <w:t>Obálky s </w:t>
      </w:r>
      <w:r w:rsidR="00112350" w:rsidRPr="00452AC8">
        <w:t>nabídkami, které nesplnily</w:t>
      </w:r>
      <w:r w:rsidR="00C702C7" w:rsidRPr="00452AC8">
        <w:t xml:space="preserve"> všechny podmínky pro </w:t>
      </w:r>
      <w:r w:rsidR="00112350" w:rsidRPr="00452AC8">
        <w:t xml:space="preserve">podání </w:t>
      </w:r>
      <w:r w:rsidR="002E3FAA" w:rsidRPr="00452AC8">
        <w:t xml:space="preserve">nabídky, </w:t>
      </w:r>
      <w:r w:rsidR="00E31047" w:rsidRPr="00452AC8">
        <w:t>k</w:t>
      </w:r>
      <w:r w:rsidR="00112350" w:rsidRPr="00452AC8">
        <w:t xml:space="preserve">omise </w:t>
      </w:r>
      <w:r w:rsidR="007971CA" w:rsidRPr="00452AC8">
        <w:t xml:space="preserve">nezahrne do </w:t>
      </w:r>
      <w:r w:rsidR="00112350" w:rsidRPr="00452AC8">
        <w:t>dalšího posuzování.</w:t>
      </w:r>
      <w:r w:rsidR="007971CA" w:rsidRPr="00452AC8">
        <w:t xml:space="preserve"> </w:t>
      </w:r>
    </w:p>
    <w:p w:rsidR="0050486A" w:rsidRPr="00452AC8" w:rsidRDefault="0050486A" w:rsidP="0050486A">
      <w:pPr>
        <w:jc w:val="both"/>
      </w:pPr>
    </w:p>
    <w:p w:rsidR="007F7E32" w:rsidRDefault="00384C2C" w:rsidP="002E3FAA">
      <w:pPr>
        <w:pStyle w:val="Odstavecseseznamem"/>
        <w:numPr>
          <w:ilvl w:val="0"/>
          <w:numId w:val="14"/>
        </w:numPr>
        <w:ind w:left="357" w:hanging="357"/>
        <w:contextualSpacing w:val="0"/>
        <w:jc w:val="both"/>
      </w:pPr>
      <w:r w:rsidRPr="00452AC8">
        <w:t xml:space="preserve">Po skončení otevírání obálek s nabídkami </w:t>
      </w:r>
      <w:r w:rsidR="00E31047" w:rsidRPr="00452AC8">
        <w:t xml:space="preserve">bude účastníkům MS </w:t>
      </w:r>
      <w:r w:rsidRPr="00452AC8">
        <w:t xml:space="preserve">a veřejnosti </w:t>
      </w:r>
      <w:r w:rsidR="00E31047" w:rsidRPr="00452AC8">
        <w:t>sdělen</w:t>
      </w:r>
      <w:r w:rsidR="00237C7D" w:rsidRPr="00452AC8">
        <w:t>o jméno a</w:t>
      </w:r>
      <w:r w:rsidR="00967563">
        <w:t> </w:t>
      </w:r>
      <w:r w:rsidR="00237C7D" w:rsidRPr="00452AC8">
        <w:t>příjm</w:t>
      </w:r>
      <w:r w:rsidR="00803ED8" w:rsidRPr="00452AC8">
        <w:t>e</w:t>
      </w:r>
      <w:r w:rsidR="00237C7D" w:rsidRPr="00452AC8">
        <w:t>ní (obchodní firma resp. název) účastníka MS, který splnil všechny podmínky</w:t>
      </w:r>
      <w:r w:rsidR="00237C7D" w:rsidRPr="00FE4911">
        <w:t xml:space="preserve"> pro</w:t>
      </w:r>
      <w:r w:rsidR="00967563">
        <w:t> </w:t>
      </w:r>
      <w:r w:rsidR="00237C7D" w:rsidRPr="00FE4911">
        <w:t>podání nabídky v MS a podal</w:t>
      </w:r>
      <w:r w:rsidR="00E31047" w:rsidRPr="00FE4911">
        <w:t xml:space="preserve"> </w:t>
      </w:r>
      <w:r w:rsidRPr="00FE4911">
        <w:t>nejvyšší nabídk</w:t>
      </w:r>
      <w:r w:rsidR="00237C7D" w:rsidRPr="00FE4911">
        <w:t>u</w:t>
      </w:r>
      <w:r w:rsidRPr="00FE4911">
        <w:t xml:space="preserve"> kupní ceny, dále </w:t>
      </w:r>
      <w:r w:rsidR="00E31047" w:rsidRPr="00FE4911">
        <w:t>bude sděleno</w:t>
      </w:r>
      <w:r w:rsidRPr="00FE4911">
        <w:t>, zda jsou splněny podmínky pro konání</w:t>
      </w:r>
      <w:r w:rsidR="00F132CF" w:rsidRPr="00FE4911">
        <w:t xml:space="preserve"> 2. kola </w:t>
      </w:r>
      <w:r w:rsidR="003A0DB5" w:rsidRPr="00FE4911">
        <w:t>–</w:t>
      </w:r>
      <w:r w:rsidRPr="00FE4911">
        <w:t xml:space="preserve"> aukce</w:t>
      </w:r>
      <w:r w:rsidR="003A0DB5" w:rsidRPr="00FE4911">
        <w:t xml:space="preserve"> dle</w:t>
      </w:r>
      <w:r w:rsidR="007F7E32">
        <w:t xml:space="preserve"> odst. </w:t>
      </w:r>
      <w:r w:rsidR="00422772">
        <w:t>6</w:t>
      </w:r>
      <w:r w:rsidR="007F7E32">
        <w:t xml:space="preserve"> tohoto článku</w:t>
      </w:r>
      <w:r w:rsidRPr="00FE4911">
        <w:t xml:space="preserve">. </w:t>
      </w:r>
      <w:r w:rsidR="006C7176">
        <w:t>V případě, že v prvním kole</w:t>
      </w:r>
      <w:r w:rsidR="00BB35FF">
        <w:t xml:space="preserve"> MS</w:t>
      </w:r>
      <w:r w:rsidR="006C7176">
        <w:t xml:space="preserve"> podá bezvadnou nabídku pouze jeden účastník MS, </w:t>
      </w:r>
      <w:r w:rsidR="00BB35FF">
        <w:t xml:space="preserve">aukce se neuskuteční a tento účastník se stává </w:t>
      </w:r>
      <w:r w:rsidR="006C7176">
        <w:t xml:space="preserve">vítězem MS. </w:t>
      </w:r>
      <w:r w:rsidRPr="00FE4911">
        <w:t xml:space="preserve">Pokud nejsou splněny podmínky pro konání aukce, </w:t>
      </w:r>
      <w:r w:rsidRPr="007940C8">
        <w:t>předseda</w:t>
      </w:r>
      <w:r w:rsidR="00422772" w:rsidRPr="007940C8">
        <w:t xml:space="preserve"> komise</w:t>
      </w:r>
      <w:r w:rsidRPr="00FE4911">
        <w:t xml:space="preserve"> ukončí </w:t>
      </w:r>
      <w:r w:rsidR="00A034A2" w:rsidRPr="00FE4911">
        <w:t>MS</w:t>
      </w:r>
      <w:r w:rsidRPr="00FE4911">
        <w:t xml:space="preserve"> a o průběhu otevírání obálek s nabídkami je sepsán protokol, který podepi</w:t>
      </w:r>
      <w:r w:rsidR="002E3FAA" w:rsidRPr="00FE4911">
        <w:t xml:space="preserve">sují </w:t>
      </w:r>
      <w:r w:rsidR="00507573" w:rsidRPr="00FE4911">
        <w:t>všichni</w:t>
      </w:r>
      <w:r w:rsidR="002E3FAA" w:rsidRPr="00FE4911">
        <w:t xml:space="preserve"> členové </w:t>
      </w:r>
      <w:r w:rsidR="00A15EF6" w:rsidRPr="00FE4911">
        <w:t>k</w:t>
      </w:r>
      <w:r w:rsidR="002E3FAA" w:rsidRPr="00FE4911">
        <w:t>omise</w:t>
      </w:r>
      <w:r w:rsidR="00E90331" w:rsidRPr="00FE4911">
        <w:t>.</w:t>
      </w:r>
      <w:r w:rsidR="003A0DB5" w:rsidRPr="00FE4911">
        <w:t xml:space="preserve"> </w:t>
      </w:r>
    </w:p>
    <w:p w:rsidR="00384C2C" w:rsidRPr="00FE4911" w:rsidRDefault="00384C2C" w:rsidP="002E3FAA">
      <w:pPr>
        <w:spacing w:line="240" w:lineRule="auto"/>
        <w:jc w:val="both"/>
      </w:pPr>
    </w:p>
    <w:p w:rsidR="00384C2C" w:rsidRPr="00FE4911" w:rsidRDefault="00384C2C" w:rsidP="002E3FAA">
      <w:pPr>
        <w:pStyle w:val="Odstavecseseznamem"/>
        <w:numPr>
          <w:ilvl w:val="0"/>
          <w:numId w:val="14"/>
        </w:numPr>
        <w:ind w:left="357" w:hanging="357"/>
        <w:contextualSpacing w:val="0"/>
        <w:jc w:val="both"/>
      </w:pPr>
      <w:r w:rsidRPr="00FE4911">
        <w:t xml:space="preserve">Aukce se uskuteční, pokud byly doručeny alespoň 2 bezvadné nabídky, které splňují všechny podmínky </w:t>
      </w:r>
      <w:r w:rsidR="00A034A2" w:rsidRPr="00FE4911">
        <w:t>MS</w:t>
      </w:r>
      <w:r w:rsidRPr="00FE4911">
        <w:t>. Aukce se</w:t>
      </w:r>
      <w:r w:rsidR="00507573" w:rsidRPr="00FE4911">
        <w:t xml:space="preserve"> koná bezprostředně po sdělení nejvyšší nabídky kupní ceny</w:t>
      </w:r>
      <w:r w:rsidRPr="00FE4911">
        <w:t xml:space="preserve">. </w:t>
      </w:r>
      <w:r w:rsidR="001F7D99" w:rsidRPr="00FE4911">
        <w:t>Do aukce mohou postoupit účastníci</w:t>
      </w:r>
      <w:r w:rsidR="00422772">
        <w:t xml:space="preserve"> MS</w:t>
      </w:r>
      <w:r w:rsidR="001F7D99" w:rsidRPr="00FE4911">
        <w:t>, kteří podali bezvadnou nabídku do </w:t>
      </w:r>
      <w:r w:rsidR="00A034A2" w:rsidRPr="00FE4911">
        <w:t>MS</w:t>
      </w:r>
      <w:r w:rsidR="001F7D99" w:rsidRPr="00FE4911">
        <w:t>, osobně se dostaví k</w:t>
      </w:r>
      <w:r w:rsidR="00967563">
        <w:t> </w:t>
      </w:r>
      <w:r w:rsidR="001F7D99" w:rsidRPr="00FE4911">
        <w:t xml:space="preserve">otevírání obálek a prokážou své oprávnění jednat. Počet účastníků aukce se určí jako ¾ všech bezvadných nabídek doručených do </w:t>
      </w:r>
      <w:r w:rsidR="00A034A2" w:rsidRPr="00FE4911">
        <w:t>MS</w:t>
      </w:r>
      <w:r w:rsidR="001F7D99" w:rsidRPr="00FE4911">
        <w:t>. Počet účastníků aukce se zaokrouhluje směrem nahoru. V tomto počtu se aukce mohou zúčastnit přítomní účastníci</w:t>
      </w:r>
      <w:r w:rsidR="00507573" w:rsidRPr="00FE4911">
        <w:t xml:space="preserve"> 1. kola</w:t>
      </w:r>
      <w:r w:rsidR="001F7D99" w:rsidRPr="00FE4911">
        <w:t xml:space="preserve"> </w:t>
      </w:r>
      <w:r w:rsidR="00A034A2" w:rsidRPr="00FE4911">
        <w:t>MS</w:t>
      </w:r>
      <w:r w:rsidR="001F7D99" w:rsidRPr="00FE4911">
        <w:t xml:space="preserve"> v pořadí od</w:t>
      </w:r>
      <w:r w:rsidR="00967563">
        <w:t> </w:t>
      </w:r>
      <w:r w:rsidR="001F7D99" w:rsidRPr="00FE4911">
        <w:t xml:space="preserve">nejvyšší nabídky kupní ceny. </w:t>
      </w:r>
      <w:r w:rsidRPr="00FE4911">
        <w:t>Způsob prokázání oprávnění jednat je uveden v</w:t>
      </w:r>
      <w:r w:rsidR="00F132CF" w:rsidRPr="00FE4911">
        <w:t xml:space="preserve"> tomto</w:t>
      </w:r>
      <w:r w:rsidRPr="00FE4911">
        <w:t> </w:t>
      </w:r>
      <w:r w:rsidR="00F132CF" w:rsidRPr="00FE4911">
        <w:t>Řádu</w:t>
      </w:r>
      <w:r w:rsidRPr="00FE4911">
        <w:t xml:space="preserve"> </w:t>
      </w:r>
      <w:r w:rsidR="00A034A2" w:rsidRPr="00FE4911">
        <w:t>MS</w:t>
      </w:r>
      <w:r w:rsidRPr="00FE4911">
        <w:t xml:space="preserve">. </w:t>
      </w:r>
      <w:r w:rsidR="00F132CF" w:rsidRPr="00452AC8">
        <w:t>Komise</w:t>
      </w:r>
      <w:r w:rsidRPr="00452AC8">
        <w:t xml:space="preserve"> o</w:t>
      </w:r>
      <w:r w:rsidRPr="00FE4911">
        <w:t xml:space="preserve">známí účastníky </w:t>
      </w:r>
      <w:r w:rsidR="00A034A2" w:rsidRPr="00FE4911">
        <w:t>MS</w:t>
      </w:r>
      <w:r w:rsidRPr="00FE4911">
        <w:t xml:space="preserve"> postupující do aukce.</w:t>
      </w:r>
      <w:r w:rsidR="00422772">
        <w:t xml:space="preserve"> </w:t>
      </w:r>
      <w:r w:rsidRPr="00FE4911">
        <w:t>Účast v  aukci je</w:t>
      </w:r>
      <w:r w:rsidR="00117A46" w:rsidRPr="00FE4911">
        <w:t> </w:t>
      </w:r>
      <w:r w:rsidRPr="00FE4911">
        <w:t>dobrovolná.</w:t>
      </w:r>
      <w:r w:rsidR="00297698">
        <w:t xml:space="preserve"> V případě, že se některý z postupujících účastníků MS rozhodne aukce nezúčastnit, počet postupujících účastníků </w:t>
      </w:r>
      <w:r w:rsidR="00422772">
        <w:t xml:space="preserve">MS </w:t>
      </w:r>
      <w:r w:rsidR="00297698">
        <w:t>do aukce se nedoplňuje.</w:t>
      </w:r>
    </w:p>
    <w:p w:rsidR="00711DBE" w:rsidRPr="00FE4911" w:rsidRDefault="00711DBE" w:rsidP="002E3FAA">
      <w:pPr>
        <w:spacing w:line="240" w:lineRule="auto"/>
        <w:jc w:val="both"/>
      </w:pPr>
    </w:p>
    <w:p w:rsidR="00711DBE" w:rsidRPr="00FE4911" w:rsidRDefault="003869F1" w:rsidP="002E3FAA">
      <w:pPr>
        <w:pStyle w:val="Odstavecseseznamem"/>
        <w:numPr>
          <w:ilvl w:val="0"/>
          <w:numId w:val="14"/>
        </w:numPr>
        <w:ind w:left="357" w:hanging="357"/>
        <w:contextualSpacing w:val="0"/>
        <w:jc w:val="both"/>
      </w:pPr>
      <w:r w:rsidRPr="00FE4911">
        <w:t xml:space="preserve">3/4 účastníků podle odst. </w:t>
      </w:r>
      <w:r w:rsidR="00422772">
        <w:t>6</w:t>
      </w:r>
      <w:r w:rsidR="00711DBE" w:rsidRPr="00FE4911">
        <w:t xml:space="preserve"> tohoto článku </w:t>
      </w:r>
      <w:r w:rsidR="002C7015" w:rsidRPr="00FE4911">
        <w:t>se stanoví podle následující tabulky</w:t>
      </w:r>
      <w:r w:rsidR="00701D7A" w:rsidRPr="00FE4911">
        <w:t xml:space="preserve"> (v případě vyššího počtu účastníků bude dopočítáno)</w:t>
      </w:r>
      <w:r w:rsidR="002C7015" w:rsidRPr="00FE4911">
        <w:t>:</w:t>
      </w:r>
    </w:p>
    <w:p w:rsidR="00711DBE" w:rsidRPr="00FE4911" w:rsidRDefault="00711DBE" w:rsidP="00B77328">
      <w:pPr>
        <w:spacing w:line="240" w:lineRule="auto"/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404"/>
        <w:gridCol w:w="516"/>
        <w:gridCol w:w="517"/>
        <w:gridCol w:w="517"/>
        <w:gridCol w:w="517"/>
        <w:gridCol w:w="516"/>
        <w:gridCol w:w="517"/>
        <w:gridCol w:w="517"/>
        <w:gridCol w:w="517"/>
        <w:gridCol w:w="517"/>
        <w:gridCol w:w="516"/>
        <w:gridCol w:w="517"/>
        <w:gridCol w:w="517"/>
        <w:gridCol w:w="517"/>
        <w:gridCol w:w="517"/>
      </w:tblGrid>
      <w:tr w:rsidR="00711DBE" w:rsidRPr="00FE4911" w:rsidTr="002E3FAA">
        <w:tc>
          <w:tcPr>
            <w:tcW w:w="2404" w:type="dxa"/>
          </w:tcPr>
          <w:p w:rsidR="00711DBE" w:rsidRPr="00FE4911" w:rsidRDefault="00711DBE" w:rsidP="002E3FAA">
            <w:pPr>
              <w:pStyle w:val="Odstavecseseznamem"/>
              <w:ind w:left="0"/>
              <w:contextualSpacing w:val="0"/>
            </w:pPr>
            <w:r w:rsidRPr="00FE4911">
              <w:t xml:space="preserve">Počet </w:t>
            </w:r>
            <w:r w:rsidR="002C7015" w:rsidRPr="00FE4911">
              <w:t>bezvadných nabídek</w:t>
            </w:r>
          </w:p>
        </w:tc>
        <w:tc>
          <w:tcPr>
            <w:tcW w:w="516" w:type="dxa"/>
            <w:vAlign w:val="center"/>
          </w:tcPr>
          <w:p w:rsidR="00711DBE" w:rsidRPr="00FE4911" w:rsidRDefault="00711DBE" w:rsidP="00B77328">
            <w:pPr>
              <w:pStyle w:val="Odstavecseseznamem"/>
              <w:ind w:left="0"/>
              <w:contextualSpacing w:val="0"/>
              <w:jc w:val="center"/>
            </w:pPr>
            <w:r w:rsidRPr="00FE4911">
              <w:t>2</w:t>
            </w:r>
          </w:p>
        </w:tc>
        <w:tc>
          <w:tcPr>
            <w:tcW w:w="517" w:type="dxa"/>
            <w:vAlign w:val="center"/>
          </w:tcPr>
          <w:p w:rsidR="00711DBE" w:rsidRPr="00FE4911" w:rsidRDefault="00711DBE" w:rsidP="00B77328">
            <w:pPr>
              <w:pStyle w:val="Odstavecseseznamem"/>
              <w:ind w:left="0"/>
              <w:contextualSpacing w:val="0"/>
              <w:jc w:val="center"/>
            </w:pPr>
            <w:r w:rsidRPr="00FE4911">
              <w:t>3</w:t>
            </w:r>
          </w:p>
        </w:tc>
        <w:tc>
          <w:tcPr>
            <w:tcW w:w="517" w:type="dxa"/>
            <w:vAlign w:val="center"/>
          </w:tcPr>
          <w:p w:rsidR="00711DBE" w:rsidRPr="00FE4911" w:rsidRDefault="00711DBE" w:rsidP="00B77328">
            <w:pPr>
              <w:pStyle w:val="Odstavecseseznamem"/>
              <w:ind w:left="0"/>
              <w:contextualSpacing w:val="0"/>
              <w:jc w:val="center"/>
            </w:pPr>
            <w:r w:rsidRPr="00FE4911">
              <w:t>4</w:t>
            </w:r>
          </w:p>
        </w:tc>
        <w:tc>
          <w:tcPr>
            <w:tcW w:w="517" w:type="dxa"/>
            <w:vAlign w:val="center"/>
          </w:tcPr>
          <w:p w:rsidR="00711DBE" w:rsidRPr="00FE4911" w:rsidRDefault="00711DBE" w:rsidP="00B77328">
            <w:pPr>
              <w:pStyle w:val="Odstavecseseznamem"/>
              <w:ind w:left="0"/>
              <w:contextualSpacing w:val="0"/>
              <w:jc w:val="center"/>
            </w:pPr>
            <w:r w:rsidRPr="00FE4911">
              <w:t>5</w:t>
            </w:r>
          </w:p>
        </w:tc>
        <w:tc>
          <w:tcPr>
            <w:tcW w:w="516" w:type="dxa"/>
            <w:vAlign w:val="center"/>
          </w:tcPr>
          <w:p w:rsidR="00711DBE" w:rsidRPr="00FE4911" w:rsidRDefault="00711DBE" w:rsidP="00B77328">
            <w:pPr>
              <w:pStyle w:val="Odstavecseseznamem"/>
              <w:ind w:left="0"/>
              <w:contextualSpacing w:val="0"/>
              <w:jc w:val="center"/>
            </w:pPr>
            <w:r w:rsidRPr="00FE4911">
              <w:t>6</w:t>
            </w:r>
          </w:p>
        </w:tc>
        <w:tc>
          <w:tcPr>
            <w:tcW w:w="517" w:type="dxa"/>
            <w:vAlign w:val="center"/>
          </w:tcPr>
          <w:p w:rsidR="00711DBE" w:rsidRPr="00FE4911" w:rsidRDefault="00711DBE" w:rsidP="00B77328">
            <w:pPr>
              <w:pStyle w:val="Odstavecseseznamem"/>
              <w:ind w:left="0"/>
              <w:contextualSpacing w:val="0"/>
              <w:jc w:val="center"/>
            </w:pPr>
            <w:r w:rsidRPr="00FE4911">
              <w:t>7</w:t>
            </w:r>
          </w:p>
        </w:tc>
        <w:tc>
          <w:tcPr>
            <w:tcW w:w="517" w:type="dxa"/>
            <w:vAlign w:val="center"/>
          </w:tcPr>
          <w:p w:rsidR="00711DBE" w:rsidRPr="00FE4911" w:rsidRDefault="00711DBE" w:rsidP="00B77328">
            <w:pPr>
              <w:pStyle w:val="Odstavecseseznamem"/>
              <w:ind w:left="0"/>
              <w:contextualSpacing w:val="0"/>
              <w:jc w:val="center"/>
            </w:pPr>
            <w:r w:rsidRPr="00FE4911">
              <w:t>8</w:t>
            </w:r>
          </w:p>
        </w:tc>
        <w:tc>
          <w:tcPr>
            <w:tcW w:w="517" w:type="dxa"/>
            <w:vAlign w:val="center"/>
          </w:tcPr>
          <w:p w:rsidR="00711DBE" w:rsidRPr="00FE4911" w:rsidRDefault="00711DBE" w:rsidP="00B77328">
            <w:pPr>
              <w:pStyle w:val="Odstavecseseznamem"/>
              <w:ind w:left="0"/>
              <w:contextualSpacing w:val="0"/>
              <w:jc w:val="center"/>
            </w:pPr>
            <w:r w:rsidRPr="00FE4911">
              <w:t>9</w:t>
            </w:r>
          </w:p>
        </w:tc>
        <w:tc>
          <w:tcPr>
            <w:tcW w:w="517" w:type="dxa"/>
            <w:vAlign w:val="center"/>
          </w:tcPr>
          <w:p w:rsidR="00711DBE" w:rsidRPr="00FE4911" w:rsidRDefault="00711DBE" w:rsidP="00B77328">
            <w:pPr>
              <w:pStyle w:val="Odstavecseseznamem"/>
              <w:ind w:left="0"/>
              <w:contextualSpacing w:val="0"/>
              <w:jc w:val="center"/>
            </w:pPr>
            <w:r w:rsidRPr="00FE4911">
              <w:t>10</w:t>
            </w:r>
          </w:p>
        </w:tc>
        <w:tc>
          <w:tcPr>
            <w:tcW w:w="516" w:type="dxa"/>
            <w:vAlign w:val="center"/>
          </w:tcPr>
          <w:p w:rsidR="00711DBE" w:rsidRPr="00FE4911" w:rsidRDefault="00711DBE" w:rsidP="00B77328">
            <w:pPr>
              <w:pStyle w:val="Odstavecseseznamem"/>
              <w:ind w:left="0"/>
              <w:contextualSpacing w:val="0"/>
              <w:jc w:val="center"/>
            </w:pPr>
            <w:r w:rsidRPr="00FE4911">
              <w:t>11</w:t>
            </w:r>
          </w:p>
        </w:tc>
        <w:tc>
          <w:tcPr>
            <w:tcW w:w="517" w:type="dxa"/>
            <w:vAlign w:val="center"/>
          </w:tcPr>
          <w:p w:rsidR="00711DBE" w:rsidRPr="00FE4911" w:rsidRDefault="00711DBE" w:rsidP="00B77328">
            <w:pPr>
              <w:pStyle w:val="Odstavecseseznamem"/>
              <w:ind w:left="0"/>
              <w:contextualSpacing w:val="0"/>
              <w:jc w:val="center"/>
            </w:pPr>
            <w:r w:rsidRPr="00FE4911">
              <w:t>12</w:t>
            </w:r>
          </w:p>
        </w:tc>
        <w:tc>
          <w:tcPr>
            <w:tcW w:w="517" w:type="dxa"/>
            <w:vAlign w:val="center"/>
          </w:tcPr>
          <w:p w:rsidR="00711DBE" w:rsidRPr="00FE4911" w:rsidRDefault="00711DBE" w:rsidP="00B77328">
            <w:pPr>
              <w:pStyle w:val="Odstavecseseznamem"/>
              <w:ind w:left="0"/>
              <w:contextualSpacing w:val="0"/>
              <w:jc w:val="center"/>
            </w:pPr>
            <w:r w:rsidRPr="00FE4911">
              <w:t>13</w:t>
            </w:r>
          </w:p>
        </w:tc>
        <w:tc>
          <w:tcPr>
            <w:tcW w:w="517" w:type="dxa"/>
            <w:vAlign w:val="center"/>
          </w:tcPr>
          <w:p w:rsidR="00711DBE" w:rsidRPr="00FE4911" w:rsidRDefault="00711DBE" w:rsidP="00B77328">
            <w:pPr>
              <w:pStyle w:val="Odstavecseseznamem"/>
              <w:ind w:left="0"/>
              <w:contextualSpacing w:val="0"/>
              <w:jc w:val="center"/>
            </w:pPr>
            <w:r w:rsidRPr="00FE4911">
              <w:t>14</w:t>
            </w:r>
          </w:p>
        </w:tc>
        <w:tc>
          <w:tcPr>
            <w:tcW w:w="517" w:type="dxa"/>
            <w:vAlign w:val="center"/>
          </w:tcPr>
          <w:p w:rsidR="00711DBE" w:rsidRPr="00FE4911" w:rsidRDefault="00711DBE" w:rsidP="00B77328">
            <w:pPr>
              <w:pStyle w:val="Odstavecseseznamem"/>
              <w:ind w:left="0"/>
              <w:contextualSpacing w:val="0"/>
              <w:jc w:val="center"/>
            </w:pPr>
            <w:r w:rsidRPr="00FE4911">
              <w:t>15</w:t>
            </w:r>
          </w:p>
        </w:tc>
      </w:tr>
      <w:tr w:rsidR="00711DBE" w:rsidRPr="00FE4911" w:rsidTr="002E3FAA">
        <w:tc>
          <w:tcPr>
            <w:tcW w:w="2404" w:type="dxa"/>
          </w:tcPr>
          <w:p w:rsidR="00711DBE" w:rsidRPr="00FE4911" w:rsidRDefault="002C7015" w:rsidP="002E3FAA">
            <w:pPr>
              <w:pStyle w:val="Odstavecseseznamem"/>
              <w:ind w:left="0"/>
              <w:contextualSpacing w:val="0"/>
            </w:pPr>
            <w:r w:rsidRPr="00FE4911">
              <w:t>Z toho 3/4 postupující</w:t>
            </w:r>
            <w:r w:rsidR="00711DBE" w:rsidRPr="00FE4911">
              <w:t xml:space="preserve"> do aukce</w:t>
            </w:r>
          </w:p>
        </w:tc>
        <w:tc>
          <w:tcPr>
            <w:tcW w:w="516" w:type="dxa"/>
            <w:vAlign w:val="center"/>
          </w:tcPr>
          <w:p w:rsidR="00711DBE" w:rsidRPr="00FE4911" w:rsidRDefault="002C7015" w:rsidP="00B77328">
            <w:pPr>
              <w:pStyle w:val="Odstavecseseznamem"/>
              <w:ind w:left="0"/>
              <w:contextualSpacing w:val="0"/>
              <w:jc w:val="center"/>
            </w:pPr>
            <w:r w:rsidRPr="00FE4911">
              <w:t>2</w:t>
            </w:r>
          </w:p>
        </w:tc>
        <w:tc>
          <w:tcPr>
            <w:tcW w:w="517" w:type="dxa"/>
            <w:vAlign w:val="center"/>
          </w:tcPr>
          <w:p w:rsidR="00711DBE" w:rsidRPr="00FE4911" w:rsidRDefault="002C7015" w:rsidP="00B77328">
            <w:pPr>
              <w:pStyle w:val="Odstavecseseznamem"/>
              <w:ind w:left="0"/>
              <w:contextualSpacing w:val="0"/>
              <w:jc w:val="center"/>
            </w:pPr>
            <w:r w:rsidRPr="00FE4911">
              <w:t>3</w:t>
            </w:r>
          </w:p>
        </w:tc>
        <w:tc>
          <w:tcPr>
            <w:tcW w:w="517" w:type="dxa"/>
            <w:vAlign w:val="center"/>
          </w:tcPr>
          <w:p w:rsidR="00711DBE" w:rsidRPr="00FE4911" w:rsidRDefault="002C7015" w:rsidP="00B77328">
            <w:pPr>
              <w:pStyle w:val="Odstavecseseznamem"/>
              <w:ind w:left="0"/>
              <w:contextualSpacing w:val="0"/>
              <w:jc w:val="center"/>
            </w:pPr>
            <w:r w:rsidRPr="00FE4911">
              <w:t>3</w:t>
            </w:r>
          </w:p>
        </w:tc>
        <w:tc>
          <w:tcPr>
            <w:tcW w:w="517" w:type="dxa"/>
            <w:vAlign w:val="center"/>
          </w:tcPr>
          <w:p w:rsidR="00711DBE" w:rsidRPr="00FE4911" w:rsidRDefault="002C7015" w:rsidP="00B77328">
            <w:pPr>
              <w:pStyle w:val="Odstavecseseznamem"/>
              <w:ind w:left="0"/>
              <w:contextualSpacing w:val="0"/>
              <w:jc w:val="center"/>
            </w:pPr>
            <w:r w:rsidRPr="00FE4911">
              <w:t>4</w:t>
            </w:r>
          </w:p>
        </w:tc>
        <w:tc>
          <w:tcPr>
            <w:tcW w:w="516" w:type="dxa"/>
            <w:vAlign w:val="center"/>
          </w:tcPr>
          <w:p w:rsidR="00711DBE" w:rsidRPr="00FE4911" w:rsidRDefault="002C7015" w:rsidP="00B77328">
            <w:pPr>
              <w:pStyle w:val="Odstavecseseznamem"/>
              <w:ind w:left="0"/>
              <w:contextualSpacing w:val="0"/>
              <w:jc w:val="center"/>
            </w:pPr>
            <w:r w:rsidRPr="00FE4911">
              <w:t>5</w:t>
            </w:r>
          </w:p>
        </w:tc>
        <w:tc>
          <w:tcPr>
            <w:tcW w:w="517" w:type="dxa"/>
            <w:vAlign w:val="center"/>
          </w:tcPr>
          <w:p w:rsidR="00711DBE" w:rsidRPr="00FE4911" w:rsidRDefault="002C7015" w:rsidP="00B77328">
            <w:pPr>
              <w:pStyle w:val="Odstavecseseznamem"/>
              <w:ind w:left="0"/>
              <w:contextualSpacing w:val="0"/>
              <w:jc w:val="center"/>
            </w:pPr>
            <w:r w:rsidRPr="00FE4911">
              <w:t>6</w:t>
            </w:r>
          </w:p>
        </w:tc>
        <w:tc>
          <w:tcPr>
            <w:tcW w:w="517" w:type="dxa"/>
            <w:vAlign w:val="center"/>
          </w:tcPr>
          <w:p w:rsidR="00711DBE" w:rsidRPr="00FE4911" w:rsidRDefault="002C7015" w:rsidP="00B77328">
            <w:pPr>
              <w:pStyle w:val="Odstavecseseznamem"/>
              <w:ind w:left="0"/>
              <w:contextualSpacing w:val="0"/>
              <w:jc w:val="center"/>
            </w:pPr>
            <w:r w:rsidRPr="00FE4911">
              <w:t>6</w:t>
            </w:r>
          </w:p>
        </w:tc>
        <w:tc>
          <w:tcPr>
            <w:tcW w:w="517" w:type="dxa"/>
            <w:vAlign w:val="center"/>
          </w:tcPr>
          <w:p w:rsidR="00711DBE" w:rsidRPr="00FE4911" w:rsidRDefault="002C7015" w:rsidP="00B77328">
            <w:pPr>
              <w:pStyle w:val="Odstavecseseznamem"/>
              <w:ind w:left="0"/>
              <w:contextualSpacing w:val="0"/>
              <w:jc w:val="center"/>
            </w:pPr>
            <w:r w:rsidRPr="00FE4911">
              <w:t>7</w:t>
            </w:r>
          </w:p>
        </w:tc>
        <w:tc>
          <w:tcPr>
            <w:tcW w:w="517" w:type="dxa"/>
            <w:vAlign w:val="center"/>
          </w:tcPr>
          <w:p w:rsidR="00711DBE" w:rsidRPr="00FE4911" w:rsidRDefault="002C7015" w:rsidP="00B77328">
            <w:pPr>
              <w:pStyle w:val="Odstavecseseznamem"/>
              <w:ind w:left="0"/>
              <w:contextualSpacing w:val="0"/>
              <w:jc w:val="center"/>
            </w:pPr>
            <w:r w:rsidRPr="00FE4911">
              <w:t>8</w:t>
            </w:r>
          </w:p>
        </w:tc>
        <w:tc>
          <w:tcPr>
            <w:tcW w:w="516" w:type="dxa"/>
            <w:vAlign w:val="center"/>
          </w:tcPr>
          <w:p w:rsidR="00711DBE" w:rsidRPr="00FE4911" w:rsidRDefault="002C7015" w:rsidP="00B77328">
            <w:pPr>
              <w:pStyle w:val="Odstavecseseznamem"/>
              <w:ind w:left="0"/>
              <w:contextualSpacing w:val="0"/>
              <w:jc w:val="center"/>
            </w:pPr>
            <w:r w:rsidRPr="00FE4911">
              <w:t>9</w:t>
            </w:r>
          </w:p>
        </w:tc>
        <w:tc>
          <w:tcPr>
            <w:tcW w:w="517" w:type="dxa"/>
            <w:vAlign w:val="center"/>
          </w:tcPr>
          <w:p w:rsidR="00711DBE" w:rsidRPr="00FE4911" w:rsidRDefault="002C7015" w:rsidP="00B77328">
            <w:pPr>
              <w:pStyle w:val="Odstavecseseznamem"/>
              <w:ind w:left="0"/>
              <w:contextualSpacing w:val="0"/>
              <w:jc w:val="center"/>
            </w:pPr>
            <w:r w:rsidRPr="00FE4911">
              <w:t>9</w:t>
            </w:r>
          </w:p>
        </w:tc>
        <w:tc>
          <w:tcPr>
            <w:tcW w:w="517" w:type="dxa"/>
            <w:vAlign w:val="center"/>
          </w:tcPr>
          <w:p w:rsidR="00711DBE" w:rsidRPr="00FE4911" w:rsidRDefault="002C7015" w:rsidP="00B77328">
            <w:pPr>
              <w:pStyle w:val="Odstavecseseznamem"/>
              <w:ind w:left="0"/>
              <w:contextualSpacing w:val="0"/>
              <w:jc w:val="center"/>
            </w:pPr>
            <w:r w:rsidRPr="00FE4911">
              <w:t>10</w:t>
            </w:r>
          </w:p>
        </w:tc>
        <w:tc>
          <w:tcPr>
            <w:tcW w:w="517" w:type="dxa"/>
            <w:vAlign w:val="center"/>
          </w:tcPr>
          <w:p w:rsidR="00711DBE" w:rsidRPr="00FE4911" w:rsidRDefault="002C7015" w:rsidP="00B77328">
            <w:pPr>
              <w:pStyle w:val="Odstavecseseznamem"/>
              <w:ind w:left="0"/>
              <w:contextualSpacing w:val="0"/>
              <w:jc w:val="center"/>
            </w:pPr>
            <w:r w:rsidRPr="00FE4911">
              <w:t>11</w:t>
            </w:r>
          </w:p>
        </w:tc>
        <w:tc>
          <w:tcPr>
            <w:tcW w:w="517" w:type="dxa"/>
            <w:vAlign w:val="center"/>
          </w:tcPr>
          <w:p w:rsidR="00711DBE" w:rsidRPr="00FE4911" w:rsidRDefault="002C7015" w:rsidP="00B77328">
            <w:pPr>
              <w:pStyle w:val="Odstavecseseznamem"/>
              <w:ind w:left="0"/>
              <w:contextualSpacing w:val="0"/>
              <w:jc w:val="center"/>
            </w:pPr>
            <w:r w:rsidRPr="00FE4911">
              <w:t>12</w:t>
            </w:r>
          </w:p>
        </w:tc>
      </w:tr>
    </w:tbl>
    <w:p w:rsidR="00F132CF" w:rsidRPr="00FE4911" w:rsidRDefault="00925F17" w:rsidP="00F132CF">
      <w:pPr>
        <w:pStyle w:val="Odstavecseseznamem"/>
        <w:spacing w:before="120"/>
        <w:ind w:left="426"/>
        <w:contextualSpacing w:val="0"/>
        <w:jc w:val="both"/>
      </w:pPr>
      <w:r>
        <w:t xml:space="preserve">V případě shody </w:t>
      </w:r>
      <w:r w:rsidRPr="00337A1B">
        <w:t>výše nabíd</w:t>
      </w:r>
      <w:r w:rsidR="00A93C84" w:rsidRPr="00337A1B">
        <w:t>nuté kupní ceny</w:t>
      </w:r>
      <w:r>
        <w:t xml:space="preserve"> na posledním postupovém místě postupují do</w:t>
      </w:r>
      <w:r w:rsidR="00967563">
        <w:t> </w:t>
      </w:r>
      <w:r>
        <w:t>2.</w:t>
      </w:r>
      <w:r w:rsidR="00967563">
        <w:t> </w:t>
      </w:r>
      <w:r>
        <w:t>kola</w:t>
      </w:r>
      <w:r w:rsidR="0096706D">
        <w:t xml:space="preserve"> MS</w:t>
      </w:r>
      <w:r>
        <w:t xml:space="preserve"> všichni účastníci MS, kteří podali nabídku této výše.</w:t>
      </w:r>
    </w:p>
    <w:p w:rsidR="00B608B1" w:rsidRDefault="00B608B1" w:rsidP="00A976DC">
      <w:pPr>
        <w:pStyle w:val="Odstavecseseznamem"/>
        <w:numPr>
          <w:ilvl w:val="0"/>
          <w:numId w:val="14"/>
        </w:numPr>
        <w:spacing w:before="120"/>
        <w:contextualSpacing w:val="0"/>
        <w:jc w:val="both"/>
      </w:pPr>
      <w:r w:rsidRPr="00FE4911">
        <w:t>Po skončení otevírání doručených nabídek budou účastníkům</w:t>
      </w:r>
      <w:r w:rsidR="00422772">
        <w:t xml:space="preserve"> MS</w:t>
      </w:r>
      <w:r w:rsidRPr="00FE4911">
        <w:t xml:space="preserve">, kteří postoupili do aukce a jsou přítomni, přidělena čísla pro jejich účast v aukci. Čísla jsou totožná s pořadím </w:t>
      </w:r>
      <w:r w:rsidR="00F132CF" w:rsidRPr="00FE4911">
        <w:t>předaných</w:t>
      </w:r>
      <w:r w:rsidRPr="00FE4911">
        <w:t xml:space="preserve"> obálek s nabídkami v</w:t>
      </w:r>
      <w:r w:rsidR="00507573" w:rsidRPr="00FE4911">
        <w:t xml:space="preserve"> 1. kole </w:t>
      </w:r>
      <w:r w:rsidR="00A034A2" w:rsidRPr="00FE4911">
        <w:t>MS</w:t>
      </w:r>
      <w:r w:rsidRPr="00FE4911">
        <w:t>.</w:t>
      </w:r>
    </w:p>
    <w:p w:rsidR="003842C5" w:rsidRPr="00452AC8" w:rsidRDefault="00ED1043" w:rsidP="009426A9">
      <w:pPr>
        <w:pStyle w:val="Odstavecseseznamem"/>
        <w:numPr>
          <w:ilvl w:val="0"/>
          <w:numId w:val="14"/>
        </w:numPr>
        <w:spacing w:before="120"/>
        <w:contextualSpacing w:val="0"/>
        <w:jc w:val="both"/>
      </w:pPr>
      <w:r w:rsidRPr="00FE4911">
        <w:t>Aukce neprobíhá podle zákona č. 26/2000 Sb., o veřejných dražbách. O pravidlech průběhu aukce</w:t>
      </w:r>
      <w:r>
        <w:t xml:space="preserve"> dle tohoto Řádu MS</w:t>
      </w:r>
      <w:r w:rsidRPr="00FE4911">
        <w:t xml:space="preserve"> budou všichni přítomní účastníci</w:t>
      </w:r>
      <w:r w:rsidR="00422772">
        <w:t xml:space="preserve"> MS</w:t>
      </w:r>
      <w:r w:rsidRPr="00FE4911">
        <w:t xml:space="preserve"> a veřejnost </w:t>
      </w:r>
      <w:r w:rsidRPr="00452AC8">
        <w:t>poučeni komisí před zahájením vlastní aukce. Řád MS je k dispozici na webu města Plzně (realitní portál).</w:t>
      </w:r>
    </w:p>
    <w:p w:rsidR="009426A9" w:rsidRDefault="00F132CF" w:rsidP="009426A9">
      <w:pPr>
        <w:pStyle w:val="Odstavecseseznamem"/>
        <w:numPr>
          <w:ilvl w:val="0"/>
          <w:numId w:val="14"/>
        </w:numPr>
        <w:spacing w:before="120"/>
        <w:contextualSpacing w:val="0"/>
        <w:jc w:val="both"/>
      </w:pPr>
      <w:r w:rsidRPr="00452AC8">
        <w:lastRenderedPageBreak/>
        <w:t>Komise</w:t>
      </w:r>
      <w:r w:rsidR="00B608B1" w:rsidRPr="00452AC8">
        <w:t xml:space="preserve"> sdělí</w:t>
      </w:r>
      <w:r w:rsidR="00B254C3" w:rsidRPr="00452AC8">
        <w:t xml:space="preserve"> </w:t>
      </w:r>
      <w:r w:rsidR="008F20CC" w:rsidRPr="00452AC8">
        <w:t xml:space="preserve">účastníkům MS a veřejnosti </w:t>
      </w:r>
      <w:r w:rsidR="00B254C3" w:rsidRPr="00452AC8">
        <w:t>následující pravidla MS:</w:t>
      </w:r>
      <w:r w:rsidR="00B608B1" w:rsidRPr="00452AC8">
        <w:t xml:space="preserve"> aukce neprobíhá podle</w:t>
      </w:r>
      <w:r w:rsidR="00B608B1" w:rsidRPr="00FE4911">
        <w:t xml:space="preserve"> zákona č. 26/2000 Sb., o veřejných dražbách, ale podle podmínek </w:t>
      </w:r>
      <w:r w:rsidRPr="00FE4911">
        <w:t>MS</w:t>
      </w:r>
      <w:r w:rsidR="00A93C84">
        <w:t xml:space="preserve"> dl</w:t>
      </w:r>
      <w:r w:rsidR="00075214">
        <w:t>e tohoto Řádu MS a</w:t>
      </w:r>
      <w:r w:rsidR="00967563">
        <w:t> </w:t>
      </w:r>
      <w:r w:rsidR="00075214">
        <w:t>podmínek ve V</w:t>
      </w:r>
      <w:r w:rsidR="00A93C84">
        <w:t>yhlášení MS</w:t>
      </w:r>
      <w:r w:rsidR="00B608B1" w:rsidRPr="00FE4911">
        <w:t>, informuje o minimální nabízené kupní ceně</w:t>
      </w:r>
      <w:r w:rsidR="00B608B1" w:rsidRPr="009426A9">
        <w:rPr>
          <w:color w:val="00B050"/>
        </w:rPr>
        <w:t xml:space="preserve"> </w:t>
      </w:r>
      <w:r w:rsidR="00B608B1" w:rsidRPr="00FE4911">
        <w:t>pro aukci (kterou je nejvyšší bezvadně</w:t>
      </w:r>
      <w:r w:rsidR="00B608B1" w:rsidRPr="009426A9">
        <w:rPr>
          <w:color w:val="00B050"/>
        </w:rPr>
        <w:t xml:space="preserve"> </w:t>
      </w:r>
      <w:r w:rsidR="00B608B1" w:rsidRPr="00FE4911">
        <w:t>nabídnutá kupní cena v listinné podobě</w:t>
      </w:r>
      <w:r w:rsidR="00422772">
        <w:t xml:space="preserve"> </w:t>
      </w:r>
      <w:r w:rsidR="00422772" w:rsidRPr="00A976DC">
        <w:t xml:space="preserve">v 1. kole MS), </w:t>
      </w:r>
      <w:r w:rsidR="00D87A92" w:rsidRPr="00A976DC">
        <w:t>přičemž</w:t>
      </w:r>
      <w:r w:rsidR="00D87A92">
        <w:t xml:space="preserve"> první nabídku</w:t>
      </w:r>
      <w:r w:rsidR="00297698">
        <w:t xml:space="preserve"> v aukci lze učinit nejníže ve výši této minimální nabízené kupní ceny pro aukci + minimální příhoz</w:t>
      </w:r>
      <w:r w:rsidR="00B608B1" w:rsidRPr="00FE4911">
        <w:t xml:space="preserve">, o </w:t>
      </w:r>
      <w:r w:rsidR="00277997">
        <w:t>stanovené</w:t>
      </w:r>
      <w:r w:rsidR="001778BC">
        <w:t xml:space="preserve"> </w:t>
      </w:r>
      <w:r w:rsidR="00B608B1" w:rsidRPr="00FE4911">
        <w:t>výši minimálního příhozu</w:t>
      </w:r>
      <w:r w:rsidR="001778BC">
        <w:t>, který může účastník MS v aukci učinit</w:t>
      </w:r>
      <w:r w:rsidR="00ED1043">
        <w:t xml:space="preserve"> (tj. </w:t>
      </w:r>
      <w:r w:rsidR="00E4175D">
        <w:t>část</w:t>
      </w:r>
      <w:r w:rsidR="00ED1043">
        <w:t>ce</w:t>
      </w:r>
      <w:r w:rsidR="001778BC">
        <w:t xml:space="preserve">, o kterou musí nabídka </w:t>
      </w:r>
      <w:r w:rsidR="00953107">
        <w:t>účastníka</w:t>
      </w:r>
      <w:r w:rsidR="00E4175D">
        <w:t xml:space="preserve"> MS</w:t>
      </w:r>
      <w:r w:rsidR="00ED1043">
        <w:t xml:space="preserve"> v aukci</w:t>
      </w:r>
      <w:r w:rsidR="00953107">
        <w:t xml:space="preserve"> </w:t>
      </w:r>
      <w:r w:rsidR="001778BC">
        <w:t>převyšovat nabídku</w:t>
      </w:r>
      <w:r w:rsidR="00953107">
        <w:t xml:space="preserve"> již učiněnou)</w:t>
      </w:r>
      <w:ins w:id="16" w:author="Kožíšková Lenka" w:date="2019-11-21T13:44:00Z">
        <w:r w:rsidR="00E22427">
          <w:t>, dále o skutečnosti, že nabídku v aukci lze činit pouze v celých tisících Kč</w:t>
        </w:r>
      </w:ins>
      <w:r w:rsidR="00E22427">
        <w:t>,</w:t>
      </w:r>
      <w:ins w:id="17" w:author="Hausnerová Štěpánka" w:date="2019-11-21T07:58:00Z">
        <w:r w:rsidR="00986989">
          <w:t xml:space="preserve"> </w:t>
        </w:r>
      </w:ins>
      <w:r w:rsidR="00ED1043">
        <w:t>a</w:t>
      </w:r>
      <w:ins w:id="18" w:author="Kožíšková Lenka" w:date="2019-11-21T13:32:00Z">
        <w:r w:rsidR="0072191B">
          <w:t xml:space="preserve"> o</w:t>
        </w:r>
      </w:ins>
      <w:r w:rsidR="008F20CC">
        <w:t xml:space="preserve"> možnost</w:t>
      </w:r>
      <w:r w:rsidR="00ED1043">
        <w:t>i</w:t>
      </w:r>
      <w:r w:rsidR="00E978F5">
        <w:t xml:space="preserve"> </w:t>
      </w:r>
      <w:r w:rsidR="00E978F5" w:rsidRPr="007940C8">
        <w:t>předsedy komise</w:t>
      </w:r>
      <w:r w:rsidR="00E978F5">
        <w:t xml:space="preserve"> snižovat minimální příhoz v průběhu aukce</w:t>
      </w:r>
      <w:r w:rsidR="008F20CC">
        <w:t xml:space="preserve"> </w:t>
      </w:r>
      <w:r w:rsidR="008F20CC" w:rsidRPr="0072191B">
        <w:t>dle pravidel MS</w:t>
      </w:r>
      <w:r w:rsidR="00277997" w:rsidRPr="0072191B">
        <w:t xml:space="preserve"> v Řádu MS</w:t>
      </w:r>
      <w:r w:rsidR="00B608B1" w:rsidRPr="0072191B">
        <w:t>.</w:t>
      </w:r>
      <w:r w:rsidR="00B608B1" w:rsidRPr="00FE4911">
        <w:t xml:space="preserve"> Dále poučí účastníky aukce o způsobu podávání nabídek v této aukci</w:t>
      </w:r>
      <w:r w:rsidR="00920F09" w:rsidRPr="00FE4911">
        <w:t>,</w:t>
      </w:r>
      <w:r w:rsidR="00B608B1" w:rsidRPr="00FE4911">
        <w:t xml:space="preserve"> tj. zvednutím přiděleného čísla a ústním sdělením nabízené částky, o nemožnosti účastníka aukce podat stejnou nabídku a</w:t>
      </w:r>
      <w:r w:rsidR="00967563">
        <w:t> </w:t>
      </w:r>
      <w:r w:rsidR="00B608B1" w:rsidRPr="00FE4911">
        <w:t>o</w:t>
      </w:r>
      <w:r w:rsidR="00967563">
        <w:t> </w:t>
      </w:r>
      <w:r w:rsidR="00B608B1" w:rsidRPr="00FE4911">
        <w:t xml:space="preserve">nutnosti navýšení předchozí nabídky alespoň o aktuální minimální příhoz. </w:t>
      </w:r>
    </w:p>
    <w:p w:rsidR="00690480" w:rsidRDefault="00690480" w:rsidP="00690480">
      <w:pPr>
        <w:pStyle w:val="Odstavecseseznamem"/>
        <w:numPr>
          <w:ilvl w:val="0"/>
          <w:numId w:val="14"/>
        </w:numPr>
        <w:spacing w:before="120"/>
        <w:ind w:left="357" w:hanging="357"/>
        <w:contextualSpacing w:val="0"/>
        <w:jc w:val="both"/>
      </w:pPr>
      <w:r w:rsidRPr="00452AC8">
        <w:t xml:space="preserve">Po výzvě k podávání nabídek započíná činění nabídek účastníky aukce. </w:t>
      </w:r>
      <w:ins w:id="19" w:author="Kožíšková Lenka" w:date="2019-11-11T11:50:00Z">
        <w:r w:rsidR="00B4710D">
          <w:t>Nabídku</w:t>
        </w:r>
      </w:ins>
      <w:ins w:id="20" w:author="Hausnerová Štěpánka" w:date="2019-11-21T07:59:00Z">
        <w:r w:rsidR="00986989">
          <w:t xml:space="preserve"> </w:t>
        </w:r>
      </w:ins>
      <w:ins w:id="21" w:author="Kožíšková Lenka" w:date="2019-11-21T13:45:00Z">
        <w:r w:rsidR="00E22427">
          <w:t xml:space="preserve">v aukci lze </w:t>
        </w:r>
      </w:ins>
      <w:ins w:id="22" w:author="Kožíšková Lenka" w:date="2019-11-11T11:50:00Z">
        <w:r w:rsidR="00B4710D">
          <w:t>činit</w:t>
        </w:r>
      </w:ins>
      <w:ins w:id="23" w:author="Kožíšková Lenka" w:date="2019-11-25T13:39:00Z">
        <w:r w:rsidR="00B24A18">
          <w:t xml:space="preserve"> </w:t>
        </w:r>
      </w:ins>
      <w:ins w:id="24" w:author="Kožíšková Lenka" w:date="2019-11-21T13:45:00Z">
        <w:r w:rsidR="00E22427">
          <w:t xml:space="preserve">pouze </w:t>
        </w:r>
      </w:ins>
      <w:ins w:id="25" w:author="Kožíšková Lenka" w:date="2019-11-11T11:50:00Z">
        <w:r w:rsidR="00B4710D">
          <w:t>v</w:t>
        </w:r>
      </w:ins>
      <w:ins w:id="26" w:author="Kožíšková Lenka" w:date="2019-11-11T11:51:00Z">
        <w:r w:rsidR="00B4710D">
          <w:t xml:space="preserve"> celých </w:t>
        </w:r>
      </w:ins>
      <w:ins w:id="27" w:author="Kožíšková Lenka" w:date="2019-11-11T11:50:00Z">
        <w:r w:rsidR="00B4710D">
          <w:t xml:space="preserve">tisících Kč. </w:t>
        </w:r>
      </w:ins>
      <w:r w:rsidRPr="00452AC8">
        <w:t>Jestliže</w:t>
      </w:r>
      <w:r w:rsidR="00DA420B" w:rsidRPr="00452AC8">
        <w:t xml:space="preserve"> nejsou ze strany účastníků aukce činěny žádné nabídky </w:t>
      </w:r>
      <w:proofErr w:type="gramStart"/>
      <w:r w:rsidR="00DA420B" w:rsidRPr="00452AC8">
        <w:t>resp. pokud</w:t>
      </w:r>
      <w:proofErr w:type="gramEnd"/>
      <w:r w:rsidRPr="00452AC8">
        <w:t xml:space="preserve"> zájem účastníků aukce o činění nabídek opadá, přistoupí komise k výzvám. Pokud není učiněna účastníky aukce žádná nabídka na první výzvu komise, vyzve komise účastníky podruhé k podání nabídky. Pokud na druhou výzvu k podání nabídky není učiněna účastníky aukce žádná nabídka, vyzve komise účastníky potřetí k podání nabídky. Pokud ani na třetí výzvu komise neučiní žádný z účastníků nabídku, aukce</w:t>
      </w:r>
      <w:r w:rsidRPr="00FE4911">
        <w:t xml:space="preserve"> končí. </w:t>
      </w:r>
    </w:p>
    <w:p w:rsidR="00B608B1" w:rsidRPr="00CC7E32" w:rsidRDefault="00C74E06" w:rsidP="00A976DC">
      <w:pPr>
        <w:pStyle w:val="Odstavecseseznamem"/>
        <w:numPr>
          <w:ilvl w:val="0"/>
          <w:numId w:val="14"/>
        </w:numPr>
        <w:spacing w:before="120"/>
        <w:contextualSpacing w:val="0"/>
        <w:jc w:val="both"/>
      </w:pPr>
      <w:r w:rsidRPr="00A976DC">
        <w:t>U</w:t>
      </w:r>
      <w:r w:rsidR="00433FFE" w:rsidRPr="00A976DC">
        <w:t>činí-li několik účastníků aukce</w:t>
      </w:r>
      <w:r w:rsidRPr="00A976DC">
        <w:t xml:space="preserve"> současně </w:t>
      </w:r>
      <w:r w:rsidR="00433FFE" w:rsidRPr="00A976DC">
        <w:t>shodn</w:t>
      </w:r>
      <w:r w:rsidR="00DA420B">
        <w:t>ou</w:t>
      </w:r>
      <w:r w:rsidR="00433FFE" w:rsidRPr="00A976DC">
        <w:t xml:space="preserve"> </w:t>
      </w:r>
      <w:r w:rsidR="00DA420B">
        <w:t>nabídku</w:t>
      </w:r>
      <w:r w:rsidR="00433FFE" w:rsidRPr="00A976DC">
        <w:t xml:space="preserve"> kupní ceny</w:t>
      </w:r>
      <w:r w:rsidRPr="00A976DC">
        <w:t xml:space="preserve"> a nebyl</w:t>
      </w:r>
      <w:r w:rsidR="00DA420B">
        <w:t>a</w:t>
      </w:r>
      <w:r w:rsidRPr="00A976DC">
        <w:t>-li učiněn</w:t>
      </w:r>
      <w:r w:rsidR="00DA420B">
        <w:t>a</w:t>
      </w:r>
      <w:r w:rsidRPr="00A976DC">
        <w:t xml:space="preserve"> </w:t>
      </w:r>
      <w:r w:rsidR="00DA420B">
        <w:t>nabídka</w:t>
      </w:r>
      <w:r w:rsidR="00433FFE" w:rsidRPr="00A976DC">
        <w:t xml:space="preserve"> kupní ceny vyšší, rozhodne </w:t>
      </w:r>
      <w:r w:rsidR="00F62490" w:rsidRPr="007940C8">
        <w:t>předseda</w:t>
      </w:r>
      <w:r w:rsidR="00F62490" w:rsidRPr="00A976DC">
        <w:t xml:space="preserve"> </w:t>
      </w:r>
      <w:r w:rsidR="00433FFE" w:rsidRPr="00A976DC">
        <w:t>komise</w:t>
      </w:r>
      <w:r w:rsidRPr="00A976DC">
        <w:t xml:space="preserve"> losem </w:t>
      </w:r>
      <w:r w:rsidR="00433FFE" w:rsidRPr="00A976DC">
        <w:t xml:space="preserve">o tom, který z nich </w:t>
      </w:r>
      <w:r w:rsidR="00237C7D" w:rsidRPr="00A976DC">
        <w:t>se stává</w:t>
      </w:r>
      <w:r w:rsidR="00433FFE" w:rsidRPr="00A976DC">
        <w:t xml:space="preserve"> vítězem MS</w:t>
      </w:r>
      <w:r w:rsidRPr="00A976DC">
        <w:t>.</w:t>
      </w:r>
      <w:r w:rsidR="00951869" w:rsidRPr="00A976DC">
        <w:t xml:space="preserve"> </w:t>
      </w:r>
    </w:p>
    <w:p w:rsidR="00E978F5" w:rsidRDefault="00E978F5" w:rsidP="00B608B1">
      <w:pPr>
        <w:pStyle w:val="Odstavecseseznamem"/>
        <w:numPr>
          <w:ilvl w:val="0"/>
          <w:numId w:val="14"/>
        </w:numPr>
        <w:spacing w:before="120"/>
        <w:ind w:left="357" w:hanging="357"/>
        <w:contextualSpacing w:val="0"/>
        <w:jc w:val="both"/>
      </w:pPr>
      <w:r w:rsidRPr="00A515B7">
        <w:t>Předseda komise</w:t>
      </w:r>
      <w:r>
        <w:t xml:space="preserve"> je oprávněn snížit výši minimálního příhozu. Pokud se k tomu rozhodne, musí tak učinit před tím, než potřetí vyzve účastníky k tomu, aby podali nabídky. Pokud je výše minimálního příhozu snížena, </w:t>
      </w:r>
      <w:r w:rsidRPr="00A515B7">
        <w:t>předseda komise</w:t>
      </w:r>
      <w:r>
        <w:t xml:space="preserve"> činí účastníkům aukce první výzvu k podání nabídky. Pokud na první výzvu k podání nabídky není učiněna účastníky aukce ž</w:t>
      </w:r>
      <w:r w:rsidR="00277997">
        <w:t xml:space="preserve">ádná nabídka, vyzve </w:t>
      </w:r>
      <w:r w:rsidR="00277997" w:rsidRPr="00A515B7">
        <w:t>předseda komise</w:t>
      </w:r>
      <w:r>
        <w:t xml:space="preserve"> účastníky podruhé k podání nabídky. Pokud a</w:t>
      </w:r>
      <w:r w:rsidR="00277997">
        <w:t xml:space="preserve">ni na třetí výzvu </w:t>
      </w:r>
      <w:r w:rsidR="00277997" w:rsidRPr="00A515B7">
        <w:t>předsedy komise</w:t>
      </w:r>
      <w:r>
        <w:t xml:space="preserve"> neučiní žádný z účastníků nabídku, aukce končí. Výši minimálního příhozu lze v průběhu aukce snižovat nejvýše dvakrát, a to vždy o 50</w:t>
      </w:r>
      <w:r w:rsidR="00277997">
        <w:t xml:space="preserve"> </w:t>
      </w:r>
      <w:r>
        <w:t xml:space="preserve">% oproti poslední výši minimálního příhozu. </w:t>
      </w:r>
    </w:p>
    <w:p w:rsidR="00D87A92" w:rsidRPr="00452AC8" w:rsidRDefault="008F20CC" w:rsidP="001778BC">
      <w:pPr>
        <w:pStyle w:val="Odstavecseseznamem"/>
        <w:numPr>
          <w:ilvl w:val="0"/>
          <w:numId w:val="14"/>
        </w:numPr>
        <w:spacing w:before="120"/>
        <w:ind w:left="357" w:hanging="357"/>
        <w:contextualSpacing w:val="0"/>
        <w:jc w:val="both"/>
      </w:pPr>
      <w:r w:rsidRPr="00452AC8">
        <w:t>Pokud se uskuteční aukce</w:t>
      </w:r>
      <w:r w:rsidR="001778BC" w:rsidRPr="00452AC8">
        <w:t xml:space="preserve">, stává se vítězem MS účastník MS, který v aukci podal v souladu s pravidly MS nejvyšší nabídku kupní ceny. </w:t>
      </w:r>
      <w:r w:rsidR="00D87A92" w:rsidRPr="00452AC8">
        <w:t>V případě, že v aukci nebude ze strany účastníků MS, kteří do ní postoupili, učiněna žádná nabídka, stává se vítě</w:t>
      </w:r>
      <w:r w:rsidR="0072191B">
        <w:t>z</w:t>
      </w:r>
      <w:r w:rsidR="00D87A92" w:rsidRPr="00452AC8">
        <w:t>em MS účastník MS, který předložil v 1. kole bezvadnou nabídku obsahující nejvyšší nabízenou kupní cenu</w:t>
      </w:r>
      <w:r w:rsidR="00BB35FF" w:rsidRPr="00452AC8">
        <w:t>, a to i</w:t>
      </w:r>
      <w:r w:rsidR="00967563">
        <w:t> </w:t>
      </w:r>
      <w:r w:rsidR="00BB35FF" w:rsidRPr="00452AC8">
        <w:t>v případě, že se aukce nezúčas</w:t>
      </w:r>
      <w:r w:rsidR="007F595D" w:rsidRPr="00452AC8">
        <w:t xml:space="preserve">tnil. </w:t>
      </w:r>
      <w:r w:rsidR="00043E04" w:rsidRPr="00452AC8">
        <w:t>V případě, že v 1. kole MS podalo více účastníků bezvadnou nabídku obsahujících shodnou nejvyšší nabízenou kupní cenu a následně v 2. kole -  v aukci nebyla</w:t>
      </w:r>
      <w:r w:rsidR="007F595D" w:rsidRPr="00452AC8">
        <w:t xml:space="preserve"> ze strany účastníků MS, kteří do ní postoupili, učiněna žádná nabídka, rozhodne předseda komise losem o tom, který z těchto účastníků</w:t>
      </w:r>
      <w:r w:rsidR="00043E04" w:rsidRPr="00452AC8">
        <w:t xml:space="preserve"> s nejvyšší nabídkou z 1. kola</w:t>
      </w:r>
      <w:r w:rsidR="007F595D" w:rsidRPr="00452AC8">
        <w:t xml:space="preserve"> se stává vítězem MS. Takto vybraný účastník</w:t>
      </w:r>
      <w:r w:rsidR="00E63500" w:rsidRPr="00452AC8">
        <w:t xml:space="preserve"> MS</w:t>
      </w:r>
      <w:r w:rsidR="007F595D" w:rsidRPr="00452AC8">
        <w:t xml:space="preserve"> se stává vítězem MS i v případě, že se aukce nezúčastnil.</w:t>
      </w:r>
    </w:p>
    <w:p w:rsidR="00E90331" w:rsidRPr="00FE4911" w:rsidRDefault="00E90331" w:rsidP="009426A9">
      <w:pPr>
        <w:jc w:val="both"/>
      </w:pPr>
    </w:p>
    <w:p w:rsidR="00E90331" w:rsidRDefault="00E90331" w:rsidP="00B77328">
      <w:pPr>
        <w:pStyle w:val="Odstavecseseznamem"/>
        <w:numPr>
          <w:ilvl w:val="0"/>
          <w:numId w:val="14"/>
        </w:numPr>
        <w:ind w:left="357" w:hanging="357"/>
        <w:contextualSpacing w:val="0"/>
        <w:jc w:val="both"/>
      </w:pPr>
      <w:r w:rsidRPr="00FE4911">
        <w:t xml:space="preserve">Průběh aukce je zaznamenán v protokolu o </w:t>
      </w:r>
      <w:r w:rsidR="00F132CF" w:rsidRPr="00FE4911">
        <w:t>průběhu MS</w:t>
      </w:r>
      <w:r w:rsidRPr="00FE4911">
        <w:t xml:space="preserve">, který podepíší všichni přítomní členové </w:t>
      </w:r>
      <w:r w:rsidR="001B0342">
        <w:t>k</w:t>
      </w:r>
      <w:r w:rsidRPr="00FE4911">
        <w:t>omise</w:t>
      </w:r>
      <w:r w:rsidR="00653C3E" w:rsidRPr="00FE4911">
        <w:t xml:space="preserve"> </w:t>
      </w:r>
      <w:r w:rsidRPr="00FE4911">
        <w:t>a účastník aukce, který podal nejvyšší nabídku kupní ceny.</w:t>
      </w:r>
    </w:p>
    <w:p w:rsidR="007F7E32" w:rsidRPr="00FE4911" w:rsidRDefault="007F7E32" w:rsidP="007F7E32">
      <w:pPr>
        <w:pStyle w:val="Odstavecseseznamem"/>
        <w:ind w:left="357"/>
        <w:contextualSpacing w:val="0"/>
        <w:jc w:val="both"/>
      </w:pPr>
    </w:p>
    <w:p w:rsidR="00FE4911" w:rsidRDefault="00FE4911" w:rsidP="00E638BC">
      <w:pPr>
        <w:pStyle w:val="Zkladntext"/>
        <w:jc w:val="left"/>
        <w:rPr>
          <w:b/>
          <w:bCs/>
          <w:sz w:val="24"/>
        </w:rPr>
      </w:pPr>
    </w:p>
    <w:p w:rsidR="00FE4911" w:rsidRDefault="006560F1" w:rsidP="006560F1">
      <w:pPr>
        <w:pStyle w:val="Zkladntext"/>
        <w:jc w:val="center"/>
        <w:rPr>
          <w:b/>
          <w:bCs/>
          <w:sz w:val="24"/>
        </w:rPr>
      </w:pPr>
      <w:r>
        <w:rPr>
          <w:b/>
          <w:bCs/>
          <w:sz w:val="24"/>
        </w:rPr>
        <w:t>V</w:t>
      </w:r>
      <w:r w:rsidR="00ED5C9E">
        <w:rPr>
          <w:b/>
          <w:bCs/>
          <w:sz w:val="24"/>
        </w:rPr>
        <w:t>II</w:t>
      </w:r>
      <w:r w:rsidR="00FE4911">
        <w:rPr>
          <w:b/>
          <w:bCs/>
          <w:sz w:val="24"/>
        </w:rPr>
        <w:t>I.</w:t>
      </w:r>
    </w:p>
    <w:p w:rsidR="00975E32" w:rsidRPr="00B36873" w:rsidRDefault="00975E32" w:rsidP="00FE4911">
      <w:pPr>
        <w:pStyle w:val="Zkladntext"/>
        <w:jc w:val="center"/>
        <w:rPr>
          <w:b/>
          <w:bCs/>
          <w:sz w:val="24"/>
        </w:rPr>
      </w:pPr>
      <w:r w:rsidRPr="00C04691">
        <w:rPr>
          <w:b/>
          <w:bCs/>
          <w:sz w:val="24"/>
        </w:rPr>
        <w:t>P</w:t>
      </w:r>
      <w:r w:rsidR="00CA17CB" w:rsidRPr="00B41B4C">
        <w:rPr>
          <w:b/>
          <w:bCs/>
          <w:sz w:val="24"/>
        </w:rPr>
        <w:t>ráva a p</w:t>
      </w:r>
      <w:r w:rsidRPr="00B36873">
        <w:rPr>
          <w:b/>
          <w:bCs/>
          <w:sz w:val="24"/>
        </w:rPr>
        <w:t xml:space="preserve">ovinnosti </w:t>
      </w:r>
      <w:r w:rsidR="00C04691" w:rsidRPr="00B36873">
        <w:rPr>
          <w:b/>
          <w:bCs/>
          <w:sz w:val="24"/>
        </w:rPr>
        <w:t xml:space="preserve">statutárního </w:t>
      </w:r>
      <w:r w:rsidR="00B608B1" w:rsidRPr="00B36873">
        <w:rPr>
          <w:b/>
          <w:bCs/>
          <w:sz w:val="24"/>
        </w:rPr>
        <w:t>města</w:t>
      </w:r>
      <w:r w:rsidR="00C04691" w:rsidRPr="00B36873">
        <w:rPr>
          <w:b/>
          <w:bCs/>
          <w:sz w:val="24"/>
        </w:rPr>
        <w:t xml:space="preserve"> Plzně</w:t>
      </w:r>
      <w:r w:rsidRPr="00B36873">
        <w:rPr>
          <w:b/>
          <w:bCs/>
          <w:sz w:val="24"/>
        </w:rPr>
        <w:t xml:space="preserve"> a kupujícího</w:t>
      </w:r>
    </w:p>
    <w:p w:rsidR="00975E32" w:rsidRPr="00FE4911" w:rsidRDefault="00975E32" w:rsidP="00E106CB">
      <w:pPr>
        <w:pStyle w:val="Zkladntext"/>
        <w:jc w:val="center"/>
        <w:rPr>
          <w:bCs/>
          <w:sz w:val="24"/>
        </w:rPr>
      </w:pPr>
    </w:p>
    <w:p w:rsidR="0057640C" w:rsidRPr="009426A9" w:rsidRDefault="0057640C" w:rsidP="00E106CB">
      <w:pPr>
        <w:numPr>
          <w:ilvl w:val="0"/>
          <w:numId w:val="9"/>
        </w:numPr>
        <w:tabs>
          <w:tab w:val="clear" w:pos="720"/>
        </w:tabs>
        <w:spacing w:line="240" w:lineRule="auto"/>
        <w:ind w:left="357" w:hanging="357"/>
        <w:jc w:val="both"/>
      </w:pPr>
      <w:r w:rsidRPr="00FE4911">
        <w:t xml:space="preserve">Práva a povinnosti vyplývající pro </w:t>
      </w:r>
      <w:r w:rsidR="004F2EC5" w:rsidRPr="00FE4911">
        <w:t xml:space="preserve">statutární </w:t>
      </w:r>
      <w:r w:rsidR="00E638BC" w:rsidRPr="00FE4911">
        <w:t>město Plzeň</w:t>
      </w:r>
      <w:r w:rsidRPr="00FE4911">
        <w:t xml:space="preserve"> a kupujícího z konkrétní </w:t>
      </w:r>
      <w:r w:rsidR="00A034A2" w:rsidRPr="00FE4911">
        <w:t>MS</w:t>
      </w:r>
      <w:r w:rsidRPr="00FE4911">
        <w:t xml:space="preserve"> jsou individuálně upraveny v kupní smlouvě</w:t>
      </w:r>
      <w:r w:rsidR="00F62490">
        <w:t>.</w:t>
      </w:r>
    </w:p>
    <w:p w:rsidR="007F7E32" w:rsidRDefault="007F7E32" w:rsidP="007F7E32">
      <w:pPr>
        <w:spacing w:line="240" w:lineRule="auto"/>
        <w:ind w:left="357"/>
        <w:jc w:val="both"/>
      </w:pPr>
    </w:p>
    <w:p w:rsidR="004F2EC5" w:rsidRPr="007F7E32" w:rsidRDefault="004F2EC5" w:rsidP="007F7E32">
      <w:pPr>
        <w:numPr>
          <w:ilvl w:val="0"/>
          <w:numId w:val="9"/>
        </w:numPr>
        <w:tabs>
          <w:tab w:val="clear" w:pos="720"/>
        </w:tabs>
        <w:spacing w:line="240" w:lineRule="auto"/>
        <w:ind w:left="357" w:hanging="357"/>
        <w:jc w:val="both"/>
      </w:pPr>
      <w:r w:rsidRPr="00FE4911">
        <w:lastRenderedPageBreak/>
        <w:t xml:space="preserve">Podmínkou uzavření kupní smlouvy s vítězem MS je </w:t>
      </w:r>
      <w:r w:rsidRPr="007F7E32">
        <w:t>schválení uzavření kupní smlouvy s</w:t>
      </w:r>
      <w:r w:rsidR="00967563">
        <w:t> </w:t>
      </w:r>
      <w:r w:rsidRPr="007F7E32">
        <w:t>vítězem MS ze strany Zastupitelstva města Plzně.</w:t>
      </w:r>
    </w:p>
    <w:p w:rsidR="00975E32" w:rsidRPr="00FE4911" w:rsidRDefault="00975E32" w:rsidP="00E106CB">
      <w:pPr>
        <w:spacing w:line="240" w:lineRule="auto"/>
        <w:jc w:val="both"/>
      </w:pPr>
    </w:p>
    <w:p w:rsidR="00975E32" w:rsidRPr="00FE4911" w:rsidRDefault="00336A83" w:rsidP="00E106CB">
      <w:pPr>
        <w:numPr>
          <w:ilvl w:val="0"/>
          <w:numId w:val="9"/>
        </w:numPr>
        <w:tabs>
          <w:tab w:val="clear" w:pos="720"/>
        </w:tabs>
        <w:spacing w:line="240" w:lineRule="auto"/>
        <w:ind w:left="357" w:hanging="357"/>
        <w:jc w:val="both"/>
      </w:pPr>
      <w:r w:rsidRPr="00FE4911">
        <w:t xml:space="preserve">Po schválení </w:t>
      </w:r>
      <w:r w:rsidR="004F2EC5" w:rsidRPr="00FE4911">
        <w:t xml:space="preserve">uzavření kupní smlouvy s vítězem MS </w:t>
      </w:r>
      <w:r w:rsidRPr="00FE4911">
        <w:t>Zastupitelstv</w:t>
      </w:r>
      <w:r w:rsidR="00FC532E" w:rsidRPr="00FE4911">
        <w:t>em</w:t>
      </w:r>
      <w:r w:rsidRPr="00FE4911">
        <w:t xml:space="preserve"> města Plzně zajistí </w:t>
      </w:r>
      <w:r w:rsidR="004F2EC5" w:rsidRPr="00FE4911">
        <w:t xml:space="preserve">statutární </w:t>
      </w:r>
      <w:r w:rsidRPr="00FE4911">
        <w:t xml:space="preserve">město </w:t>
      </w:r>
      <w:r w:rsidR="0055561C" w:rsidRPr="00FE4911">
        <w:t>Plzeň b</w:t>
      </w:r>
      <w:r w:rsidRPr="00FE4911">
        <w:t xml:space="preserve">ez </w:t>
      </w:r>
      <w:r w:rsidR="0055561C" w:rsidRPr="00FE4911">
        <w:t>z</w:t>
      </w:r>
      <w:r w:rsidRPr="00FE4911">
        <w:t xml:space="preserve">bytečné prodlevy </w:t>
      </w:r>
      <w:r w:rsidR="00E638BC" w:rsidRPr="00FE4911">
        <w:t>po</w:t>
      </w:r>
      <w:r w:rsidR="00975E32" w:rsidRPr="00FE4911">
        <w:t xml:space="preserve">dpis </w:t>
      </w:r>
      <w:r w:rsidR="00920F09" w:rsidRPr="00FE4911">
        <w:t xml:space="preserve">kupní </w:t>
      </w:r>
      <w:r w:rsidR="00975E32" w:rsidRPr="00FE4911">
        <w:t xml:space="preserve">smlouvy ze své strany. </w:t>
      </w:r>
      <w:r w:rsidRPr="00D22069">
        <w:t>Následně</w:t>
      </w:r>
      <w:r w:rsidRPr="00FE4911">
        <w:t xml:space="preserve"> odešle </w:t>
      </w:r>
      <w:r w:rsidR="00B36873">
        <w:t xml:space="preserve">vítězi MS jakožto </w:t>
      </w:r>
      <w:r w:rsidRPr="00FE4911">
        <w:t>kupujícímu výzvu</w:t>
      </w:r>
      <w:r w:rsidR="007D7456" w:rsidRPr="00FE4911">
        <w:t xml:space="preserve"> k </w:t>
      </w:r>
      <w:r w:rsidR="00A06F86">
        <w:t>zaplacení</w:t>
      </w:r>
      <w:r w:rsidR="007D7456" w:rsidRPr="00FE4911">
        <w:t xml:space="preserve"> kupní ceny a </w:t>
      </w:r>
      <w:r w:rsidRPr="00FE4911">
        <w:t>uza</w:t>
      </w:r>
      <w:r w:rsidR="00E0526F" w:rsidRPr="00FE4911">
        <w:t>vř</w:t>
      </w:r>
      <w:r w:rsidRPr="00FE4911">
        <w:t>ení kupní smlouvy.</w:t>
      </w:r>
    </w:p>
    <w:p w:rsidR="00975E32" w:rsidRPr="00FE4911" w:rsidRDefault="00975E32" w:rsidP="00E106CB">
      <w:pPr>
        <w:spacing w:line="240" w:lineRule="auto"/>
        <w:jc w:val="both"/>
      </w:pPr>
    </w:p>
    <w:p w:rsidR="00E638BC" w:rsidRPr="00FE4911" w:rsidRDefault="00975E32" w:rsidP="00E106CB">
      <w:pPr>
        <w:numPr>
          <w:ilvl w:val="0"/>
          <w:numId w:val="9"/>
        </w:numPr>
        <w:tabs>
          <w:tab w:val="clear" w:pos="720"/>
        </w:tabs>
        <w:spacing w:line="240" w:lineRule="auto"/>
        <w:ind w:left="357" w:hanging="357"/>
        <w:jc w:val="both"/>
      </w:pPr>
      <w:r w:rsidRPr="00FE4911">
        <w:t xml:space="preserve">Po </w:t>
      </w:r>
      <w:r w:rsidR="00293021">
        <w:t>doručení</w:t>
      </w:r>
      <w:r w:rsidR="00336A83" w:rsidRPr="00FE4911">
        <w:t xml:space="preserve"> výzvy k </w:t>
      </w:r>
      <w:r w:rsidR="00ED5C9E">
        <w:t>zaplacení</w:t>
      </w:r>
      <w:r w:rsidR="00336A83" w:rsidRPr="00FE4911">
        <w:t xml:space="preserve"> kupní ceny</w:t>
      </w:r>
      <w:r w:rsidR="00ED5C9E">
        <w:t xml:space="preserve"> a uzavření kupní smlouvy</w:t>
      </w:r>
      <w:r w:rsidR="00336A83" w:rsidRPr="00FE4911">
        <w:t xml:space="preserve"> </w:t>
      </w:r>
      <w:r w:rsidRPr="00FE4911">
        <w:t xml:space="preserve">je </w:t>
      </w:r>
      <w:r w:rsidR="008D019D">
        <w:t xml:space="preserve">vítěz MS (jakožto </w:t>
      </w:r>
      <w:r w:rsidRPr="00FE4911">
        <w:t>kupující</w:t>
      </w:r>
      <w:r w:rsidR="008D019D">
        <w:t>)</w:t>
      </w:r>
      <w:r w:rsidRPr="00FE4911">
        <w:t xml:space="preserve"> povinen zaplatit </w:t>
      </w:r>
      <w:r w:rsidR="004F2EC5" w:rsidRPr="00FE4911">
        <w:t xml:space="preserve">statutárnímu </w:t>
      </w:r>
      <w:r w:rsidR="00E638BC" w:rsidRPr="00FE4911">
        <w:t>městu Plz</w:t>
      </w:r>
      <w:r w:rsidR="007D7456" w:rsidRPr="00FE4911">
        <w:t>ni</w:t>
      </w:r>
      <w:r w:rsidRPr="00FE4911">
        <w:t xml:space="preserve"> </w:t>
      </w:r>
      <w:r w:rsidR="00336A83" w:rsidRPr="00FE4911">
        <w:t xml:space="preserve">doplatek </w:t>
      </w:r>
      <w:r w:rsidRPr="00FE4911">
        <w:t>kupní cen</w:t>
      </w:r>
      <w:r w:rsidR="00336A83" w:rsidRPr="00FE4911">
        <w:t>y</w:t>
      </w:r>
      <w:r w:rsidR="00A06F86">
        <w:t xml:space="preserve"> (kupní cena</w:t>
      </w:r>
      <w:r w:rsidR="008A7261">
        <w:t xml:space="preserve"> nabídnutá v MS</w:t>
      </w:r>
      <w:r w:rsidR="00962305">
        <w:t xml:space="preserve"> minus</w:t>
      </w:r>
      <w:r w:rsidR="009E626F">
        <w:t xml:space="preserve"> </w:t>
      </w:r>
      <w:r w:rsidR="00A06F86">
        <w:t>složená jistota)</w:t>
      </w:r>
      <w:r w:rsidR="00E97DDF">
        <w:t xml:space="preserve"> a podepsat kupní smlouvu, a to</w:t>
      </w:r>
      <w:r w:rsidR="00DC2D87">
        <w:t xml:space="preserve"> vše</w:t>
      </w:r>
      <w:r w:rsidRPr="00FE4911">
        <w:t xml:space="preserve"> do </w:t>
      </w:r>
      <w:r w:rsidR="007D7456" w:rsidRPr="00FE4911">
        <w:t>10</w:t>
      </w:r>
      <w:r w:rsidR="00336A83" w:rsidRPr="00FE4911">
        <w:t xml:space="preserve"> pracovních dnů od</w:t>
      </w:r>
      <w:r w:rsidR="00967563">
        <w:t> </w:t>
      </w:r>
      <w:r w:rsidR="00962305">
        <w:t>doručení</w:t>
      </w:r>
      <w:r w:rsidR="00336A83" w:rsidRPr="00FE4911">
        <w:t xml:space="preserve"> výzvy</w:t>
      </w:r>
      <w:r w:rsidR="008D019D">
        <w:t xml:space="preserve"> </w:t>
      </w:r>
      <w:r w:rsidR="008D019D" w:rsidRPr="00A06F86">
        <w:t>statutárníh</w:t>
      </w:r>
      <w:r w:rsidR="00A06F86" w:rsidRPr="00A976DC">
        <w:t xml:space="preserve">o města Plzně k úhradě </w:t>
      </w:r>
      <w:r w:rsidR="008D019D" w:rsidRPr="00A06F86">
        <w:t>kupní ceny a uzavření kupní smlouvy</w:t>
      </w:r>
      <w:r w:rsidR="00962305">
        <w:t xml:space="preserve"> vítězi MS</w:t>
      </w:r>
      <w:r w:rsidRPr="00FE4911">
        <w:t>.</w:t>
      </w:r>
      <w:r w:rsidR="00D84907" w:rsidRPr="00FE4911">
        <w:t xml:space="preserve"> Pokud v této lhůtě vítěz </w:t>
      </w:r>
      <w:r w:rsidR="008D019D">
        <w:t>MS</w:t>
      </w:r>
      <w:r w:rsidR="00D84907" w:rsidRPr="00FE4911">
        <w:t xml:space="preserve"> prokáže, že je peněžním ústavem vyřizována jeho žádost o poskytnutí půjčky nebo úvěru na zaplacení kupní ceny, bude mu umožněn odklad úhrady </w:t>
      </w:r>
      <w:r w:rsidR="004F2EC5" w:rsidRPr="00FE4911">
        <w:t xml:space="preserve">doplatku </w:t>
      </w:r>
      <w:r w:rsidR="00D84907" w:rsidRPr="00FE4911">
        <w:t>kupní ceny</w:t>
      </w:r>
      <w:r w:rsidR="00E97DDF">
        <w:t xml:space="preserve"> a podpisu kupní smlouvy</w:t>
      </w:r>
      <w:r w:rsidR="00D84907" w:rsidRPr="00FE4911">
        <w:t xml:space="preserve"> nejvýše však </w:t>
      </w:r>
      <w:r w:rsidR="00043E04">
        <w:t>na</w:t>
      </w:r>
      <w:r w:rsidR="00D84907" w:rsidRPr="00FE4911">
        <w:t xml:space="preserve"> 90 dnů</w:t>
      </w:r>
      <w:r w:rsidR="00920F09" w:rsidRPr="00FE4911">
        <w:t xml:space="preserve"> od převzetí </w:t>
      </w:r>
      <w:r w:rsidR="00DC624E" w:rsidRPr="00FE4911">
        <w:t xml:space="preserve">výše uvedené </w:t>
      </w:r>
      <w:r w:rsidR="00920F09" w:rsidRPr="00FE4911">
        <w:t>výzvy</w:t>
      </w:r>
      <w:r w:rsidR="00D84907" w:rsidRPr="00FE4911">
        <w:t xml:space="preserve">. </w:t>
      </w:r>
      <w:r w:rsidRPr="00FE4911">
        <w:t xml:space="preserve">Kupní cena se považuje za zaplacenou dnem, kdy je připsána na účet </w:t>
      </w:r>
      <w:r w:rsidR="00962305">
        <w:t xml:space="preserve">statutárního </w:t>
      </w:r>
      <w:r w:rsidR="00E638BC" w:rsidRPr="00FE4911">
        <w:t>města Plzně</w:t>
      </w:r>
      <w:r w:rsidRPr="00FE4911">
        <w:t xml:space="preserve">. </w:t>
      </w:r>
      <w:r w:rsidR="00A034A2" w:rsidRPr="00FE4911">
        <w:t>Jistota</w:t>
      </w:r>
      <w:r w:rsidRPr="00FE4911">
        <w:t xml:space="preserve"> složená kupují</w:t>
      </w:r>
      <w:r w:rsidR="00E106CB" w:rsidRPr="00FE4911">
        <w:t xml:space="preserve">cím v rámci </w:t>
      </w:r>
      <w:r w:rsidR="00A034A2" w:rsidRPr="00FE4911">
        <w:t>MS</w:t>
      </w:r>
      <w:r w:rsidR="00E106CB" w:rsidRPr="00FE4911">
        <w:t xml:space="preserve"> na účet </w:t>
      </w:r>
      <w:r w:rsidR="00962305">
        <w:t xml:space="preserve">statutárního </w:t>
      </w:r>
      <w:r w:rsidR="00E638BC" w:rsidRPr="00FE4911">
        <w:t>města Plzně</w:t>
      </w:r>
      <w:r w:rsidR="00E106CB" w:rsidRPr="00FE4911">
        <w:t xml:space="preserve"> se </w:t>
      </w:r>
      <w:r w:rsidRPr="00FE4911">
        <w:t>započte na</w:t>
      </w:r>
      <w:r w:rsidR="00967563">
        <w:t> </w:t>
      </w:r>
      <w:r w:rsidRPr="00FE4911">
        <w:t>úhradu kupní ceny</w:t>
      </w:r>
      <w:r w:rsidR="00E638BC" w:rsidRPr="00FE4911">
        <w:t>.</w:t>
      </w:r>
      <w:r w:rsidRPr="00FE4911">
        <w:t xml:space="preserve"> </w:t>
      </w:r>
      <w:r w:rsidR="00DC624E" w:rsidRPr="00FE4911">
        <w:t>Úhrada doplatku kupní ceny</w:t>
      </w:r>
      <w:r w:rsidR="00A06F86">
        <w:t xml:space="preserve"> (kupní cena</w:t>
      </w:r>
      <w:r w:rsidR="00962305">
        <w:t xml:space="preserve"> nabídnutá v MS</w:t>
      </w:r>
      <w:r w:rsidR="00A06F86">
        <w:t xml:space="preserve"> minus složená jistota)</w:t>
      </w:r>
      <w:r w:rsidR="00DC624E" w:rsidRPr="00FE4911">
        <w:t xml:space="preserve"> musí být provedena před podpisem </w:t>
      </w:r>
      <w:r w:rsidR="00F80261">
        <w:t xml:space="preserve">kupní </w:t>
      </w:r>
      <w:r w:rsidR="00DC624E" w:rsidRPr="00FE4911">
        <w:t>smlouvy ze strany kupujícího.</w:t>
      </w:r>
    </w:p>
    <w:p w:rsidR="00E638BC" w:rsidRPr="00FE4911" w:rsidRDefault="00E638BC" w:rsidP="00E638BC">
      <w:pPr>
        <w:pStyle w:val="Odstavecseseznamem"/>
      </w:pPr>
    </w:p>
    <w:p w:rsidR="00975E32" w:rsidRPr="00FE4911" w:rsidRDefault="00975E32" w:rsidP="00E106CB">
      <w:pPr>
        <w:numPr>
          <w:ilvl w:val="0"/>
          <w:numId w:val="9"/>
        </w:numPr>
        <w:tabs>
          <w:tab w:val="clear" w:pos="720"/>
        </w:tabs>
        <w:spacing w:line="240" w:lineRule="auto"/>
        <w:ind w:left="357" w:hanging="357"/>
        <w:jc w:val="both"/>
      </w:pPr>
      <w:r w:rsidRPr="00FE4911">
        <w:t>Poté, co bude cel</w:t>
      </w:r>
      <w:r w:rsidR="0072191B">
        <w:t xml:space="preserve">á </w:t>
      </w:r>
      <w:r w:rsidRPr="00FE4911">
        <w:t>kupní cen</w:t>
      </w:r>
      <w:r w:rsidR="0072191B">
        <w:t>a</w:t>
      </w:r>
      <w:r w:rsidRPr="00FE4911">
        <w:t xml:space="preserve"> uhrazen</w:t>
      </w:r>
      <w:r w:rsidR="0072191B">
        <w:t>a</w:t>
      </w:r>
      <w:r w:rsidR="00DC624E" w:rsidRPr="00FE4911">
        <w:t xml:space="preserve"> a dojde k uzavření kupní smlouvy</w:t>
      </w:r>
      <w:r w:rsidRPr="00FE4911">
        <w:t xml:space="preserve">, předá </w:t>
      </w:r>
      <w:r w:rsidR="008A7261">
        <w:t xml:space="preserve">statutární </w:t>
      </w:r>
      <w:r w:rsidR="00920F09" w:rsidRPr="00E97DDF">
        <w:t>město Plzeň</w:t>
      </w:r>
      <w:r w:rsidR="00255A9A" w:rsidRPr="00FE4911">
        <w:t xml:space="preserve"> </w:t>
      </w:r>
      <w:r w:rsidRPr="00FE4911">
        <w:t>katastrálnímu úřadu jedno vyhotovení kupní smlouvy spolu s návrhem na zahájení řízení o povolení vkladu vlastnického práva do katastru nemovitostí.</w:t>
      </w:r>
    </w:p>
    <w:p w:rsidR="00975E32" w:rsidRPr="00FE4911" w:rsidRDefault="00975E32" w:rsidP="00E106CB">
      <w:pPr>
        <w:spacing w:line="240" w:lineRule="auto"/>
        <w:jc w:val="both"/>
      </w:pPr>
    </w:p>
    <w:p w:rsidR="00975E32" w:rsidRPr="00FE4911" w:rsidRDefault="009A3475" w:rsidP="00E106CB">
      <w:pPr>
        <w:numPr>
          <w:ilvl w:val="0"/>
          <w:numId w:val="9"/>
        </w:numPr>
        <w:tabs>
          <w:tab w:val="clear" w:pos="720"/>
        </w:tabs>
        <w:spacing w:line="240" w:lineRule="auto"/>
        <w:ind w:left="357" w:hanging="357"/>
        <w:jc w:val="both"/>
      </w:pPr>
      <w:r w:rsidRPr="00FE4911">
        <w:t>Kupující je poplatníkem daně z nabytí nemovitých věcí (jako nabyvatel vlastnického práva k</w:t>
      </w:r>
      <w:r w:rsidR="00967563">
        <w:t> </w:t>
      </w:r>
      <w:r w:rsidRPr="00FE4911">
        <w:t>nemovitým věcem)</w:t>
      </w:r>
      <w:r w:rsidR="00975E32" w:rsidRPr="00FE4911">
        <w:t>.</w:t>
      </w:r>
    </w:p>
    <w:p w:rsidR="00CA17CB" w:rsidRPr="00FE4911" w:rsidRDefault="00CA17CB" w:rsidP="00E106CB">
      <w:pPr>
        <w:spacing w:line="240" w:lineRule="auto"/>
        <w:jc w:val="both"/>
      </w:pPr>
    </w:p>
    <w:p w:rsidR="00CA17CB" w:rsidRPr="00FE4911" w:rsidRDefault="00C94BA0" w:rsidP="00E106CB">
      <w:pPr>
        <w:numPr>
          <w:ilvl w:val="0"/>
          <w:numId w:val="9"/>
        </w:numPr>
        <w:tabs>
          <w:tab w:val="clear" w:pos="720"/>
        </w:tabs>
        <w:spacing w:line="240" w:lineRule="auto"/>
        <w:ind w:left="357" w:hanging="357"/>
        <w:jc w:val="both"/>
      </w:pPr>
      <w:r w:rsidRPr="00FE4911">
        <w:t xml:space="preserve">Vázne-li na prodávaném majetku nebo jeho části zákonné předkupní právo (zejména vlastníka stavby nebo vlastníka pozemku podle § 3056 </w:t>
      </w:r>
      <w:r w:rsidR="00193FE4" w:rsidRPr="00FE4911">
        <w:t>NOZ</w:t>
      </w:r>
      <w:r w:rsidRPr="00FE4911">
        <w:t xml:space="preserve">), </w:t>
      </w:r>
      <w:r w:rsidR="004F72D2" w:rsidRPr="00FE4911">
        <w:t>jsou v návrhu kupní smlouvy upraveny práva a povinnosti vyplývající z předkupního práva (kupní smlouva s rozvazovací podmínkou).</w:t>
      </w:r>
    </w:p>
    <w:p w:rsidR="008B4858" w:rsidRDefault="008B4858" w:rsidP="00E106CB">
      <w:pPr>
        <w:pStyle w:val="Odstavecseseznamem"/>
        <w:ind w:left="0"/>
        <w:contextualSpacing w:val="0"/>
        <w:jc w:val="both"/>
      </w:pPr>
    </w:p>
    <w:p w:rsidR="008B4858" w:rsidRPr="00FE4911" w:rsidRDefault="008B4858" w:rsidP="00C702C7">
      <w:pPr>
        <w:spacing w:line="240" w:lineRule="auto"/>
        <w:jc w:val="center"/>
      </w:pPr>
    </w:p>
    <w:p w:rsidR="00FE4911" w:rsidRDefault="00ED5C9E" w:rsidP="00FE4911">
      <w:pPr>
        <w:pStyle w:val="Zkladntext"/>
        <w:jc w:val="center"/>
        <w:rPr>
          <w:b/>
          <w:bCs/>
          <w:sz w:val="24"/>
        </w:rPr>
      </w:pPr>
      <w:r>
        <w:rPr>
          <w:b/>
          <w:bCs/>
          <w:sz w:val="24"/>
        </w:rPr>
        <w:t>IX</w:t>
      </w:r>
      <w:r w:rsidR="00FE4911">
        <w:rPr>
          <w:b/>
          <w:bCs/>
          <w:sz w:val="24"/>
        </w:rPr>
        <w:t>.</w:t>
      </w:r>
    </w:p>
    <w:p w:rsidR="00975E32" w:rsidRPr="00FE4911" w:rsidRDefault="006518F4" w:rsidP="00FE4911">
      <w:pPr>
        <w:pStyle w:val="Zkladntext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</w:rPr>
        <w:t>Přechodná a z</w:t>
      </w:r>
      <w:r w:rsidR="00975E32" w:rsidRPr="00FE4911">
        <w:rPr>
          <w:b/>
          <w:bCs/>
          <w:sz w:val="24"/>
        </w:rPr>
        <w:t>ávěrečná ustanovení</w:t>
      </w:r>
    </w:p>
    <w:p w:rsidR="00975E32" w:rsidRPr="00FE4911" w:rsidRDefault="00975E32" w:rsidP="00E638BC">
      <w:pPr>
        <w:pStyle w:val="Normln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975E32" w:rsidRPr="00FE4911" w:rsidRDefault="009426A9" w:rsidP="00B77328">
      <w:pPr>
        <w:pStyle w:val="Normlnweb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Statutární m</w:t>
      </w:r>
      <w:r w:rsidR="00920F09" w:rsidRPr="00FE4911">
        <w:rPr>
          <w:rFonts w:ascii="Times New Roman" w:eastAsia="Times New Roman" w:hAnsi="Times New Roman" w:cs="Times New Roman"/>
        </w:rPr>
        <w:t>ěsto Plzeň</w:t>
      </w:r>
      <w:r w:rsidR="00975E32" w:rsidRPr="00FE4911">
        <w:rPr>
          <w:rFonts w:ascii="Times New Roman" w:eastAsia="Times New Roman" w:hAnsi="Times New Roman" w:cs="Times New Roman"/>
        </w:rPr>
        <w:t xml:space="preserve"> si vyhrazuje právo zrušit </w:t>
      </w:r>
      <w:r w:rsidR="00A034A2" w:rsidRPr="00FE4911">
        <w:rPr>
          <w:rFonts w:ascii="Times New Roman" w:eastAsia="Times New Roman" w:hAnsi="Times New Roman" w:cs="Times New Roman"/>
        </w:rPr>
        <w:t>MS</w:t>
      </w:r>
      <w:r w:rsidR="00975E32" w:rsidRPr="00FE4911">
        <w:rPr>
          <w:rFonts w:ascii="Times New Roman" w:eastAsia="Times New Roman" w:hAnsi="Times New Roman" w:cs="Times New Roman"/>
        </w:rPr>
        <w:t xml:space="preserve"> bez udání důvodu a dále odmítnout všechny předložené </w:t>
      </w:r>
      <w:r w:rsidR="008A7261">
        <w:rPr>
          <w:rFonts w:ascii="Times New Roman" w:eastAsia="Times New Roman" w:hAnsi="Times New Roman" w:cs="Times New Roman"/>
        </w:rPr>
        <w:t xml:space="preserve">resp. učiněné </w:t>
      </w:r>
      <w:r w:rsidR="00ED5C9E">
        <w:rPr>
          <w:rFonts w:ascii="Times New Roman" w:eastAsia="Times New Roman" w:hAnsi="Times New Roman" w:cs="Times New Roman"/>
        </w:rPr>
        <w:t>nabídky</w:t>
      </w:r>
      <w:r w:rsidR="00975E32" w:rsidRPr="00FE4911">
        <w:rPr>
          <w:rFonts w:ascii="Times New Roman" w:eastAsia="Times New Roman" w:hAnsi="Times New Roman" w:cs="Times New Roman"/>
        </w:rPr>
        <w:t xml:space="preserve">, a to až do doby podpisu kupní smlouvy ze své strany. Zrušení </w:t>
      </w:r>
      <w:r w:rsidR="00A034A2" w:rsidRPr="00FE4911">
        <w:rPr>
          <w:rFonts w:ascii="Times New Roman" w:eastAsia="Times New Roman" w:hAnsi="Times New Roman" w:cs="Times New Roman"/>
        </w:rPr>
        <w:t>MS</w:t>
      </w:r>
      <w:r w:rsidR="00ED5C9E">
        <w:rPr>
          <w:rFonts w:ascii="Times New Roman" w:eastAsia="Times New Roman" w:hAnsi="Times New Roman" w:cs="Times New Roman"/>
        </w:rPr>
        <w:t xml:space="preserve"> resp. odm</w:t>
      </w:r>
      <w:r w:rsidR="008A7261">
        <w:rPr>
          <w:rFonts w:ascii="Times New Roman" w:eastAsia="Times New Roman" w:hAnsi="Times New Roman" w:cs="Times New Roman"/>
        </w:rPr>
        <w:t xml:space="preserve">ítnutí všech předložených resp. učiněných </w:t>
      </w:r>
      <w:r w:rsidR="00ED5C9E">
        <w:rPr>
          <w:rFonts w:ascii="Times New Roman" w:eastAsia="Times New Roman" w:hAnsi="Times New Roman" w:cs="Times New Roman"/>
        </w:rPr>
        <w:t>nabídek</w:t>
      </w:r>
      <w:r w:rsidR="00975E32" w:rsidRPr="00FE4911">
        <w:rPr>
          <w:rFonts w:ascii="Times New Roman" w:eastAsia="Times New Roman" w:hAnsi="Times New Roman" w:cs="Times New Roman"/>
        </w:rPr>
        <w:t xml:space="preserve"> se </w:t>
      </w:r>
      <w:r w:rsidR="00E106CB" w:rsidRPr="00FE4911">
        <w:rPr>
          <w:rFonts w:ascii="Times New Roman" w:eastAsia="Times New Roman" w:hAnsi="Times New Roman" w:cs="Times New Roman"/>
        </w:rPr>
        <w:t>nepovažuje za </w:t>
      </w:r>
      <w:r w:rsidR="00975E32" w:rsidRPr="00FE4911">
        <w:rPr>
          <w:rFonts w:ascii="Times New Roman" w:eastAsia="Times New Roman" w:hAnsi="Times New Roman" w:cs="Times New Roman"/>
        </w:rPr>
        <w:t>jednání ve</w:t>
      </w:r>
      <w:r w:rsidR="00967563">
        <w:rPr>
          <w:rFonts w:ascii="Times New Roman" w:eastAsia="Times New Roman" w:hAnsi="Times New Roman" w:cs="Times New Roman"/>
        </w:rPr>
        <w:t> </w:t>
      </w:r>
      <w:r w:rsidR="00975E32" w:rsidRPr="00FE4911">
        <w:rPr>
          <w:rFonts w:ascii="Times New Roman" w:eastAsia="Times New Roman" w:hAnsi="Times New Roman" w:cs="Times New Roman"/>
        </w:rPr>
        <w:t xml:space="preserve">smyslu ustanovení § 1729 odst. 1 </w:t>
      </w:r>
      <w:r w:rsidR="00193FE4" w:rsidRPr="00FE4911">
        <w:rPr>
          <w:rFonts w:ascii="Times New Roman" w:hAnsi="Times New Roman" w:cs="Times New Roman"/>
        </w:rPr>
        <w:t xml:space="preserve">NOZ </w:t>
      </w:r>
      <w:r w:rsidR="00975E32" w:rsidRPr="00FE4911">
        <w:rPr>
          <w:rFonts w:ascii="Times New Roman" w:eastAsia="Times New Roman" w:hAnsi="Times New Roman" w:cs="Times New Roman"/>
        </w:rPr>
        <w:t xml:space="preserve">a účastník </w:t>
      </w:r>
      <w:r w:rsidR="00A034A2" w:rsidRPr="00FE4911">
        <w:rPr>
          <w:rFonts w:ascii="Times New Roman" w:eastAsia="Times New Roman" w:hAnsi="Times New Roman" w:cs="Times New Roman"/>
        </w:rPr>
        <w:t>MS</w:t>
      </w:r>
      <w:r w:rsidR="00975E32" w:rsidRPr="00FE4911">
        <w:rPr>
          <w:rFonts w:ascii="Times New Roman" w:eastAsia="Times New Roman" w:hAnsi="Times New Roman" w:cs="Times New Roman"/>
        </w:rPr>
        <w:t xml:space="preserve"> nemá právo na náhradu škody ve</w:t>
      </w:r>
      <w:r w:rsidR="00967563">
        <w:rPr>
          <w:rFonts w:ascii="Times New Roman" w:eastAsia="Times New Roman" w:hAnsi="Times New Roman" w:cs="Times New Roman"/>
        </w:rPr>
        <w:t> </w:t>
      </w:r>
      <w:r w:rsidR="00975E32" w:rsidRPr="00FE4911">
        <w:rPr>
          <w:rFonts w:ascii="Times New Roman" w:eastAsia="Times New Roman" w:hAnsi="Times New Roman" w:cs="Times New Roman"/>
        </w:rPr>
        <w:t xml:space="preserve">smyslu ustanovení § 1729 </w:t>
      </w:r>
      <w:r w:rsidR="00193FE4" w:rsidRPr="00FE4911">
        <w:rPr>
          <w:rFonts w:ascii="Times New Roman" w:eastAsia="Times New Roman" w:hAnsi="Times New Roman" w:cs="Times New Roman"/>
        </w:rPr>
        <w:t>NOZ.</w:t>
      </w:r>
      <w:r w:rsidR="00193FE4" w:rsidRPr="00FE4911" w:rsidDel="00193FE4">
        <w:rPr>
          <w:rFonts w:ascii="Times New Roman" w:eastAsia="Times New Roman" w:hAnsi="Times New Roman" w:cs="Times New Roman"/>
        </w:rPr>
        <w:t xml:space="preserve"> </w:t>
      </w:r>
    </w:p>
    <w:p w:rsidR="00975E32" w:rsidRPr="00FE4911" w:rsidRDefault="00975E32" w:rsidP="00E106CB">
      <w:pPr>
        <w:pStyle w:val="Normlnweb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</w:p>
    <w:p w:rsidR="00975E32" w:rsidRPr="00FE4911" w:rsidRDefault="00975E32" w:rsidP="00B77328">
      <w:pPr>
        <w:pStyle w:val="Normlnweb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FE4911">
        <w:rPr>
          <w:rFonts w:ascii="Times New Roman" w:eastAsia="Times New Roman" w:hAnsi="Times New Roman" w:cs="Times New Roman"/>
        </w:rPr>
        <w:t xml:space="preserve">Zrušení </w:t>
      </w:r>
      <w:r w:rsidR="00A034A2" w:rsidRPr="00FE4911">
        <w:rPr>
          <w:rFonts w:ascii="Times New Roman" w:eastAsia="Times New Roman" w:hAnsi="Times New Roman" w:cs="Times New Roman"/>
        </w:rPr>
        <w:t>MS</w:t>
      </w:r>
      <w:r w:rsidRPr="00FE4911">
        <w:rPr>
          <w:rFonts w:ascii="Times New Roman" w:eastAsia="Times New Roman" w:hAnsi="Times New Roman" w:cs="Times New Roman"/>
        </w:rPr>
        <w:t xml:space="preserve"> před </w:t>
      </w:r>
      <w:r w:rsidR="00304ACF" w:rsidRPr="00FE4911">
        <w:rPr>
          <w:rFonts w:ascii="Times New Roman" w:eastAsia="Times New Roman" w:hAnsi="Times New Roman" w:cs="Times New Roman"/>
        </w:rPr>
        <w:t xml:space="preserve">skončením lhůty </w:t>
      </w:r>
      <w:r w:rsidRPr="00FE4911">
        <w:rPr>
          <w:rFonts w:ascii="Times New Roman" w:eastAsia="Times New Roman" w:hAnsi="Times New Roman" w:cs="Times New Roman"/>
        </w:rPr>
        <w:t xml:space="preserve">pro </w:t>
      </w:r>
      <w:r w:rsidR="00681772" w:rsidRPr="00FE4911">
        <w:rPr>
          <w:rFonts w:ascii="Times New Roman" w:eastAsia="Times New Roman" w:hAnsi="Times New Roman" w:cs="Times New Roman"/>
        </w:rPr>
        <w:t xml:space="preserve">podání </w:t>
      </w:r>
      <w:r w:rsidRPr="00FE4911">
        <w:rPr>
          <w:rFonts w:ascii="Times New Roman" w:eastAsia="Times New Roman" w:hAnsi="Times New Roman" w:cs="Times New Roman"/>
        </w:rPr>
        <w:t xml:space="preserve">nabídek </w:t>
      </w:r>
      <w:r w:rsidR="00920F09" w:rsidRPr="00FE4911">
        <w:rPr>
          <w:rFonts w:ascii="Times New Roman" w:eastAsia="Times New Roman" w:hAnsi="Times New Roman" w:cs="Times New Roman"/>
        </w:rPr>
        <w:t>město Plzeň</w:t>
      </w:r>
      <w:r w:rsidRPr="00FE4911">
        <w:rPr>
          <w:rFonts w:ascii="Times New Roman" w:eastAsia="Times New Roman" w:hAnsi="Times New Roman" w:cs="Times New Roman"/>
        </w:rPr>
        <w:t xml:space="preserve"> uveřejní </w:t>
      </w:r>
      <w:r w:rsidR="00656B30" w:rsidRPr="00FE4911">
        <w:rPr>
          <w:rFonts w:ascii="Times New Roman" w:eastAsia="Times New Roman" w:hAnsi="Times New Roman" w:cs="Times New Roman"/>
        </w:rPr>
        <w:t>na úřední desce MMP a webové stránce statutárního města Plzně</w:t>
      </w:r>
      <w:r w:rsidRPr="00FE4911">
        <w:rPr>
          <w:rFonts w:ascii="Times New Roman" w:eastAsia="Times New Roman" w:hAnsi="Times New Roman" w:cs="Times New Roman"/>
        </w:rPr>
        <w:t>.</w:t>
      </w:r>
      <w:r w:rsidR="00656B30" w:rsidRPr="00FE4911">
        <w:rPr>
          <w:rFonts w:ascii="Times New Roman" w:eastAsia="Times New Roman" w:hAnsi="Times New Roman" w:cs="Times New Roman"/>
        </w:rPr>
        <w:t xml:space="preserve"> </w:t>
      </w:r>
    </w:p>
    <w:p w:rsidR="00975E32" w:rsidRPr="00FE4911" w:rsidRDefault="00975E32" w:rsidP="00E106CB">
      <w:pPr>
        <w:pStyle w:val="Normlnweb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</w:p>
    <w:p w:rsidR="00975E32" w:rsidRPr="00FE4911" w:rsidRDefault="00975E32" w:rsidP="00B77328">
      <w:pPr>
        <w:pStyle w:val="Normlnweb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FE4911">
        <w:rPr>
          <w:rFonts w:ascii="Times New Roman" w:eastAsia="Times New Roman" w:hAnsi="Times New Roman" w:cs="Times New Roman"/>
        </w:rPr>
        <w:t xml:space="preserve">Účastníci </w:t>
      </w:r>
      <w:r w:rsidR="00A034A2" w:rsidRPr="00FE4911">
        <w:rPr>
          <w:rFonts w:ascii="Times New Roman" w:eastAsia="Times New Roman" w:hAnsi="Times New Roman" w:cs="Times New Roman"/>
        </w:rPr>
        <w:t>MS</w:t>
      </w:r>
      <w:r w:rsidRPr="00FE4911">
        <w:rPr>
          <w:rFonts w:ascii="Times New Roman" w:eastAsia="Times New Roman" w:hAnsi="Times New Roman" w:cs="Times New Roman"/>
        </w:rPr>
        <w:t xml:space="preserve"> nemají nárok na náhra</w:t>
      </w:r>
      <w:r w:rsidR="00920F09" w:rsidRPr="00FE4911">
        <w:rPr>
          <w:rFonts w:ascii="Times New Roman" w:eastAsia="Times New Roman" w:hAnsi="Times New Roman" w:cs="Times New Roman"/>
        </w:rPr>
        <w:t>du nákladů spojených s účastí v</w:t>
      </w:r>
      <w:r w:rsidRPr="00FE4911">
        <w:rPr>
          <w:rFonts w:ascii="Times New Roman" w:eastAsia="Times New Roman" w:hAnsi="Times New Roman" w:cs="Times New Roman"/>
        </w:rPr>
        <w:t xml:space="preserve"> </w:t>
      </w:r>
      <w:r w:rsidR="00A034A2" w:rsidRPr="00FE4911">
        <w:rPr>
          <w:rFonts w:ascii="Times New Roman" w:eastAsia="Times New Roman" w:hAnsi="Times New Roman" w:cs="Times New Roman"/>
        </w:rPr>
        <w:t>MS</w:t>
      </w:r>
      <w:r w:rsidR="00255A9A" w:rsidRPr="00FE4911">
        <w:rPr>
          <w:rFonts w:ascii="Times New Roman" w:eastAsia="Times New Roman" w:hAnsi="Times New Roman" w:cs="Times New Roman"/>
        </w:rPr>
        <w:t>,</w:t>
      </w:r>
      <w:r w:rsidR="0093152B" w:rsidRPr="00FE4911">
        <w:rPr>
          <w:rFonts w:ascii="Times New Roman" w:eastAsia="Times New Roman" w:hAnsi="Times New Roman" w:cs="Times New Roman"/>
        </w:rPr>
        <w:t xml:space="preserve"> </w:t>
      </w:r>
      <w:r w:rsidR="00920F09" w:rsidRPr="00FE4911">
        <w:rPr>
          <w:rFonts w:ascii="Times New Roman" w:eastAsia="Times New Roman" w:hAnsi="Times New Roman" w:cs="Times New Roman"/>
        </w:rPr>
        <w:t xml:space="preserve">s </w:t>
      </w:r>
      <w:r w:rsidR="00DE4DDC" w:rsidRPr="00FE4911">
        <w:rPr>
          <w:rFonts w:ascii="Times New Roman" w:eastAsia="Times New Roman" w:hAnsi="Times New Roman" w:cs="Times New Roman"/>
        </w:rPr>
        <w:t>uza</w:t>
      </w:r>
      <w:r w:rsidR="009C4FE2" w:rsidRPr="00FE4911">
        <w:rPr>
          <w:rFonts w:ascii="Times New Roman" w:eastAsia="Times New Roman" w:hAnsi="Times New Roman" w:cs="Times New Roman"/>
        </w:rPr>
        <w:t>vř</w:t>
      </w:r>
      <w:r w:rsidR="00DE4DDC" w:rsidRPr="00FE4911">
        <w:rPr>
          <w:rFonts w:ascii="Times New Roman" w:eastAsia="Times New Roman" w:hAnsi="Times New Roman" w:cs="Times New Roman"/>
        </w:rPr>
        <w:t>ením kupní smlouvy</w:t>
      </w:r>
      <w:r w:rsidR="00255A9A" w:rsidRPr="00FE4911">
        <w:rPr>
          <w:rFonts w:ascii="Times New Roman" w:eastAsia="Times New Roman" w:hAnsi="Times New Roman" w:cs="Times New Roman"/>
        </w:rPr>
        <w:t xml:space="preserve"> a </w:t>
      </w:r>
      <w:r w:rsidR="00920F09" w:rsidRPr="00FE4911">
        <w:rPr>
          <w:rFonts w:ascii="Times New Roman" w:eastAsia="Times New Roman" w:hAnsi="Times New Roman" w:cs="Times New Roman"/>
        </w:rPr>
        <w:t xml:space="preserve">s </w:t>
      </w:r>
      <w:r w:rsidR="00255A9A" w:rsidRPr="00FE4911">
        <w:rPr>
          <w:rFonts w:ascii="Times New Roman" w:eastAsia="Times New Roman" w:hAnsi="Times New Roman" w:cs="Times New Roman"/>
        </w:rPr>
        <w:t>realizací převodu prodávaného majetku</w:t>
      </w:r>
      <w:r w:rsidR="00DE4DDC" w:rsidRPr="00FE4911">
        <w:rPr>
          <w:rFonts w:ascii="Times New Roman" w:eastAsia="Times New Roman" w:hAnsi="Times New Roman" w:cs="Times New Roman"/>
        </w:rPr>
        <w:t>.</w:t>
      </w:r>
    </w:p>
    <w:p w:rsidR="00255A9A" w:rsidRPr="00FE4911" w:rsidRDefault="00255A9A" w:rsidP="00E106CB">
      <w:pPr>
        <w:spacing w:line="240" w:lineRule="auto"/>
        <w:jc w:val="both"/>
      </w:pPr>
    </w:p>
    <w:p w:rsidR="00255A9A" w:rsidRPr="00FE4911" w:rsidRDefault="00255A9A" w:rsidP="00B77328">
      <w:pPr>
        <w:pStyle w:val="Normlnweb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FE4911">
        <w:rPr>
          <w:rFonts w:ascii="Times New Roman" w:eastAsia="Times New Roman" w:hAnsi="Times New Roman" w:cs="Times New Roman"/>
        </w:rPr>
        <w:t xml:space="preserve">Podléhá-li kupní smlouva uveřejnění v registru smluv </w:t>
      </w:r>
      <w:r w:rsidRPr="00FE4911">
        <w:rPr>
          <w:rFonts w:ascii="Times New Roman" w:hAnsi="Times New Roman" w:cs="Times New Roman"/>
        </w:rPr>
        <w:t>podle zákona č. 340/2015 Sb., o zvláštních podmínkách účinnosti některých smluv</w:t>
      </w:r>
      <w:r w:rsidR="00B873A3" w:rsidRPr="00FE4911">
        <w:rPr>
          <w:rFonts w:ascii="Times New Roman" w:hAnsi="Times New Roman" w:cs="Times New Roman"/>
        </w:rPr>
        <w:t>, uveřejňování těchto smluv a</w:t>
      </w:r>
      <w:r w:rsidR="00C64EF8" w:rsidRPr="00FE4911">
        <w:rPr>
          <w:rFonts w:ascii="Times New Roman" w:hAnsi="Times New Roman" w:cs="Times New Roman"/>
        </w:rPr>
        <w:t> </w:t>
      </w:r>
      <w:r w:rsidR="00B873A3" w:rsidRPr="00FE4911">
        <w:rPr>
          <w:rFonts w:ascii="Times New Roman" w:hAnsi="Times New Roman" w:cs="Times New Roman"/>
        </w:rPr>
        <w:t>o </w:t>
      </w:r>
      <w:r w:rsidRPr="00FE4911">
        <w:rPr>
          <w:rFonts w:ascii="Times New Roman" w:hAnsi="Times New Roman" w:cs="Times New Roman"/>
        </w:rPr>
        <w:t>registru smluv (zákon o registru smluv), uveřejňuje kupní smlouvu v registru smluv</w:t>
      </w:r>
      <w:r w:rsidR="00C14B95" w:rsidRPr="00FE4911">
        <w:rPr>
          <w:rFonts w:ascii="Times New Roman" w:hAnsi="Times New Roman" w:cs="Times New Roman"/>
        </w:rPr>
        <w:t xml:space="preserve"> statutární</w:t>
      </w:r>
      <w:r w:rsidRPr="00FE4911">
        <w:rPr>
          <w:rFonts w:ascii="Times New Roman" w:hAnsi="Times New Roman" w:cs="Times New Roman"/>
        </w:rPr>
        <w:t xml:space="preserve"> </w:t>
      </w:r>
      <w:r w:rsidR="000B322F" w:rsidRPr="00FE4911">
        <w:rPr>
          <w:rFonts w:ascii="Times New Roman" w:hAnsi="Times New Roman" w:cs="Times New Roman"/>
        </w:rPr>
        <w:t>město Plzeň</w:t>
      </w:r>
      <w:r w:rsidRPr="00FE4911">
        <w:rPr>
          <w:rFonts w:ascii="Times New Roman" w:hAnsi="Times New Roman" w:cs="Times New Roman"/>
        </w:rPr>
        <w:t>.</w:t>
      </w:r>
    </w:p>
    <w:p w:rsidR="00041353" w:rsidRPr="00FE4911" w:rsidRDefault="00041353" w:rsidP="00041353">
      <w:pPr>
        <w:pStyle w:val="Normlnweb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</w:p>
    <w:p w:rsidR="00B93D8E" w:rsidRDefault="00041353" w:rsidP="00B71FE4">
      <w:pPr>
        <w:pStyle w:val="Normlnweb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</w:rPr>
      </w:pPr>
      <w:r w:rsidRPr="00FE4911">
        <w:rPr>
          <w:rFonts w:ascii="Times New Roman" w:eastAsia="Times New Roman" w:hAnsi="Times New Roman" w:cs="Times New Roman"/>
        </w:rPr>
        <w:t>Kupní smlouvu nelze uza</w:t>
      </w:r>
      <w:r w:rsidR="000B322F" w:rsidRPr="00FE4911">
        <w:rPr>
          <w:rFonts w:ascii="Times New Roman" w:eastAsia="Times New Roman" w:hAnsi="Times New Roman" w:cs="Times New Roman"/>
        </w:rPr>
        <w:t>vří</w:t>
      </w:r>
      <w:r w:rsidRPr="00FE4911">
        <w:rPr>
          <w:rFonts w:ascii="Times New Roman" w:eastAsia="Times New Roman" w:hAnsi="Times New Roman" w:cs="Times New Roman"/>
        </w:rPr>
        <w:t>t s</w:t>
      </w:r>
      <w:r w:rsidR="00BE2031">
        <w:rPr>
          <w:rFonts w:ascii="Times New Roman" w:eastAsia="Times New Roman" w:hAnsi="Times New Roman" w:cs="Times New Roman"/>
        </w:rPr>
        <w:t xml:space="preserve"> osobou, resp. </w:t>
      </w:r>
      <w:r w:rsidRPr="00FE4911">
        <w:rPr>
          <w:rFonts w:ascii="Times New Roman" w:eastAsia="Times New Roman" w:hAnsi="Times New Roman" w:cs="Times New Roman"/>
        </w:rPr>
        <w:t xml:space="preserve">účastníkem </w:t>
      </w:r>
      <w:r w:rsidR="00A034A2" w:rsidRPr="00FE4911">
        <w:rPr>
          <w:rFonts w:ascii="Times New Roman" w:eastAsia="Times New Roman" w:hAnsi="Times New Roman" w:cs="Times New Roman"/>
        </w:rPr>
        <w:t>MS</w:t>
      </w:r>
      <w:r w:rsidRPr="00FE4911">
        <w:rPr>
          <w:rFonts w:ascii="Times New Roman" w:eastAsia="Times New Roman" w:hAnsi="Times New Roman" w:cs="Times New Roman"/>
        </w:rPr>
        <w:t xml:space="preserve">, který má </w:t>
      </w:r>
      <w:r w:rsidR="00C14B95" w:rsidRPr="00FE4911">
        <w:rPr>
          <w:rFonts w:ascii="Times New Roman" w:eastAsia="Times New Roman" w:hAnsi="Times New Roman" w:cs="Times New Roman"/>
        </w:rPr>
        <w:t xml:space="preserve">dluh </w:t>
      </w:r>
      <w:r w:rsidRPr="00FE4911">
        <w:rPr>
          <w:rFonts w:ascii="Times New Roman" w:hAnsi="Times New Roman" w:cs="Times New Roman"/>
        </w:rPr>
        <w:t xml:space="preserve">vůči </w:t>
      </w:r>
      <w:r w:rsidR="00C14B95" w:rsidRPr="00FE4911">
        <w:rPr>
          <w:rFonts w:ascii="Times New Roman" w:hAnsi="Times New Roman" w:cs="Times New Roman"/>
        </w:rPr>
        <w:t xml:space="preserve">statutárnímu </w:t>
      </w:r>
      <w:r w:rsidR="000B322F" w:rsidRPr="00FE4911">
        <w:rPr>
          <w:rFonts w:ascii="Times New Roman" w:hAnsi="Times New Roman" w:cs="Times New Roman"/>
        </w:rPr>
        <w:t>městu Plzni</w:t>
      </w:r>
      <w:r w:rsidR="00C14B95" w:rsidRPr="00FE4911">
        <w:rPr>
          <w:rFonts w:ascii="Times New Roman" w:hAnsi="Times New Roman" w:cs="Times New Roman"/>
        </w:rPr>
        <w:t>.</w:t>
      </w:r>
      <w:r w:rsidRPr="00FE4911">
        <w:rPr>
          <w:rFonts w:ascii="Times New Roman" w:hAnsi="Times New Roman" w:cs="Times New Roman"/>
        </w:rPr>
        <w:t xml:space="preserve"> </w:t>
      </w:r>
    </w:p>
    <w:p w:rsidR="00352802" w:rsidRDefault="00352802" w:rsidP="00337A1B">
      <w:pPr>
        <w:pStyle w:val="Odstavecseseznamem"/>
      </w:pPr>
    </w:p>
    <w:p w:rsidR="00352802" w:rsidRDefault="00987AA0" w:rsidP="00B71FE4">
      <w:pPr>
        <w:pStyle w:val="Normlnweb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Řád MS nahrazuje </w:t>
      </w:r>
      <w:r w:rsidR="00352802">
        <w:rPr>
          <w:rFonts w:ascii="Times New Roman" w:hAnsi="Times New Roman" w:cs="Times New Roman"/>
        </w:rPr>
        <w:t xml:space="preserve">Řád MS schválený usnesením ZMP č. 296 ze dne </w:t>
      </w:r>
      <w:r w:rsidR="00553190">
        <w:rPr>
          <w:rFonts w:ascii="Times New Roman" w:hAnsi="Times New Roman" w:cs="Times New Roman"/>
        </w:rPr>
        <w:t>5. 10. 2000 ve znění všech jeho</w:t>
      </w:r>
      <w:r w:rsidR="00352802">
        <w:rPr>
          <w:rFonts w:ascii="Times New Roman" w:hAnsi="Times New Roman" w:cs="Times New Roman"/>
        </w:rPr>
        <w:t xml:space="preserve"> pozdějších změn.</w:t>
      </w:r>
    </w:p>
    <w:p w:rsidR="00352802" w:rsidRDefault="00352802" w:rsidP="00337A1B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4C43F6" w:rsidRPr="00F47B93" w:rsidRDefault="006518F4" w:rsidP="00B93D8E">
      <w:pPr>
        <w:pStyle w:val="Normlnweb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</w:rPr>
      </w:pPr>
      <w:r w:rsidRPr="00337A1B">
        <w:rPr>
          <w:rFonts w:ascii="Times New Roman" w:hAnsi="Times New Roman" w:cs="Times New Roman"/>
        </w:rPr>
        <w:t>Pokud došlo přede dnem nabytí účinnosti tohoto Řádu MS k vyhlášení městské soutěže dle Řádu městské sout</w:t>
      </w:r>
      <w:r w:rsidR="00925BE0" w:rsidRPr="00337A1B">
        <w:rPr>
          <w:rFonts w:ascii="Times New Roman" w:hAnsi="Times New Roman" w:cs="Times New Roman"/>
        </w:rPr>
        <w:t>ěže ve znění účinném přede dnem nabytí účinnosti tohoto Řádu MS, dokončí se tato městská soutěž podle Řádu městské soutěže ve znění účinném přede dnem nabytí účinnosti tohoto Řádu MS.</w:t>
      </w:r>
    </w:p>
    <w:p w:rsidR="00FE4911" w:rsidRDefault="00FE4911" w:rsidP="00B93D8E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B93D8E" w:rsidRPr="00FE4911" w:rsidRDefault="0052299B" w:rsidP="00B93D8E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del w:id="28" w:author="Kožíšková Lenka" w:date="2019-11-25T13:41:00Z">
        <w:r w:rsidDel="00B24A18">
          <w:rPr>
            <w:rFonts w:ascii="Times New Roman" w:hAnsi="Times New Roman" w:cs="Times New Roman"/>
          </w:rPr>
          <w:delText xml:space="preserve">Tento </w:delText>
        </w:r>
      </w:del>
      <w:r w:rsidR="0094508D" w:rsidRPr="00FE4911">
        <w:rPr>
          <w:rFonts w:ascii="Times New Roman" w:hAnsi="Times New Roman" w:cs="Times New Roman"/>
        </w:rPr>
        <w:t xml:space="preserve">Řád městské soutěže </w:t>
      </w:r>
      <w:ins w:id="29" w:author="Kožíšková Lenka" w:date="2019-11-25T13:41:00Z">
        <w:r w:rsidR="00B24A18">
          <w:rPr>
            <w:rFonts w:ascii="Times New Roman" w:hAnsi="Times New Roman" w:cs="Times New Roman"/>
          </w:rPr>
          <w:t xml:space="preserve">v tomto </w:t>
        </w:r>
        <w:bookmarkStart w:id="30" w:name="_GoBack"/>
        <w:bookmarkEnd w:id="30"/>
        <w:r w:rsidR="00B24A18">
          <w:rPr>
            <w:rFonts w:ascii="Times New Roman" w:hAnsi="Times New Roman" w:cs="Times New Roman"/>
          </w:rPr>
          <w:t xml:space="preserve">znění </w:t>
        </w:r>
      </w:ins>
      <w:r w:rsidR="0094508D" w:rsidRPr="00FE4911">
        <w:rPr>
          <w:rFonts w:ascii="Times New Roman" w:hAnsi="Times New Roman" w:cs="Times New Roman"/>
        </w:rPr>
        <w:t>nabývá</w:t>
      </w:r>
      <w:r w:rsidR="00B93D8E" w:rsidRPr="00FE4911">
        <w:rPr>
          <w:rFonts w:ascii="Times New Roman" w:hAnsi="Times New Roman" w:cs="Times New Roman"/>
        </w:rPr>
        <w:t xml:space="preserve"> účinnosti dnem </w:t>
      </w:r>
      <w:r w:rsidR="002A24FB">
        <w:rPr>
          <w:rFonts w:ascii="Times New Roman" w:hAnsi="Times New Roman" w:cs="Times New Roman"/>
        </w:rPr>
        <w:t>1.</w:t>
      </w:r>
      <w:ins w:id="31" w:author="Kožíšková Lenka" w:date="2019-11-21T13:34:00Z">
        <w:r w:rsidR="0072191B">
          <w:rPr>
            <w:rFonts w:ascii="Times New Roman" w:hAnsi="Times New Roman" w:cs="Times New Roman"/>
          </w:rPr>
          <w:t>3</w:t>
        </w:r>
      </w:ins>
      <w:del w:id="32" w:author="Kožíšková Lenka" w:date="2019-11-21T13:34:00Z">
        <w:r w:rsidR="002A24FB" w:rsidDel="0072191B">
          <w:rPr>
            <w:rFonts w:ascii="Times New Roman" w:hAnsi="Times New Roman" w:cs="Times New Roman"/>
          </w:rPr>
          <w:delText>9</w:delText>
        </w:r>
      </w:del>
      <w:r w:rsidR="00AB3478" w:rsidRPr="00337A1B">
        <w:rPr>
          <w:rFonts w:ascii="Times New Roman" w:hAnsi="Times New Roman" w:cs="Times New Roman"/>
        </w:rPr>
        <w:t>.20</w:t>
      </w:r>
      <w:ins w:id="33" w:author="Kožíšková Lenka" w:date="2019-11-21T13:34:00Z">
        <w:r w:rsidR="0072191B">
          <w:rPr>
            <w:rFonts w:ascii="Times New Roman" w:hAnsi="Times New Roman" w:cs="Times New Roman"/>
          </w:rPr>
          <w:t>20</w:t>
        </w:r>
      </w:ins>
      <w:del w:id="34" w:author="Kožíšková Lenka" w:date="2019-11-21T13:34:00Z">
        <w:r w:rsidR="00AB3478" w:rsidRPr="00337A1B" w:rsidDel="0072191B">
          <w:rPr>
            <w:rFonts w:ascii="Times New Roman" w:hAnsi="Times New Roman" w:cs="Times New Roman"/>
          </w:rPr>
          <w:delText>19</w:delText>
        </w:r>
      </w:del>
      <w:r w:rsidR="00337A1B">
        <w:rPr>
          <w:rFonts w:ascii="Times New Roman" w:hAnsi="Times New Roman" w:cs="Times New Roman"/>
        </w:rPr>
        <w:t>.</w:t>
      </w:r>
    </w:p>
    <w:sectPr w:rsidR="00B93D8E" w:rsidRPr="00FE4911" w:rsidSect="00FA6887">
      <w:headerReference w:type="default" r:id="rId12"/>
      <w:footerReference w:type="default" r:id="rId13"/>
      <w:pgSz w:w="11906" w:h="16838"/>
      <w:pgMar w:top="56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D57" w:rsidRDefault="00855D57" w:rsidP="000E266D">
      <w:pPr>
        <w:spacing w:line="240" w:lineRule="auto"/>
      </w:pPr>
      <w:r>
        <w:separator/>
      </w:r>
    </w:p>
  </w:endnote>
  <w:endnote w:type="continuationSeparator" w:id="0">
    <w:p w:rsidR="00855D57" w:rsidRDefault="00855D57" w:rsidP="000E266D">
      <w:pPr>
        <w:spacing w:line="240" w:lineRule="auto"/>
      </w:pPr>
      <w:r>
        <w:continuationSeparator/>
      </w:r>
    </w:p>
  </w:endnote>
  <w:endnote w:type="continuationNotice" w:id="1">
    <w:p w:rsidR="00855D57" w:rsidRDefault="00855D5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10755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2"/>
            <w:szCs w:val="22"/>
          </w:rPr>
        </w:sdtEndPr>
        <w:sdtContent>
          <w:p w:rsidR="0037089D" w:rsidRPr="003869F1" w:rsidRDefault="0037089D" w:rsidP="00B14812">
            <w:pPr>
              <w:pStyle w:val="Zp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812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B14812">
              <w:rPr>
                <w:rFonts w:ascii="Arial" w:hAnsi="Arial" w:cs="Arial"/>
                <w:bCs/>
                <w:sz w:val="22"/>
                <w:szCs w:val="22"/>
              </w:rPr>
              <w:instrText>PAGE</w:instrText>
            </w:r>
            <w:r w:rsidRPr="00B1481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B24A18">
              <w:rPr>
                <w:rFonts w:ascii="Arial" w:hAnsi="Arial" w:cs="Arial"/>
                <w:bCs/>
                <w:noProof/>
                <w:sz w:val="22"/>
                <w:szCs w:val="22"/>
              </w:rPr>
              <w:t>1</w:t>
            </w:r>
            <w:r w:rsidRPr="00B1481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B14812">
              <w:rPr>
                <w:rFonts w:ascii="Arial" w:hAnsi="Arial" w:cs="Arial"/>
                <w:sz w:val="22"/>
                <w:szCs w:val="22"/>
              </w:rPr>
              <w:t>/</w:t>
            </w:r>
            <w:r w:rsidRPr="00B14812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B14812">
              <w:rPr>
                <w:rFonts w:ascii="Arial" w:hAnsi="Arial" w:cs="Arial"/>
                <w:bCs/>
                <w:sz w:val="22"/>
                <w:szCs w:val="22"/>
              </w:rPr>
              <w:instrText>NUMPAGES</w:instrText>
            </w:r>
            <w:r w:rsidRPr="00B1481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B24A18">
              <w:rPr>
                <w:rFonts w:ascii="Arial" w:hAnsi="Arial" w:cs="Arial"/>
                <w:bCs/>
                <w:noProof/>
                <w:sz w:val="22"/>
                <w:szCs w:val="22"/>
              </w:rPr>
              <w:t>8</w:t>
            </w:r>
            <w:r w:rsidRPr="00B1481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D57" w:rsidRDefault="00855D57" w:rsidP="000E266D">
      <w:pPr>
        <w:spacing w:line="240" w:lineRule="auto"/>
      </w:pPr>
      <w:r>
        <w:separator/>
      </w:r>
    </w:p>
  </w:footnote>
  <w:footnote w:type="continuationSeparator" w:id="0">
    <w:p w:rsidR="00855D57" w:rsidRDefault="00855D57" w:rsidP="000E266D">
      <w:pPr>
        <w:spacing w:line="240" w:lineRule="auto"/>
      </w:pPr>
      <w:r>
        <w:continuationSeparator/>
      </w:r>
    </w:p>
  </w:footnote>
  <w:footnote w:type="continuationNotice" w:id="1">
    <w:p w:rsidR="00855D57" w:rsidRDefault="00855D5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9D" w:rsidRPr="00E16940" w:rsidRDefault="0037089D" w:rsidP="00E90985">
    <w:pPr>
      <w:pStyle w:val="Zhlav"/>
      <w:tabs>
        <w:tab w:val="left" w:pos="3849"/>
        <w:tab w:val="center" w:pos="4819"/>
      </w:tabs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B037E4"/>
    <w:multiLevelType w:val="hybridMultilevel"/>
    <w:tmpl w:val="C57CC8DC"/>
    <w:lvl w:ilvl="0" w:tplc="712052C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2704A"/>
    <w:multiLevelType w:val="hybridMultilevel"/>
    <w:tmpl w:val="83142782"/>
    <w:lvl w:ilvl="0" w:tplc="322879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2"/>
        <w:szCs w:val="22"/>
      </w:rPr>
    </w:lvl>
    <w:lvl w:ilvl="1" w:tplc="C4DCBBDA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  <w:b/>
        <w:i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91798"/>
    <w:multiLevelType w:val="hybridMultilevel"/>
    <w:tmpl w:val="C234CE1C"/>
    <w:lvl w:ilvl="0" w:tplc="5C6C0944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>
    <w:nsid w:val="0CA5440E"/>
    <w:multiLevelType w:val="hybridMultilevel"/>
    <w:tmpl w:val="2200DC1E"/>
    <w:lvl w:ilvl="0" w:tplc="651426D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819" w:hanging="360"/>
      </w:pPr>
    </w:lvl>
    <w:lvl w:ilvl="2" w:tplc="0405001B" w:tentative="1">
      <w:start w:val="1"/>
      <w:numFmt w:val="lowerRoman"/>
      <w:lvlText w:val="%3."/>
      <w:lvlJc w:val="right"/>
      <w:pPr>
        <w:ind w:left="1539" w:hanging="180"/>
      </w:pPr>
    </w:lvl>
    <w:lvl w:ilvl="3" w:tplc="0405000F" w:tentative="1">
      <w:start w:val="1"/>
      <w:numFmt w:val="decimal"/>
      <w:lvlText w:val="%4."/>
      <w:lvlJc w:val="left"/>
      <w:pPr>
        <w:ind w:left="2259" w:hanging="360"/>
      </w:pPr>
    </w:lvl>
    <w:lvl w:ilvl="4" w:tplc="04050019" w:tentative="1">
      <w:start w:val="1"/>
      <w:numFmt w:val="lowerLetter"/>
      <w:lvlText w:val="%5."/>
      <w:lvlJc w:val="left"/>
      <w:pPr>
        <w:ind w:left="2979" w:hanging="360"/>
      </w:pPr>
    </w:lvl>
    <w:lvl w:ilvl="5" w:tplc="0405001B" w:tentative="1">
      <w:start w:val="1"/>
      <w:numFmt w:val="lowerRoman"/>
      <w:lvlText w:val="%6."/>
      <w:lvlJc w:val="right"/>
      <w:pPr>
        <w:ind w:left="3699" w:hanging="180"/>
      </w:pPr>
    </w:lvl>
    <w:lvl w:ilvl="6" w:tplc="0405000F" w:tentative="1">
      <w:start w:val="1"/>
      <w:numFmt w:val="decimal"/>
      <w:lvlText w:val="%7."/>
      <w:lvlJc w:val="left"/>
      <w:pPr>
        <w:ind w:left="4419" w:hanging="360"/>
      </w:pPr>
    </w:lvl>
    <w:lvl w:ilvl="7" w:tplc="04050019" w:tentative="1">
      <w:start w:val="1"/>
      <w:numFmt w:val="lowerLetter"/>
      <w:lvlText w:val="%8."/>
      <w:lvlJc w:val="left"/>
      <w:pPr>
        <w:ind w:left="5139" w:hanging="360"/>
      </w:pPr>
    </w:lvl>
    <w:lvl w:ilvl="8" w:tplc="0405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5">
    <w:nsid w:val="172E651B"/>
    <w:multiLevelType w:val="hybridMultilevel"/>
    <w:tmpl w:val="6A20ED00"/>
    <w:lvl w:ilvl="0" w:tplc="D5967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D8652C"/>
    <w:multiLevelType w:val="hybridMultilevel"/>
    <w:tmpl w:val="3A7E59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96743"/>
    <w:multiLevelType w:val="hybridMultilevel"/>
    <w:tmpl w:val="725A72AA"/>
    <w:lvl w:ilvl="0" w:tplc="4BBCEA60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6154"/>
    <w:multiLevelType w:val="hybridMultilevel"/>
    <w:tmpl w:val="3814A844"/>
    <w:lvl w:ilvl="0" w:tplc="712052C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57F4B"/>
    <w:multiLevelType w:val="singleLevel"/>
    <w:tmpl w:val="2BF815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26CC07C6"/>
    <w:multiLevelType w:val="hybridMultilevel"/>
    <w:tmpl w:val="215AF21E"/>
    <w:lvl w:ilvl="0" w:tplc="0405000F">
      <w:start w:val="1"/>
      <w:numFmt w:val="decimal"/>
      <w:lvlText w:val="%1."/>
      <w:lvlJc w:val="left"/>
      <w:pPr>
        <w:ind w:left="9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819" w:hanging="360"/>
      </w:pPr>
    </w:lvl>
    <w:lvl w:ilvl="2" w:tplc="0405001B" w:tentative="1">
      <w:start w:val="1"/>
      <w:numFmt w:val="lowerRoman"/>
      <w:lvlText w:val="%3."/>
      <w:lvlJc w:val="right"/>
      <w:pPr>
        <w:ind w:left="1539" w:hanging="180"/>
      </w:pPr>
    </w:lvl>
    <w:lvl w:ilvl="3" w:tplc="0405000F" w:tentative="1">
      <w:start w:val="1"/>
      <w:numFmt w:val="decimal"/>
      <w:lvlText w:val="%4."/>
      <w:lvlJc w:val="left"/>
      <w:pPr>
        <w:ind w:left="2259" w:hanging="360"/>
      </w:pPr>
    </w:lvl>
    <w:lvl w:ilvl="4" w:tplc="04050019" w:tentative="1">
      <w:start w:val="1"/>
      <w:numFmt w:val="lowerLetter"/>
      <w:lvlText w:val="%5."/>
      <w:lvlJc w:val="left"/>
      <w:pPr>
        <w:ind w:left="2979" w:hanging="360"/>
      </w:pPr>
    </w:lvl>
    <w:lvl w:ilvl="5" w:tplc="0405001B" w:tentative="1">
      <w:start w:val="1"/>
      <w:numFmt w:val="lowerRoman"/>
      <w:lvlText w:val="%6."/>
      <w:lvlJc w:val="right"/>
      <w:pPr>
        <w:ind w:left="3699" w:hanging="180"/>
      </w:pPr>
    </w:lvl>
    <w:lvl w:ilvl="6" w:tplc="0405000F" w:tentative="1">
      <w:start w:val="1"/>
      <w:numFmt w:val="decimal"/>
      <w:lvlText w:val="%7."/>
      <w:lvlJc w:val="left"/>
      <w:pPr>
        <w:ind w:left="4419" w:hanging="360"/>
      </w:pPr>
    </w:lvl>
    <w:lvl w:ilvl="7" w:tplc="04050019" w:tentative="1">
      <w:start w:val="1"/>
      <w:numFmt w:val="lowerLetter"/>
      <w:lvlText w:val="%8."/>
      <w:lvlJc w:val="left"/>
      <w:pPr>
        <w:ind w:left="5139" w:hanging="360"/>
      </w:pPr>
    </w:lvl>
    <w:lvl w:ilvl="8" w:tplc="0405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11">
    <w:nsid w:val="293B7FED"/>
    <w:multiLevelType w:val="hybridMultilevel"/>
    <w:tmpl w:val="D3ECBE8E"/>
    <w:lvl w:ilvl="0" w:tplc="4BBCEA60">
      <w:start w:val="1"/>
      <w:numFmt w:val="lowerLetter"/>
      <w:lvlText w:val="%1)"/>
      <w:lvlJc w:val="left"/>
      <w:pPr>
        <w:ind w:left="1001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2C26593E"/>
    <w:multiLevelType w:val="hybridMultilevel"/>
    <w:tmpl w:val="C6F41C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B1C15"/>
    <w:multiLevelType w:val="hybridMultilevel"/>
    <w:tmpl w:val="3EFCD762"/>
    <w:lvl w:ilvl="0" w:tplc="E5B6F5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113B46"/>
    <w:multiLevelType w:val="hybridMultilevel"/>
    <w:tmpl w:val="5D46DBC2"/>
    <w:lvl w:ilvl="0" w:tplc="93244FE0">
      <w:start w:val="1"/>
      <w:numFmt w:val="decimal"/>
      <w:lvlText w:val="%1."/>
      <w:lvlJc w:val="left"/>
      <w:pPr>
        <w:ind w:left="2598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3939" w:hanging="360"/>
      </w:pPr>
    </w:lvl>
    <w:lvl w:ilvl="2" w:tplc="0405001B" w:tentative="1">
      <w:start w:val="1"/>
      <w:numFmt w:val="lowerRoman"/>
      <w:lvlText w:val="%3."/>
      <w:lvlJc w:val="right"/>
      <w:pPr>
        <w:ind w:left="4659" w:hanging="180"/>
      </w:pPr>
    </w:lvl>
    <w:lvl w:ilvl="3" w:tplc="0405000F" w:tentative="1">
      <w:start w:val="1"/>
      <w:numFmt w:val="decimal"/>
      <w:lvlText w:val="%4."/>
      <w:lvlJc w:val="left"/>
      <w:pPr>
        <w:ind w:left="5379" w:hanging="360"/>
      </w:pPr>
    </w:lvl>
    <w:lvl w:ilvl="4" w:tplc="04050019" w:tentative="1">
      <w:start w:val="1"/>
      <w:numFmt w:val="lowerLetter"/>
      <w:lvlText w:val="%5."/>
      <w:lvlJc w:val="left"/>
      <w:pPr>
        <w:ind w:left="6099" w:hanging="360"/>
      </w:pPr>
    </w:lvl>
    <w:lvl w:ilvl="5" w:tplc="0405001B" w:tentative="1">
      <w:start w:val="1"/>
      <w:numFmt w:val="lowerRoman"/>
      <w:lvlText w:val="%6."/>
      <w:lvlJc w:val="right"/>
      <w:pPr>
        <w:ind w:left="6819" w:hanging="180"/>
      </w:pPr>
    </w:lvl>
    <w:lvl w:ilvl="6" w:tplc="0405000F" w:tentative="1">
      <w:start w:val="1"/>
      <w:numFmt w:val="decimal"/>
      <w:lvlText w:val="%7."/>
      <w:lvlJc w:val="left"/>
      <w:pPr>
        <w:ind w:left="7539" w:hanging="360"/>
      </w:pPr>
    </w:lvl>
    <w:lvl w:ilvl="7" w:tplc="04050019" w:tentative="1">
      <w:start w:val="1"/>
      <w:numFmt w:val="lowerLetter"/>
      <w:lvlText w:val="%8."/>
      <w:lvlJc w:val="left"/>
      <w:pPr>
        <w:ind w:left="8259" w:hanging="360"/>
      </w:pPr>
    </w:lvl>
    <w:lvl w:ilvl="8" w:tplc="0405001B" w:tentative="1">
      <w:start w:val="1"/>
      <w:numFmt w:val="lowerRoman"/>
      <w:lvlText w:val="%9."/>
      <w:lvlJc w:val="right"/>
      <w:pPr>
        <w:ind w:left="8979" w:hanging="180"/>
      </w:pPr>
    </w:lvl>
  </w:abstractNum>
  <w:abstractNum w:abstractNumId="15">
    <w:nsid w:val="322C71CE"/>
    <w:multiLevelType w:val="hybridMultilevel"/>
    <w:tmpl w:val="8C24C1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14E4A64">
      <w:start w:val="1"/>
      <w:numFmt w:val="decimal"/>
      <w:lvlText w:val="%2."/>
      <w:lvlJc w:val="left"/>
      <w:pPr>
        <w:tabs>
          <w:tab w:val="num" w:pos="1590"/>
        </w:tabs>
        <w:ind w:left="1590" w:hanging="51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C37F73"/>
    <w:multiLevelType w:val="hybridMultilevel"/>
    <w:tmpl w:val="83A865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E4A64">
      <w:start w:val="1"/>
      <w:numFmt w:val="decimal"/>
      <w:lvlText w:val="%2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8D4D90"/>
    <w:multiLevelType w:val="hybridMultilevel"/>
    <w:tmpl w:val="6450D63E"/>
    <w:lvl w:ilvl="0" w:tplc="67BAD9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A5517D"/>
    <w:multiLevelType w:val="hybridMultilevel"/>
    <w:tmpl w:val="5D90B112"/>
    <w:lvl w:ilvl="0" w:tplc="ED4874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696395"/>
    <w:multiLevelType w:val="hybridMultilevel"/>
    <w:tmpl w:val="2CC26298"/>
    <w:lvl w:ilvl="0" w:tplc="C4DCBBDA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4F1E7D1E"/>
    <w:multiLevelType w:val="hybridMultilevel"/>
    <w:tmpl w:val="8520B2D0"/>
    <w:lvl w:ilvl="0" w:tplc="8EA84F28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02BF0"/>
    <w:multiLevelType w:val="hybridMultilevel"/>
    <w:tmpl w:val="E722B93C"/>
    <w:lvl w:ilvl="0" w:tplc="3162ED5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21AB6"/>
    <w:multiLevelType w:val="hybridMultilevel"/>
    <w:tmpl w:val="24148B70"/>
    <w:lvl w:ilvl="0" w:tplc="C49AB9B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019F7"/>
    <w:multiLevelType w:val="hybridMultilevel"/>
    <w:tmpl w:val="C28CEB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92720"/>
    <w:multiLevelType w:val="hybridMultilevel"/>
    <w:tmpl w:val="42343DD6"/>
    <w:lvl w:ilvl="0" w:tplc="712052C6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6B64371F"/>
    <w:multiLevelType w:val="hybridMultilevel"/>
    <w:tmpl w:val="A2426F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34772"/>
    <w:multiLevelType w:val="singleLevel"/>
    <w:tmpl w:val="2BF815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>
    <w:nsid w:val="70F40C83"/>
    <w:multiLevelType w:val="hybridMultilevel"/>
    <w:tmpl w:val="48487382"/>
    <w:lvl w:ilvl="0" w:tplc="93244FE0">
      <w:start w:val="1"/>
      <w:numFmt w:val="decimal"/>
      <w:lvlText w:val="%1."/>
      <w:lvlJc w:val="left"/>
      <w:pPr>
        <w:ind w:left="1077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72FD2507"/>
    <w:multiLevelType w:val="hybridMultilevel"/>
    <w:tmpl w:val="CEC611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C3C8B"/>
    <w:multiLevelType w:val="hybridMultilevel"/>
    <w:tmpl w:val="B3AE8F40"/>
    <w:lvl w:ilvl="0" w:tplc="712052C6">
      <w:start w:val="1"/>
      <w:numFmt w:val="bullet"/>
      <w:lvlText w:val="-"/>
      <w:lvlJc w:val="left"/>
      <w:pPr>
        <w:ind w:left="3108" w:hanging="360"/>
      </w:pPr>
      <w:rPr>
        <w:rFonts w:ascii="Arial" w:hAnsi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4449" w:hanging="360"/>
      </w:pPr>
    </w:lvl>
    <w:lvl w:ilvl="2" w:tplc="0405001B" w:tentative="1">
      <w:start w:val="1"/>
      <w:numFmt w:val="lowerRoman"/>
      <w:lvlText w:val="%3."/>
      <w:lvlJc w:val="right"/>
      <w:pPr>
        <w:ind w:left="5169" w:hanging="180"/>
      </w:pPr>
    </w:lvl>
    <w:lvl w:ilvl="3" w:tplc="0405000F" w:tentative="1">
      <w:start w:val="1"/>
      <w:numFmt w:val="decimal"/>
      <w:lvlText w:val="%4."/>
      <w:lvlJc w:val="left"/>
      <w:pPr>
        <w:ind w:left="5889" w:hanging="360"/>
      </w:pPr>
    </w:lvl>
    <w:lvl w:ilvl="4" w:tplc="04050019" w:tentative="1">
      <w:start w:val="1"/>
      <w:numFmt w:val="lowerLetter"/>
      <w:lvlText w:val="%5."/>
      <w:lvlJc w:val="left"/>
      <w:pPr>
        <w:ind w:left="6609" w:hanging="360"/>
      </w:pPr>
    </w:lvl>
    <w:lvl w:ilvl="5" w:tplc="0405001B" w:tentative="1">
      <w:start w:val="1"/>
      <w:numFmt w:val="lowerRoman"/>
      <w:lvlText w:val="%6."/>
      <w:lvlJc w:val="right"/>
      <w:pPr>
        <w:ind w:left="7329" w:hanging="180"/>
      </w:pPr>
    </w:lvl>
    <w:lvl w:ilvl="6" w:tplc="0405000F" w:tentative="1">
      <w:start w:val="1"/>
      <w:numFmt w:val="decimal"/>
      <w:lvlText w:val="%7."/>
      <w:lvlJc w:val="left"/>
      <w:pPr>
        <w:ind w:left="8049" w:hanging="360"/>
      </w:pPr>
    </w:lvl>
    <w:lvl w:ilvl="7" w:tplc="04050019" w:tentative="1">
      <w:start w:val="1"/>
      <w:numFmt w:val="lowerLetter"/>
      <w:lvlText w:val="%8."/>
      <w:lvlJc w:val="left"/>
      <w:pPr>
        <w:ind w:left="8769" w:hanging="360"/>
      </w:pPr>
    </w:lvl>
    <w:lvl w:ilvl="8" w:tplc="0405001B" w:tentative="1">
      <w:start w:val="1"/>
      <w:numFmt w:val="lowerRoman"/>
      <w:lvlText w:val="%9."/>
      <w:lvlJc w:val="right"/>
      <w:pPr>
        <w:ind w:left="9489" w:hanging="180"/>
      </w:pPr>
    </w:lvl>
  </w:abstractNum>
  <w:abstractNum w:abstractNumId="30">
    <w:nsid w:val="7B8B61F5"/>
    <w:multiLevelType w:val="hybridMultilevel"/>
    <w:tmpl w:val="98BAA2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E60C2A"/>
    <w:multiLevelType w:val="hybridMultilevel"/>
    <w:tmpl w:val="BBD45DCE"/>
    <w:lvl w:ilvl="0" w:tplc="97DC3B14">
      <w:start w:val="1"/>
      <w:numFmt w:val="decimal"/>
      <w:lvlText w:val="%1)"/>
      <w:lvlJc w:val="left"/>
      <w:pPr>
        <w:ind w:left="928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9C26FA"/>
    <w:multiLevelType w:val="hybridMultilevel"/>
    <w:tmpl w:val="F3BE830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7"/>
  </w:num>
  <w:num w:numId="5">
    <w:abstractNumId w:val="14"/>
  </w:num>
  <w:num w:numId="6">
    <w:abstractNumId w:val="27"/>
  </w:num>
  <w:num w:numId="7">
    <w:abstractNumId w:val="4"/>
  </w:num>
  <w:num w:numId="8">
    <w:abstractNumId w:val="22"/>
  </w:num>
  <w:num w:numId="9">
    <w:abstractNumId w:val="16"/>
  </w:num>
  <w:num w:numId="10">
    <w:abstractNumId w:val="28"/>
  </w:num>
  <w:num w:numId="11">
    <w:abstractNumId w:val="5"/>
  </w:num>
  <w:num w:numId="12">
    <w:abstractNumId w:val="25"/>
  </w:num>
  <w:num w:numId="13">
    <w:abstractNumId w:val="6"/>
  </w:num>
  <w:num w:numId="14">
    <w:abstractNumId w:val="18"/>
  </w:num>
  <w:num w:numId="15">
    <w:abstractNumId w:val="20"/>
  </w:num>
  <w:num w:numId="16">
    <w:abstractNumId w:val="30"/>
  </w:num>
  <w:num w:numId="17">
    <w:abstractNumId w:val="12"/>
  </w:num>
  <w:num w:numId="18">
    <w:abstractNumId w:val="3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24"/>
  </w:num>
  <w:num w:numId="22">
    <w:abstractNumId w:val="1"/>
  </w:num>
  <w:num w:numId="23">
    <w:abstractNumId w:val="8"/>
  </w:num>
  <w:num w:numId="24">
    <w:abstractNumId w:val="19"/>
  </w:num>
  <w:num w:numId="25">
    <w:abstractNumId w:val="2"/>
  </w:num>
  <w:num w:numId="26">
    <w:abstractNumId w:val="17"/>
  </w:num>
  <w:num w:numId="27">
    <w:abstractNumId w:val="31"/>
  </w:num>
  <w:num w:numId="28">
    <w:abstractNumId w:val="26"/>
  </w:num>
  <w:num w:numId="29">
    <w:abstractNumId w:val="9"/>
  </w:num>
  <w:num w:numId="30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644" w:hanging="360"/>
        </w:pPr>
      </w:lvl>
    </w:lvlOverride>
  </w:num>
  <w:num w:numId="31">
    <w:abstractNumId w:val="3"/>
  </w:num>
  <w:num w:numId="32">
    <w:abstractNumId w:val="2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7F5FAB"/>
    <w:rsid w:val="00007C95"/>
    <w:rsid w:val="00010AE7"/>
    <w:rsid w:val="00010C0B"/>
    <w:rsid w:val="00015E52"/>
    <w:rsid w:val="00017A53"/>
    <w:rsid w:val="00037BB0"/>
    <w:rsid w:val="00041353"/>
    <w:rsid w:val="000425A6"/>
    <w:rsid w:val="00043E04"/>
    <w:rsid w:val="00044428"/>
    <w:rsid w:val="00056901"/>
    <w:rsid w:val="00074D4A"/>
    <w:rsid w:val="00075214"/>
    <w:rsid w:val="00075245"/>
    <w:rsid w:val="0007556B"/>
    <w:rsid w:val="00081FAA"/>
    <w:rsid w:val="000830ED"/>
    <w:rsid w:val="00085128"/>
    <w:rsid w:val="00091C06"/>
    <w:rsid w:val="00092832"/>
    <w:rsid w:val="00096B4F"/>
    <w:rsid w:val="000A228E"/>
    <w:rsid w:val="000A2AC1"/>
    <w:rsid w:val="000A68A7"/>
    <w:rsid w:val="000B0A36"/>
    <w:rsid w:val="000B1805"/>
    <w:rsid w:val="000B322F"/>
    <w:rsid w:val="000B71C8"/>
    <w:rsid w:val="000C1148"/>
    <w:rsid w:val="000C306F"/>
    <w:rsid w:val="000C3C3D"/>
    <w:rsid w:val="000C47F8"/>
    <w:rsid w:val="000C75FE"/>
    <w:rsid w:val="000E0433"/>
    <w:rsid w:val="000E266D"/>
    <w:rsid w:val="000E48E7"/>
    <w:rsid w:val="000F384A"/>
    <w:rsid w:val="001043EE"/>
    <w:rsid w:val="001109E9"/>
    <w:rsid w:val="00110A41"/>
    <w:rsid w:val="00112350"/>
    <w:rsid w:val="00117A46"/>
    <w:rsid w:val="0012049C"/>
    <w:rsid w:val="00133682"/>
    <w:rsid w:val="001346DD"/>
    <w:rsid w:val="00141657"/>
    <w:rsid w:val="001514EC"/>
    <w:rsid w:val="00156AE7"/>
    <w:rsid w:val="0016040C"/>
    <w:rsid w:val="00160A1C"/>
    <w:rsid w:val="00173432"/>
    <w:rsid w:val="001747A1"/>
    <w:rsid w:val="001778BC"/>
    <w:rsid w:val="0018091F"/>
    <w:rsid w:val="00181CF4"/>
    <w:rsid w:val="0018355B"/>
    <w:rsid w:val="00186930"/>
    <w:rsid w:val="00193FE4"/>
    <w:rsid w:val="001B0342"/>
    <w:rsid w:val="001C1F09"/>
    <w:rsid w:val="001C2F1C"/>
    <w:rsid w:val="001C5BEE"/>
    <w:rsid w:val="001E3613"/>
    <w:rsid w:val="001F7D99"/>
    <w:rsid w:val="00201541"/>
    <w:rsid w:val="00204CF1"/>
    <w:rsid w:val="00214450"/>
    <w:rsid w:val="00221EA0"/>
    <w:rsid w:val="00226691"/>
    <w:rsid w:val="002302BF"/>
    <w:rsid w:val="00231180"/>
    <w:rsid w:val="00237C7D"/>
    <w:rsid w:val="00245CE9"/>
    <w:rsid w:val="002530BB"/>
    <w:rsid w:val="00254309"/>
    <w:rsid w:val="00255A9A"/>
    <w:rsid w:val="002632E6"/>
    <w:rsid w:val="0026470F"/>
    <w:rsid w:val="0026593A"/>
    <w:rsid w:val="00271953"/>
    <w:rsid w:val="0027628F"/>
    <w:rsid w:val="00277997"/>
    <w:rsid w:val="00283AC6"/>
    <w:rsid w:val="002865FB"/>
    <w:rsid w:val="00286E73"/>
    <w:rsid w:val="00287E74"/>
    <w:rsid w:val="00293021"/>
    <w:rsid w:val="00293AE2"/>
    <w:rsid w:val="00297698"/>
    <w:rsid w:val="002A24FB"/>
    <w:rsid w:val="002A4FE8"/>
    <w:rsid w:val="002A5255"/>
    <w:rsid w:val="002B1B64"/>
    <w:rsid w:val="002B542A"/>
    <w:rsid w:val="002B5534"/>
    <w:rsid w:val="002B5E03"/>
    <w:rsid w:val="002B7339"/>
    <w:rsid w:val="002C2F73"/>
    <w:rsid w:val="002C7015"/>
    <w:rsid w:val="002D1F29"/>
    <w:rsid w:val="002D4736"/>
    <w:rsid w:val="002D7C50"/>
    <w:rsid w:val="002E0654"/>
    <w:rsid w:val="002E0874"/>
    <w:rsid w:val="002E3FAA"/>
    <w:rsid w:val="002F3286"/>
    <w:rsid w:val="002F7C8F"/>
    <w:rsid w:val="00302260"/>
    <w:rsid w:val="00304ACF"/>
    <w:rsid w:val="00306D42"/>
    <w:rsid w:val="00315227"/>
    <w:rsid w:val="003243CD"/>
    <w:rsid w:val="00336A83"/>
    <w:rsid w:val="00337A1B"/>
    <w:rsid w:val="0034636F"/>
    <w:rsid w:val="003473DA"/>
    <w:rsid w:val="003507B4"/>
    <w:rsid w:val="00350CA5"/>
    <w:rsid w:val="00352802"/>
    <w:rsid w:val="00352DB3"/>
    <w:rsid w:val="003538CD"/>
    <w:rsid w:val="00356440"/>
    <w:rsid w:val="00364522"/>
    <w:rsid w:val="003674AB"/>
    <w:rsid w:val="00367F1C"/>
    <w:rsid w:val="0037034F"/>
    <w:rsid w:val="0037089D"/>
    <w:rsid w:val="003726E6"/>
    <w:rsid w:val="0037631D"/>
    <w:rsid w:val="0038083E"/>
    <w:rsid w:val="00383F92"/>
    <w:rsid w:val="003842C5"/>
    <w:rsid w:val="00384C2C"/>
    <w:rsid w:val="003869F1"/>
    <w:rsid w:val="00391417"/>
    <w:rsid w:val="00393EEF"/>
    <w:rsid w:val="00394DED"/>
    <w:rsid w:val="00396AF1"/>
    <w:rsid w:val="00397608"/>
    <w:rsid w:val="003A0DB5"/>
    <w:rsid w:val="003A1F45"/>
    <w:rsid w:val="003A2D81"/>
    <w:rsid w:val="003A546C"/>
    <w:rsid w:val="003B3D43"/>
    <w:rsid w:val="003B4DE7"/>
    <w:rsid w:val="003C369B"/>
    <w:rsid w:val="003E4C32"/>
    <w:rsid w:val="003E6D09"/>
    <w:rsid w:val="003F6196"/>
    <w:rsid w:val="003F6FDC"/>
    <w:rsid w:val="0040284B"/>
    <w:rsid w:val="00405F7D"/>
    <w:rsid w:val="00414E51"/>
    <w:rsid w:val="00421118"/>
    <w:rsid w:val="00422772"/>
    <w:rsid w:val="0042758B"/>
    <w:rsid w:val="0043083F"/>
    <w:rsid w:val="004330CD"/>
    <w:rsid w:val="00433FFE"/>
    <w:rsid w:val="004348D0"/>
    <w:rsid w:val="00434A8A"/>
    <w:rsid w:val="00440A31"/>
    <w:rsid w:val="0044193A"/>
    <w:rsid w:val="00444C00"/>
    <w:rsid w:val="00447433"/>
    <w:rsid w:val="0045110B"/>
    <w:rsid w:val="00452AC8"/>
    <w:rsid w:val="0046517E"/>
    <w:rsid w:val="004656FE"/>
    <w:rsid w:val="00470D16"/>
    <w:rsid w:val="004740B1"/>
    <w:rsid w:val="00481108"/>
    <w:rsid w:val="004930CE"/>
    <w:rsid w:val="004939E7"/>
    <w:rsid w:val="004A24A5"/>
    <w:rsid w:val="004A3F69"/>
    <w:rsid w:val="004A49F9"/>
    <w:rsid w:val="004B05F7"/>
    <w:rsid w:val="004B213F"/>
    <w:rsid w:val="004C36EC"/>
    <w:rsid w:val="004C43F6"/>
    <w:rsid w:val="004C7E95"/>
    <w:rsid w:val="004D3A0D"/>
    <w:rsid w:val="004D72A2"/>
    <w:rsid w:val="004E3B9C"/>
    <w:rsid w:val="004E7305"/>
    <w:rsid w:val="004F0CF6"/>
    <w:rsid w:val="004F2EC5"/>
    <w:rsid w:val="004F6911"/>
    <w:rsid w:val="004F72D2"/>
    <w:rsid w:val="0050486A"/>
    <w:rsid w:val="00507573"/>
    <w:rsid w:val="00510202"/>
    <w:rsid w:val="0051276F"/>
    <w:rsid w:val="00514059"/>
    <w:rsid w:val="00514C4A"/>
    <w:rsid w:val="0052299B"/>
    <w:rsid w:val="0052661F"/>
    <w:rsid w:val="005347DD"/>
    <w:rsid w:val="00535930"/>
    <w:rsid w:val="00537E88"/>
    <w:rsid w:val="00540788"/>
    <w:rsid w:val="00542D06"/>
    <w:rsid w:val="0054508F"/>
    <w:rsid w:val="0054689C"/>
    <w:rsid w:val="0055075D"/>
    <w:rsid w:val="0055161A"/>
    <w:rsid w:val="00552880"/>
    <w:rsid w:val="00553190"/>
    <w:rsid w:val="00554170"/>
    <w:rsid w:val="00554BCD"/>
    <w:rsid w:val="0055561C"/>
    <w:rsid w:val="00560C46"/>
    <w:rsid w:val="00563F5D"/>
    <w:rsid w:val="00565554"/>
    <w:rsid w:val="00566610"/>
    <w:rsid w:val="0057640C"/>
    <w:rsid w:val="00577BB6"/>
    <w:rsid w:val="00592BEC"/>
    <w:rsid w:val="005A4076"/>
    <w:rsid w:val="005A6BD6"/>
    <w:rsid w:val="005B1F7A"/>
    <w:rsid w:val="005B419D"/>
    <w:rsid w:val="005B4871"/>
    <w:rsid w:val="005D21E4"/>
    <w:rsid w:val="005D7893"/>
    <w:rsid w:val="005E0D97"/>
    <w:rsid w:val="005E265C"/>
    <w:rsid w:val="005E7FE0"/>
    <w:rsid w:val="006004A1"/>
    <w:rsid w:val="006015DA"/>
    <w:rsid w:val="00602091"/>
    <w:rsid w:val="0060483C"/>
    <w:rsid w:val="00605856"/>
    <w:rsid w:val="00606E6E"/>
    <w:rsid w:val="006111AF"/>
    <w:rsid w:val="00612291"/>
    <w:rsid w:val="0062061F"/>
    <w:rsid w:val="00626DDC"/>
    <w:rsid w:val="0062769A"/>
    <w:rsid w:val="00631EEF"/>
    <w:rsid w:val="006362A5"/>
    <w:rsid w:val="00637C03"/>
    <w:rsid w:val="006410AE"/>
    <w:rsid w:val="00642848"/>
    <w:rsid w:val="0065165B"/>
    <w:rsid w:val="006518F4"/>
    <w:rsid w:val="00653C3E"/>
    <w:rsid w:val="006549FD"/>
    <w:rsid w:val="006560F1"/>
    <w:rsid w:val="00656B30"/>
    <w:rsid w:val="00656BA7"/>
    <w:rsid w:val="0066154D"/>
    <w:rsid w:val="006673BD"/>
    <w:rsid w:val="006713D0"/>
    <w:rsid w:val="00681772"/>
    <w:rsid w:val="00682B92"/>
    <w:rsid w:val="00690480"/>
    <w:rsid w:val="00693B4A"/>
    <w:rsid w:val="0069591B"/>
    <w:rsid w:val="006A276C"/>
    <w:rsid w:val="006A3278"/>
    <w:rsid w:val="006A6351"/>
    <w:rsid w:val="006A7EC5"/>
    <w:rsid w:val="006B4F4D"/>
    <w:rsid w:val="006B5A65"/>
    <w:rsid w:val="006C47E3"/>
    <w:rsid w:val="006C5544"/>
    <w:rsid w:val="006C5E82"/>
    <w:rsid w:val="006C7176"/>
    <w:rsid w:val="006C7849"/>
    <w:rsid w:val="006D2292"/>
    <w:rsid w:val="006E05C0"/>
    <w:rsid w:val="006E2BCC"/>
    <w:rsid w:val="006E4C87"/>
    <w:rsid w:val="006E5853"/>
    <w:rsid w:val="006E5B11"/>
    <w:rsid w:val="006E64F7"/>
    <w:rsid w:val="006F4328"/>
    <w:rsid w:val="006F57A0"/>
    <w:rsid w:val="006F5F1A"/>
    <w:rsid w:val="00701D7A"/>
    <w:rsid w:val="00703125"/>
    <w:rsid w:val="00707C4D"/>
    <w:rsid w:val="007113E8"/>
    <w:rsid w:val="00711DBE"/>
    <w:rsid w:val="00714FDD"/>
    <w:rsid w:val="00721412"/>
    <w:rsid w:val="0072191B"/>
    <w:rsid w:val="007239FE"/>
    <w:rsid w:val="00727053"/>
    <w:rsid w:val="00731134"/>
    <w:rsid w:val="007314A1"/>
    <w:rsid w:val="0074110F"/>
    <w:rsid w:val="00762064"/>
    <w:rsid w:val="007707C7"/>
    <w:rsid w:val="007711E2"/>
    <w:rsid w:val="00775FA8"/>
    <w:rsid w:val="0078443B"/>
    <w:rsid w:val="00784493"/>
    <w:rsid w:val="007868DA"/>
    <w:rsid w:val="00787A10"/>
    <w:rsid w:val="00790EB6"/>
    <w:rsid w:val="007940C8"/>
    <w:rsid w:val="007971CA"/>
    <w:rsid w:val="007A0B8A"/>
    <w:rsid w:val="007A22D3"/>
    <w:rsid w:val="007C0F9C"/>
    <w:rsid w:val="007C1597"/>
    <w:rsid w:val="007C1E0C"/>
    <w:rsid w:val="007C3F1D"/>
    <w:rsid w:val="007D4B2C"/>
    <w:rsid w:val="007D5571"/>
    <w:rsid w:val="007D5B38"/>
    <w:rsid w:val="007D64D7"/>
    <w:rsid w:val="007D7456"/>
    <w:rsid w:val="007E1EAE"/>
    <w:rsid w:val="007F5633"/>
    <w:rsid w:val="007F595D"/>
    <w:rsid w:val="007F5FAB"/>
    <w:rsid w:val="007F7E32"/>
    <w:rsid w:val="008011C3"/>
    <w:rsid w:val="00801D3E"/>
    <w:rsid w:val="00803ED8"/>
    <w:rsid w:val="008040EE"/>
    <w:rsid w:val="00814D73"/>
    <w:rsid w:val="00823F73"/>
    <w:rsid w:val="00824237"/>
    <w:rsid w:val="008245CE"/>
    <w:rsid w:val="00826BE5"/>
    <w:rsid w:val="00831C75"/>
    <w:rsid w:val="008340EC"/>
    <w:rsid w:val="008357DD"/>
    <w:rsid w:val="00842530"/>
    <w:rsid w:val="00851F38"/>
    <w:rsid w:val="00855D57"/>
    <w:rsid w:val="00860565"/>
    <w:rsid w:val="0087151F"/>
    <w:rsid w:val="008732F5"/>
    <w:rsid w:val="00875C3B"/>
    <w:rsid w:val="00876F97"/>
    <w:rsid w:val="0087714B"/>
    <w:rsid w:val="0088265E"/>
    <w:rsid w:val="008851CC"/>
    <w:rsid w:val="00886E41"/>
    <w:rsid w:val="00886FB0"/>
    <w:rsid w:val="00890064"/>
    <w:rsid w:val="008A313A"/>
    <w:rsid w:val="008A3656"/>
    <w:rsid w:val="008A6D27"/>
    <w:rsid w:val="008A7261"/>
    <w:rsid w:val="008B478F"/>
    <w:rsid w:val="008B4858"/>
    <w:rsid w:val="008C2BBC"/>
    <w:rsid w:val="008C31F8"/>
    <w:rsid w:val="008D019D"/>
    <w:rsid w:val="008D2232"/>
    <w:rsid w:val="008E1791"/>
    <w:rsid w:val="008E2169"/>
    <w:rsid w:val="008E444F"/>
    <w:rsid w:val="008E56DE"/>
    <w:rsid w:val="008F0530"/>
    <w:rsid w:val="008F20CC"/>
    <w:rsid w:val="008F46A9"/>
    <w:rsid w:val="008F5705"/>
    <w:rsid w:val="008F63F8"/>
    <w:rsid w:val="00905208"/>
    <w:rsid w:val="00912117"/>
    <w:rsid w:val="00920985"/>
    <w:rsid w:val="00920F09"/>
    <w:rsid w:val="00925BE0"/>
    <w:rsid w:val="00925F17"/>
    <w:rsid w:val="0092669C"/>
    <w:rsid w:val="0093152B"/>
    <w:rsid w:val="00931980"/>
    <w:rsid w:val="00936126"/>
    <w:rsid w:val="00937AE0"/>
    <w:rsid w:val="009426A9"/>
    <w:rsid w:val="00942F7A"/>
    <w:rsid w:val="009438E2"/>
    <w:rsid w:val="00944C43"/>
    <w:rsid w:val="0094508D"/>
    <w:rsid w:val="009460D9"/>
    <w:rsid w:val="0094707F"/>
    <w:rsid w:val="0094757C"/>
    <w:rsid w:val="00950D1E"/>
    <w:rsid w:val="00951869"/>
    <w:rsid w:val="00953107"/>
    <w:rsid w:val="00962305"/>
    <w:rsid w:val="009644F0"/>
    <w:rsid w:val="00965D96"/>
    <w:rsid w:val="0096706D"/>
    <w:rsid w:val="00967563"/>
    <w:rsid w:val="0097186F"/>
    <w:rsid w:val="00974467"/>
    <w:rsid w:val="00975E32"/>
    <w:rsid w:val="00976A17"/>
    <w:rsid w:val="00984E83"/>
    <w:rsid w:val="009851AF"/>
    <w:rsid w:val="00986989"/>
    <w:rsid w:val="00987AA0"/>
    <w:rsid w:val="00991B67"/>
    <w:rsid w:val="00994186"/>
    <w:rsid w:val="0099495E"/>
    <w:rsid w:val="00995978"/>
    <w:rsid w:val="009963A6"/>
    <w:rsid w:val="009A1ECA"/>
    <w:rsid w:val="009A3475"/>
    <w:rsid w:val="009A38C1"/>
    <w:rsid w:val="009A602C"/>
    <w:rsid w:val="009B2270"/>
    <w:rsid w:val="009B2D3A"/>
    <w:rsid w:val="009B7583"/>
    <w:rsid w:val="009C4FE2"/>
    <w:rsid w:val="009D1F52"/>
    <w:rsid w:val="009D27C7"/>
    <w:rsid w:val="009D5791"/>
    <w:rsid w:val="009E15DC"/>
    <w:rsid w:val="009E2C9C"/>
    <w:rsid w:val="009E4E09"/>
    <w:rsid w:val="009E626F"/>
    <w:rsid w:val="009F4B97"/>
    <w:rsid w:val="00A034A2"/>
    <w:rsid w:val="00A06F86"/>
    <w:rsid w:val="00A15EF6"/>
    <w:rsid w:val="00A20946"/>
    <w:rsid w:val="00A2580F"/>
    <w:rsid w:val="00A2591F"/>
    <w:rsid w:val="00A303F2"/>
    <w:rsid w:val="00A31B96"/>
    <w:rsid w:val="00A323B9"/>
    <w:rsid w:val="00A402FA"/>
    <w:rsid w:val="00A42A31"/>
    <w:rsid w:val="00A515B7"/>
    <w:rsid w:val="00A51858"/>
    <w:rsid w:val="00A54EA0"/>
    <w:rsid w:val="00A574C9"/>
    <w:rsid w:val="00A574EE"/>
    <w:rsid w:val="00A65F43"/>
    <w:rsid w:val="00A7080B"/>
    <w:rsid w:val="00A71E13"/>
    <w:rsid w:val="00A73313"/>
    <w:rsid w:val="00A77617"/>
    <w:rsid w:val="00A828CF"/>
    <w:rsid w:val="00A86529"/>
    <w:rsid w:val="00A86665"/>
    <w:rsid w:val="00A92542"/>
    <w:rsid w:val="00A93C84"/>
    <w:rsid w:val="00A976DC"/>
    <w:rsid w:val="00AA0657"/>
    <w:rsid w:val="00AA0F53"/>
    <w:rsid w:val="00AA3671"/>
    <w:rsid w:val="00AA5CD3"/>
    <w:rsid w:val="00AB02AC"/>
    <w:rsid w:val="00AB3478"/>
    <w:rsid w:val="00AB6A2C"/>
    <w:rsid w:val="00AC58A1"/>
    <w:rsid w:val="00AD38D4"/>
    <w:rsid w:val="00AD3E9E"/>
    <w:rsid w:val="00AD5E67"/>
    <w:rsid w:val="00AF0FB9"/>
    <w:rsid w:val="00AF2E37"/>
    <w:rsid w:val="00AF2E5D"/>
    <w:rsid w:val="00AF75DA"/>
    <w:rsid w:val="00B01F94"/>
    <w:rsid w:val="00B05375"/>
    <w:rsid w:val="00B127E8"/>
    <w:rsid w:val="00B14812"/>
    <w:rsid w:val="00B16BB6"/>
    <w:rsid w:val="00B17FC0"/>
    <w:rsid w:val="00B22C53"/>
    <w:rsid w:val="00B23B39"/>
    <w:rsid w:val="00B24A18"/>
    <w:rsid w:val="00B254C3"/>
    <w:rsid w:val="00B311AE"/>
    <w:rsid w:val="00B36873"/>
    <w:rsid w:val="00B41B4C"/>
    <w:rsid w:val="00B444AA"/>
    <w:rsid w:val="00B446E2"/>
    <w:rsid w:val="00B44725"/>
    <w:rsid w:val="00B45059"/>
    <w:rsid w:val="00B45B93"/>
    <w:rsid w:val="00B4710D"/>
    <w:rsid w:val="00B53B3F"/>
    <w:rsid w:val="00B53F21"/>
    <w:rsid w:val="00B555B0"/>
    <w:rsid w:val="00B608B1"/>
    <w:rsid w:val="00B628E4"/>
    <w:rsid w:val="00B71FE4"/>
    <w:rsid w:val="00B73A4E"/>
    <w:rsid w:val="00B73B74"/>
    <w:rsid w:val="00B743FE"/>
    <w:rsid w:val="00B74739"/>
    <w:rsid w:val="00B77328"/>
    <w:rsid w:val="00B776BC"/>
    <w:rsid w:val="00B839E4"/>
    <w:rsid w:val="00B873A3"/>
    <w:rsid w:val="00B90D24"/>
    <w:rsid w:val="00B918CC"/>
    <w:rsid w:val="00B93D8E"/>
    <w:rsid w:val="00BA38E5"/>
    <w:rsid w:val="00BB2DE7"/>
    <w:rsid w:val="00BB35FF"/>
    <w:rsid w:val="00BB50B9"/>
    <w:rsid w:val="00BD4DCF"/>
    <w:rsid w:val="00BE2031"/>
    <w:rsid w:val="00BE5262"/>
    <w:rsid w:val="00BF3AFC"/>
    <w:rsid w:val="00BF3B6A"/>
    <w:rsid w:val="00C00670"/>
    <w:rsid w:val="00C04691"/>
    <w:rsid w:val="00C05874"/>
    <w:rsid w:val="00C05D1E"/>
    <w:rsid w:val="00C07743"/>
    <w:rsid w:val="00C10D63"/>
    <w:rsid w:val="00C12161"/>
    <w:rsid w:val="00C14B95"/>
    <w:rsid w:val="00C1614B"/>
    <w:rsid w:val="00C25630"/>
    <w:rsid w:val="00C26D89"/>
    <w:rsid w:val="00C27A41"/>
    <w:rsid w:val="00C32D95"/>
    <w:rsid w:val="00C344CE"/>
    <w:rsid w:val="00C401F0"/>
    <w:rsid w:val="00C47190"/>
    <w:rsid w:val="00C52E7D"/>
    <w:rsid w:val="00C53B34"/>
    <w:rsid w:val="00C57177"/>
    <w:rsid w:val="00C61C7A"/>
    <w:rsid w:val="00C643BD"/>
    <w:rsid w:val="00C6472E"/>
    <w:rsid w:val="00C64EF8"/>
    <w:rsid w:val="00C6683F"/>
    <w:rsid w:val="00C70281"/>
    <w:rsid w:val="00C702C7"/>
    <w:rsid w:val="00C71993"/>
    <w:rsid w:val="00C7345A"/>
    <w:rsid w:val="00C74E06"/>
    <w:rsid w:val="00C76311"/>
    <w:rsid w:val="00C82397"/>
    <w:rsid w:val="00C922C4"/>
    <w:rsid w:val="00C94BA0"/>
    <w:rsid w:val="00C9586D"/>
    <w:rsid w:val="00CA17CB"/>
    <w:rsid w:val="00CB3D11"/>
    <w:rsid w:val="00CC157E"/>
    <w:rsid w:val="00CC3BBA"/>
    <w:rsid w:val="00CC7E32"/>
    <w:rsid w:val="00CD7878"/>
    <w:rsid w:val="00CE4CAB"/>
    <w:rsid w:val="00CF4C9A"/>
    <w:rsid w:val="00CF5CAE"/>
    <w:rsid w:val="00D03D02"/>
    <w:rsid w:val="00D050B8"/>
    <w:rsid w:val="00D0616A"/>
    <w:rsid w:val="00D11DE9"/>
    <w:rsid w:val="00D21432"/>
    <w:rsid w:val="00D22069"/>
    <w:rsid w:val="00D301B1"/>
    <w:rsid w:val="00D3175A"/>
    <w:rsid w:val="00D32833"/>
    <w:rsid w:val="00D34F56"/>
    <w:rsid w:val="00D402BC"/>
    <w:rsid w:val="00D41B28"/>
    <w:rsid w:val="00D46ACD"/>
    <w:rsid w:val="00D52351"/>
    <w:rsid w:val="00D52FD5"/>
    <w:rsid w:val="00D56116"/>
    <w:rsid w:val="00D6267F"/>
    <w:rsid w:val="00D65C8C"/>
    <w:rsid w:val="00D70E60"/>
    <w:rsid w:val="00D72B34"/>
    <w:rsid w:val="00D73D5D"/>
    <w:rsid w:val="00D73F52"/>
    <w:rsid w:val="00D75DE0"/>
    <w:rsid w:val="00D84907"/>
    <w:rsid w:val="00D87A92"/>
    <w:rsid w:val="00D87FA5"/>
    <w:rsid w:val="00D9269C"/>
    <w:rsid w:val="00D95CB4"/>
    <w:rsid w:val="00D972C6"/>
    <w:rsid w:val="00DA0A57"/>
    <w:rsid w:val="00DA2F3E"/>
    <w:rsid w:val="00DA420B"/>
    <w:rsid w:val="00DA71D5"/>
    <w:rsid w:val="00DB1F62"/>
    <w:rsid w:val="00DB6A49"/>
    <w:rsid w:val="00DC2D87"/>
    <w:rsid w:val="00DC624E"/>
    <w:rsid w:val="00DC6453"/>
    <w:rsid w:val="00DD3B25"/>
    <w:rsid w:val="00DD55F8"/>
    <w:rsid w:val="00DE1146"/>
    <w:rsid w:val="00DE3E83"/>
    <w:rsid w:val="00DE4DDC"/>
    <w:rsid w:val="00DE71B2"/>
    <w:rsid w:val="00DE7668"/>
    <w:rsid w:val="00DF68C9"/>
    <w:rsid w:val="00DF7D69"/>
    <w:rsid w:val="00E0526F"/>
    <w:rsid w:val="00E106CB"/>
    <w:rsid w:val="00E14947"/>
    <w:rsid w:val="00E16940"/>
    <w:rsid w:val="00E22427"/>
    <w:rsid w:val="00E242FE"/>
    <w:rsid w:val="00E25808"/>
    <w:rsid w:val="00E31047"/>
    <w:rsid w:val="00E31066"/>
    <w:rsid w:val="00E33DF3"/>
    <w:rsid w:val="00E3430E"/>
    <w:rsid w:val="00E36378"/>
    <w:rsid w:val="00E40A93"/>
    <w:rsid w:val="00E416C4"/>
    <w:rsid w:val="00E4175D"/>
    <w:rsid w:val="00E42BE8"/>
    <w:rsid w:val="00E43432"/>
    <w:rsid w:val="00E43A41"/>
    <w:rsid w:val="00E475AC"/>
    <w:rsid w:val="00E5063F"/>
    <w:rsid w:val="00E506FE"/>
    <w:rsid w:val="00E53F0F"/>
    <w:rsid w:val="00E5487B"/>
    <w:rsid w:val="00E60A47"/>
    <w:rsid w:val="00E614A3"/>
    <w:rsid w:val="00E63500"/>
    <w:rsid w:val="00E638BC"/>
    <w:rsid w:val="00E63B86"/>
    <w:rsid w:val="00E7142B"/>
    <w:rsid w:val="00E71EE3"/>
    <w:rsid w:val="00E756BB"/>
    <w:rsid w:val="00E76D7D"/>
    <w:rsid w:val="00E90331"/>
    <w:rsid w:val="00E90985"/>
    <w:rsid w:val="00E90A2E"/>
    <w:rsid w:val="00E910CD"/>
    <w:rsid w:val="00E94AB8"/>
    <w:rsid w:val="00E95A88"/>
    <w:rsid w:val="00E9762C"/>
    <w:rsid w:val="00E978F5"/>
    <w:rsid w:val="00E97DDF"/>
    <w:rsid w:val="00EA26AA"/>
    <w:rsid w:val="00EA4E4B"/>
    <w:rsid w:val="00EB5FCD"/>
    <w:rsid w:val="00EB7039"/>
    <w:rsid w:val="00EC2892"/>
    <w:rsid w:val="00ED1043"/>
    <w:rsid w:val="00ED1D4D"/>
    <w:rsid w:val="00ED210C"/>
    <w:rsid w:val="00ED239B"/>
    <w:rsid w:val="00ED5C9E"/>
    <w:rsid w:val="00EF5316"/>
    <w:rsid w:val="00F0715A"/>
    <w:rsid w:val="00F0755D"/>
    <w:rsid w:val="00F10936"/>
    <w:rsid w:val="00F11C69"/>
    <w:rsid w:val="00F132CF"/>
    <w:rsid w:val="00F222D9"/>
    <w:rsid w:val="00F25122"/>
    <w:rsid w:val="00F26E7F"/>
    <w:rsid w:val="00F30184"/>
    <w:rsid w:val="00F30696"/>
    <w:rsid w:val="00F329F8"/>
    <w:rsid w:val="00F33CF5"/>
    <w:rsid w:val="00F35177"/>
    <w:rsid w:val="00F41399"/>
    <w:rsid w:val="00F44115"/>
    <w:rsid w:val="00F4509A"/>
    <w:rsid w:val="00F47B93"/>
    <w:rsid w:val="00F50E87"/>
    <w:rsid w:val="00F50E99"/>
    <w:rsid w:val="00F51470"/>
    <w:rsid w:val="00F54471"/>
    <w:rsid w:val="00F62490"/>
    <w:rsid w:val="00F63CC0"/>
    <w:rsid w:val="00F7235E"/>
    <w:rsid w:val="00F80261"/>
    <w:rsid w:val="00F85A68"/>
    <w:rsid w:val="00F861DA"/>
    <w:rsid w:val="00F871DE"/>
    <w:rsid w:val="00F91355"/>
    <w:rsid w:val="00F93B13"/>
    <w:rsid w:val="00F978AF"/>
    <w:rsid w:val="00FA6887"/>
    <w:rsid w:val="00FB0F92"/>
    <w:rsid w:val="00FB4ACF"/>
    <w:rsid w:val="00FB64E6"/>
    <w:rsid w:val="00FB72F7"/>
    <w:rsid w:val="00FC096D"/>
    <w:rsid w:val="00FC1F04"/>
    <w:rsid w:val="00FC2B45"/>
    <w:rsid w:val="00FC532E"/>
    <w:rsid w:val="00FD1B34"/>
    <w:rsid w:val="00FD2B3B"/>
    <w:rsid w:val="00FD477C"/>
    <w:rsid w:val="00FD4A06"/>
    <w:rsid w:val="00FD5ED5"/>
    <w:rsid w:val="00FD67EC"/>
    <w:rsid w:val="00FD6E15"/>
    <w:rsid w:val="00FD7189"/>
    <w:rsid w:val="00FD7BF4"/>
    <w:rsid w:val="00FE3203"/>
    <w:rsid w:val="00FE4911"/>
    <w:rsid w:val="00FE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B34"/>
  </w:style>
  <w:style w:type="paragraph" w:styleId="Nadpis1">
    <w:name w:val="heading 1"/>
    <w:basedOn w:val="Normln"/>
    <w:next w:val="Normln"/>
    <w:link w:val="Nadpis1Char"/>
    <w:qFormat/>
    <w:rsid w:val="00975E32"/>
    <w:pPr>
      <w:keepNext/>
      <w:spacing w:line="240" w:lineRule="auto"/>
      <w:jc w:val="right"/>
      <w:outlineLvl w:val="0"/>
    </w:pPr>
    <w:rPr>
      <w:rFonts w:ascii="Arial" w:eastAsia="Times New Roman" w:hAnsi="Arial" w:cs="Arial"/>
      <w:i/>
      <w:iCs/>
      <w:sz w:val="22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90D24"/>
    <w:pPr>
      <w:spacing w:line="240" w:lineRule="auto"/>
      <w:jc w:val="both"/>
    </w:pPr>
    <w:rPr>
      <w:rFonts w:eastAsia="Times New Roman"/>
      <w:sz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90D24"/>
    <w:rPr>
      <w:rFonts w:eastAsia="Times New Roman"/>
      <w:sz w:val="22"/>
      <w:lang w:eastAsia="cs-CZ"/>
    </w:rPr>
  </w:style>
  <w:style w:type="paragraph" w:styleId="Odstavecseseznamem">
    <w:name w:val="List Paragraph"/>
    <w:basedOn w:val="Normln"/>
    <w:uiPriority w:val="34"/>
    <w:qFormat/>
    <w:rsid w:val="00010C0B"/>
    <w:pPr>
      <w:spacing w:line="240" w:lineRule="auto"/>
      <w:ind w:left="720"/>
      <w:contextualSpacing/>
    </w:pPr>
    <w:rPr>
      <w:rFonts w:eastAsia="Times New Roman"/>
      <w:lang w:eastAsia="cs-CZ"/>
    </w:rPr>
  </w:style>
  <w:style w:type="character" w:customStyle="1" w:styleId="Nadpis1Char">
    <w:name w:val="Nadpis 1 Char"/>
    <w:basedOn w:val="Standardnpsmoodstavce"/>
    <w:link w:val="Nadpis1"/>
    <w:rsid w:val="00975E32"/>
    <w:rPr>
      <w:rFonts w:ascii="Arial" w:eastAsia="Times New Roman" w:hAnsi="Arial" w:cs="Arial"/>
      <w:i/>
      <w:iCs/>
      <w:sz w:val="22"/>
      <w:u w:val="single"/>
      <w:lang w:eastAsia="cs-CZ"/>
    </w:rPr>
  </w:style>
  <w:style w:type="paragraph" w:styleId="Normlnweb">
    <w:name w:val="Normal (Web)"/>
    <w:basedOn w:val="Normln"/>
    <w:rsid w:val="00975E3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22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2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0E266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0E266D"/>
  </w:style>
  <w:style w:type="paragraph" w:styleId="Zpat">
    <w:name w:val="footer"/>
    <w:basedOn w:val="Normln"/>
    <w:link w:val="ZpatChar"/>
    <w:uiPriority w:val="99"/>
    <w:unhideWhenUsed/>
    <w:rsid w:val="000E266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66D"/>
  </w:style>
  <w:style w:type="table" w:styleId="Mkatabulky">
    <w:name w:val="Table Grid"/>
    <w:basedOn w:val="Normlntabulka"/>
    <w:uiPriority w:val="59"/>
    <w:rsid w:val="00711D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E95A88"/>
    <w:pPr>
      <w:spacing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60C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0C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0C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0C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0C46"/>
    <w:rPr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50E9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50E99"/>
  </w:style>
  <w:style w:type="paragraph" w:customStyle="1" w:styleId="p-margin">
    <w:name w:val="p-margin"/>
    <w:basedOn w:val="Normln"/>
    <w:rsid w:val="007113E8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113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B34"/>
  </w:style>
  <w:style w:type="paragraph" w:styleId="Nadpis1">
    <w:name w:val="heading 1"/>
    <w:basedOn w:val="Normln"/>
    <w:next w:val="Normln"/>
    <w:link w:val="Nadpis1Char"/>
    <w:qFormat/>
    <w:rsid w:val="00975E32"/>
    <w:pPr>
      <w:keepNext/>
      <w:spacing w:line="240" w:lineRule="auto"/>
      <w:jc w:val="right"/>
      <w:outlineLvl w:val="0"/>
    </w:pPr>
    <w:rPr>
      <w:rFonts w:ascii="Arial" w:eastAsia="Times New Roman" w:hAnsi="Arial" w:cs="Arial"/>
      <w:i/>
      <w:iCs/>
      <w:sz w:val="22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90D24"/>
    <w:pPr>
      <w:spacing w:line="240" w:lineRule="auto"/>
      <w:jc w:val="both"/>
    </w:pPr>
    <w:rPr>
      <w:rFonts w:eastAsia="Times New Roman"/>
      <w:sz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90D24"/>
    <w:rPr>
      <w:rFonts w:eastAsia="Times New Roman"/>
      <w:sz w:val="22"/>
      <w:lang w:eastAsia="cs-CZ"/>
    </w:rPr>
  </w:style>
  <w:style w:type="paragraph" w:styleId="Odstavecseseznamem">
    <w:name w:val="List Paragraph"/>
    <w:basedOn w:val="Normln"/>
    <w:uiPriority w:val="34"/>
    <w:qFormat/>
    <w:rsid w:val="00010C0B"/>
    <w:pPr>
      <w:spacing w:line="240" w:lineRule="auto"/>
      <w:ind w:left="720"/>
      <w:contextualSpacing/>
    </w:pPr>
    <w:rPr>
      <w:rFonts w:eastAsia="Times New Roman"/>
      <w:lang w:eastAsia="cs-CZ"/>
    </w:rPr>
  </w:style>
  <w:style w:type="character" w:customStyle="1" w:styleId="Nadpis1Char">
    <w:name w:val="Nadpis 1 Char"/>
    <w:basedOn w:val="Standardnpsmoodstavce"/>
    <w:link w:val="Nadpis1"/>
    <w:rsid w:val="00975E32"/>
    <w:rPr>
      <w:rFonts w:ascii="Arial" w:eastAsia="Times New Roman" w:hAnsi="Arial" w:cs="Arial"/>
      <w:i/>
      <w:iCs/>
      <w:sz w:val="22"/>
      <w:u w:val="single"/>
      <w:lang w:eastAsia="cs-CZ"/>
    </w:rPr>
  </w:style>
  <w:style w:type="paragraph" w:styleId="Normlnweb">
    <w:name w:val="Normal (Web)"/>
    <w:basedOn w:val="Normln"/>
    <w:rsid w:val="00975E3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22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2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0E266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0E266D"/>
  </w:style>
  <w:style w:type="paragraph" w:styleId="Zpat">
    <w:name w:val="footer"/>
    <w:basedOn w:val="Normln"/>
    <w:link w:val="ZpatChar"/>
    <w:uiPriority w:val="99"/>
    <w:unhideWhenUsed/>
    <w:rsid w:val="000E266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66D"/>
  </w:style>
  <w:style w:type="table" w:styleId="Mkatabulky">
    <w:name w:val="Table Grid"/>
    <w:basedOn w:val="Normlntabulka"/>
    <w:uiPriority w:val="59"/>
    <w:rsid w:val="00711D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E95A88"/>
    <w:pPr>
      <w:spacing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60C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0C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0C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0C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0C46"/>
    <w:rPr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50E9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50E99"/>
  </w:style>
  <w:style w:type="paragraph" w:customStyle="1" w:styleId="p-margin">
    <w:name w:val="p-margin"/>
    <w:basedOn w:val="Normln"/>
    <w:rsid w:val="007113E8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11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0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87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31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775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04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8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F94F7-D46A-4D22-8BAB-C0BD9C9D48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AA807A-BF78-4A31-9BE3-C0FE65C911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998E66-BD07-49AA-8BA2-E279AC712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F17838-9F06-464E-BEAD-0E11D03C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3138</Words>
  <Characters>18517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21612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labusovak</dc:creator>
  <cp:lastModifiedBy>Kožíšková Lenka</cp:lastModifiedBy>
  <cp:revision>4</cp:revision>
  <cp:lastPrinted>2019-11-25T12:43:00Z</cp:lastPrinted>
  <dcterms:created xsi:type="dcterms:W3CDTF">2019-11-21T12:46:00Z</dcterms:created>
  <dcterms:modified xsi:type="dcterms:W3CDTF">2019-11-25T12:46:00Z</dcterms:modified>
</cp:coreProperties>
</file>