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A9" w:rsidRDefault="00874CA9" w:rsidP="00874CA9">
      <w:pPr>
        <w:pStyle w:val="Odstavecseseznamem"/>
        <w:numPr>
          <w:ilvl w:val="0"/>
          <w:numId w:val="2"/>
        </w:numPr>
        <w:ind w:left="567" w:hanging="567"/>
      </w:pPr>
      <w:bookmarkStart w:id="0" w:name="_GoBack"/>
      <w:bookmarkEnd w:id="0"/>
      <w:r w:rsidRPr="006A2AA9">
        <w:t>Pro případ uzavření kupní smlouvy ve lhůtě 7 měsíců ode dne doručení první Nabídky dle bodu 3.1 Zásad nájemci:</w:t>
      </w:r>
    </w:p>
    <w:p w:rsidR="00CC3AC0" w:rsidRDefault="00CC3AC0" w:rsidP="00874CA9">
      <w:pPr>
        <w:pStyle w:val="Odstavecseseznamem"/>
        <w:spacing w:after="0"/>
        <w:ind w:left="1077"/>
      </w:pPr>
    </w:p>
    <w:p w:rsidR="0043372A" w:rsidRPr="0043372A" w:rsidRDefault="0043372A" w:rsidP="0043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72A">
        <w:rPr>
          <w:rFonts w:ascii="Times New Roman" w:hAnsi="Times New Roman" w:cs="Times New Roman"/>
          <w:b/>
          <w:sz w:val="24"/>
          <w:szCs w:val="24"/>
        </w:rPr>
        <w:t xml:space="preserve">blok G1 – Sedlecká č. </w:t>
      </w:r>
      <w:proofErr w:type="spellStart"/>
      <w:r w:rsidRPr="0043372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3372A">
        <w:rPr>
          <w:rFonts w:ascii="Times New Roman" w:hAnsi="Times New Roman" w:cs="Times New Roman"/>
          <w:b/>
          <w:sz w:val="24"/>
          <w:szCs w:val="24"/>
        </w:rPr>
        <w:t>. 7</w:t>
      </w:r>
    </w:p>
    <w:tbl>
      <w:tblPr>
        <w:tblW w:w="11252" w:type="dxa"/>
        <w:tblInd w:w="-1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20"/>
        <w:gridCol w:w="1022"/>
        <w:gridCol w:w="1427"/>
        <w:gridCol w:w="1280"/>
        <w:gridCol w:w="1449"/>
        <w:gridCol w:w="1300"/>
        <w:gridCol w:w="1160"/>
        <w:gridCol w:w="1300"/>
      </w:tblGrid>
      <w:tr w:rsidR="00446617" w:rsidRPr="00446617" w:rsidTr="00CC3AC0">
        <w:trPr>
          <w:trHeight w:val="4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446617" w:rsidRPr="00446617" w:rsidTr="00CC3AC0">
        <w:trPr>
          <w:trHeight w:val="375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vycházející ze Snížené PC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446617" w:rsidRPr="00446617" w:rsidTr="00CC3AC0">
        <w:trPr>
          <w:trHeight w:val="184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960 848,20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2 862,20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963 710,39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167 710,86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61 556,00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167 710,86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734 444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1 347 992,05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2 199,01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1 350 191,06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126 741,47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134 114,00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126 741,47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1 089 336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984 441,17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2 211,70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986 652,87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128 578,40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88 244,00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128 578,40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769 830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2 877 457,10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4 915,24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2 882 372,34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2 882 372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1 048 875,00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2 995,47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1 051 870,47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150 226,74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79 904,00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150 226,74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821 740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758 423,35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2 208,53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760 631,88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113 638,20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70 730,00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113 638,20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576 264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589 085,80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1 811,88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590 897,68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97 661,40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60 722,00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97 661,40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432 514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709 904,63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1 878,52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711 783,15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99 581,95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72 398,00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99 581,95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539 803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826 739,04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3 128,75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829 867,78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175 327,11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175 327,11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597 155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903 565,82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2 995,47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906 561,29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160 911,76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73 232,00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160 911,76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672 418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776 359,92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2 208,53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778 568,45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112 941,67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71 564,00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112 941,67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594 063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587 626,93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1 805,53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589 432,46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96 461,54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96 461,54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433 917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769 959,65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771 831,82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97 903,74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85 742,00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97 903,74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588 186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979 161,76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3 131,92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982 293,67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170 358,18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170 358,18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737 035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1 020 569,01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3 001,82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1 023 570,83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150 355,80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150 355,80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799 149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679 179,75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2 205,35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681 385,10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115 121,26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115 121,26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507 210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748 689,80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2 170,45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750 860,25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112 839,27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69 896,00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112 839,27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568 125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803 211,57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3 004,99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806 216,56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163 057,39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163 057,39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584 105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17 372 090,54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46 607,51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17 418 698,05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2 239 416,74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1 251 616,00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2 239 416,74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13 927 665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43372A" w:rsidRDefault="0043372A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43372A" w:rsidRPr="0043372A" w:rsidRDefault="0043372A" w:rsidP="00993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72A">
        <w:rPr>
          <w:rFonts w:ascii="Times New Roman" w:hAnsi="Times New Roman" w:cs="Times New Roman"/>
          <w:b/>
          <w:sz w:val="24"/>
          <w:szCs w:val="24"/>
        </w:rPr>
        <w:t xml:space="preserve">blok G2 – Sedlecká č. </w:t>
      </w:r>
      <w:proofErr w:type="spellStart"/>
      <w:r w:rsidRPr="0043372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3372A">
        <w:rPr>
          <w:rFonts w:ascii="Times New Roman" w:hAnsi="Times New Roman" w:cs="Times New Roman"/>
          <w:b/>
          <w:sz w:val="24"/>
          <w:szCs w:val="24"/>
        </w:rPr>
        <w:t>. 9</w:t>
      </w:r>
    </w:p>
    <w:tbl>
      <w:tblPr>
        <w:tblW w:w="11218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420"/>
        <w:gridCol w:w="1022"/>
        <w:gridCol w:w="1461"/>
        <w:gridCol w:w="1280"/>
        <w:gridCol w:w="1449"/>
        <w:gridCol w:w="1300"/>
        <w:gridCol w:w="1160"/>
        <w:gridCol w:w="1300"/>
      </w:tblGrid>
      <w:tr w:rsidR="009930C5" w:rsidRPr="009930C5" w:rsidTr="00CC3AC0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CC3AC0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vycházející ze Snížené PC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" w:author="Kožíšková Lenka" w:date="2020-01-23T10:31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2" w:author="Kožíšková Lenka" w:date="2020-01-23T10:31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1 152 797,99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3 208,07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1 156 006,06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143 615,14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143 615,14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924 981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3" w:author="Kožíšková Lenka" w:date="2020-01-23T10:31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4" w:author="Kožíšková Lenka" w:date="2020-01-23T10:31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628 591,66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630 003,72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64 084,59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97 418,00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64 084,59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468 501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5" w:author="Kožíšková Lenka" w:date="2020-01-23T10:31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lastRenderedPageBreak/>
                <w:delText>1244</w:delText>
              </w:r>
            </w:del>
            <w:ins w:id="6" w:author="Kožíšková Lenka" w:date="2020-01-23T10:31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646 364,09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647 776,16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63 568,58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103 256,00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63 568,58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480 952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7" w:author="Kožíšková Lenka" w:date="2020-01-23T10:31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8" w:author="Kožíšková Lenka" w:date="2020-01-23T10:31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1 264 701,49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3 195,38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1 267 896,87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140 708,69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98 252,00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140 708,69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1 028 936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9" w:author="Kožíšková Lenka" w:date="2020-01-23T10:31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10" w:author="Kožíšková Lenka" w:date="2020-01-23T10:31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1 151 338,58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2 976,43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1 154 315,02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140 090,46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140 090,46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926 815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1" w:author="Kožíšková Lenka" w:date="2020-01-23T10:31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12" w:author="Kožíšková Lenka" w:date="2020-01-23T10:31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860 659,06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1 418,41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862 077,47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62 239,74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164 138,00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62 239,74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3" w:author="Kožíšková Lenka" w:date="2020-01-23T10:31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14" w:author="Kožíšková Lenka" w:date="2020-01-23T10:31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533 927,89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535 339,96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66 006,40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66 006,40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390 264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5" w:author="Kožíšková Lenka" w:date="2020-01-23T10:31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16" w:author="Kožíšková Lenka" w:date="2020-01-23T10:31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1 053 935,89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2 979,61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1 056 915,49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143 863,25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76 568,00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143 863,25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836 484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7" w:author="Kožíšková Lenka" w:date="2020-01-23T10:32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18" w:author="Kožíšková Lenka" w:date="2020-01-23T10:32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900 548,08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2 973,26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903 521,33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147 001,90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58 220,00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147 001,90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698 299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9" w:author="Kožíšková Lenka" w:date="2020-01-23T10:32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20" w:author="Kožíšková Lenka" w:date="2020-01-23T10:32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681 445,18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1 421,58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682 866,76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63 411,04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63 411,04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507 026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21" w:author="Kožíšková Lenka" w:date="2020-01-23T10:32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22" w:author="Kožíšková Lenka" w:date="2020-01-23T10:32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445 878,15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1 408,89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447 287,04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68 309,22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68 309,22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319 924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23" w:author="Kožíšková Lenka" w:date="2020-01-23T10:32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24" w:author="Kožíšková Lenka" w:date="2020-01-23T10:32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978 495,15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2 944,70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981 439,86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143 541,87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143 541,87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769 670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10 298 683,23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26 762,51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10 325 445,74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1 246 440,88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1 091 454,00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1 246 440,88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7 987 551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CC3AC0" w:rsidRPr="0043372A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43372A" w:rsidRDefault="0043372A" w:rsidP="00993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72A">
        <w:rPr>
          <w:rFonts w:ascii="Times New Roman" w:hAnsi="Times New Roman" w:cs="Times New Roman"/>
          <w:b/>
          <w:sz w:val="24"/>
          <w:szCs w:val="24"/>
        </w:rPr>
        <w:t xml:space="preserve">blok G3 – Brněnská č. </w:t>
      </w:r>
      <w:proofErr w:type="spellStart"/>
      <w:r w:rsidRPr="0043372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3372A">
        <w:rPr>
          <w:rFonts w:ascii="Times New Roman" w:hAnsi="Times New Roman" w:cs="Times New Roman"/>
          <w:b/>
          <w:sz w:val="24"/>
          <w:szCs w:val="24"/>
        </w:rPr>
        <w:t>. 61</w:t>
      </w:r>
    </w:p>
    <w:tbl>
      <w:tblPr>
        <w:tblW w:w="11218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420"/>
        <w:gridCol w:w="1022"/>
        <w:gridCol w:w="1461"/>
        <w:gridCol w:w="1280"/>
        <w:gridCol w:w="1449"/>
        <w:gridCol w:w="1300"/>
        <w:gridCol w:w="1160"/>
        <w:gridCol w:w="1300"/>
      </w:tblGrid>
      <w:tr w:rsidR="009930C5" w:rsidRPr="009930C5" w:rsidTr="0099539B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99539B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vycházející ze Snížené PC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25" w:author="Kožíšková Lenka" w:date="2020-01-23T10:32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26" w:author="Kožíšková Lenka" w:date="2020-01-23T10:32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1 739 943,97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3 020,86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1 742 964,82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189 149,51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114 932,00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189 149,51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1 438 883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27" w:author="Kožíšková Lenka" w:date="2020-01-23T10:32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28" w:author="Kožíšková Lenka" w:date="2020-01-23T10:32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1 263 970,10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2 421,13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1 266 391,22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1 266 391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29" w:author="Kožíšková Lenka" w:date="2020-01-23T10:32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30" w:author="Kožíšková Lenka" w:date="2020-01-23T10:32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1 287 068,37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2 427,47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1 289 495,84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1 289 496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31" w:author="Kožíšková Lenka" w:date="2020-01-23T10:32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32" w:author="Kožíšková Lenka" w:date="2020-01-23T10:32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1 169 361,67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2 932,01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1 172 293,68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151 387,98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90 746,00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151 387,98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930 160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33" w:author="Kožíšková Lenka" w:date="2020-01-23T10:32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34" w:author="Kožíšková Lenka" w:date="2020-01-23T10:32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1 028 831,67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1 031 865,22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153 419,05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76 568,00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153 419,05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801 878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35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36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1 162 533,32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2 421,13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1 164 954,45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1 164 954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37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38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1 454 138,06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1 456 556,01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1 456 556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39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40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1 033 859,65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3 122,40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1 036 982,05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157 576,19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157 576,19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804 506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41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42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861 771,57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864 805,12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158 123,04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158 123,04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649 296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43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44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835 921,65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838 339,61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122 626,93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122 626,93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641 647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45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46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921 596,91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2 405,26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924 002,17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119 731,48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119 731,48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716 861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47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48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1 062 752,61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3 112,88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1 065 865,49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154 641,93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154 641,93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832 154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49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50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1 178 525,72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3 036,72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1 181 562,44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155 504,39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264 058,00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155 504,39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51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52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1 417 240,03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1 419 657,98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113 327,04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167 474,00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113 327,04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1 138 857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53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54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714 072,57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2 405,26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716 477,83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124 010,68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58 220,00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124 010,68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534 247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55" w:author="Kožíšková Lenka" w:date="2020-01-23T10:33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56" w:author="Kožíšková Lenka" w:date="2020-01-23T10:33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1 049 667,61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3 112,88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1 052 780,49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156 485,43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156 485,43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817 225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18 181 255,48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43 738,97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18 224 994,44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1 755 983,65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1 223 900,00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1 755 983,65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15 245 111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9930C5" w:rsidRDefault="009930C5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874CA9" w:rsidRDefault="0043372A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433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blok G4 – Brněnská č. </w:t>
      </w:r>
      <w:proofErr w:type="spellStart"/>
      <w:r w:rsidRPr="0043372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3372A">
        <w:rPr>
          <w:rFonts w:ascii="Times New Roman" w:hAnsi="Times New Roman" w:cs="Times New Roman"/>
          <w:b/>
          <w:sz w:val="24"/>
          <w:szCs w:val="24"/>
        </w:rPr>
        <w:t>. 63 a 65</w:t>
      </w:r>
    </w:p>
    <w:tbl>
      <w:tblPr>
        <w:tblW w:w="11031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420"/>
        <w:gridCol w:w="1022"/>
        <w:gridCol w:w="1280"/>
        <w:gridCol w:w="1280"/>
        <w:gridCol w:w="1449"/>
        <w:gridCol w:w="1300"/>
        <w:gridCol w:w="1160"/>
        <w:gridCol w:w="1300"/>
      </w:tblGrid>
      <w:tr w:rsidR="009F4F1D" w:rsidRPr="009F4F1D" w:rsidTr="009F4F1D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F4F1D" w:rsidRPr="009F4F1D" w:rsidTr="009F4F1D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vycházející ze Snížené PC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F4F1D" w:rsidRPr="009F4F1D" w:rsidTr="009F4F1D">
        <w:trPr>
          <w:trHeight w:val="18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57" w:author="Kožíšková Lenka" w:date="2020-01-23T10:33:00Z">
              <w:r w:rsidRPr="009F4F1D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58" w:author="Kožíšková Lenka" w:date="2020-01-23T10:33:00Z">
              <w:r w:rsidR="005F0337" w:rsidRPr="009F4F1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79</w:t>
              </w:r>
            </w:ins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466 979,40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469 016,58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109 145,25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109 145,25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359 871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59" w:author="Kožíšková Lenka" w:date="2020-01-23T10:33:00Z">
              <w:r w:rsidRPr="009F4F1D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60" w:author="Kožíšková Lenka" w:date="2020-01-23T10:33:00Z">
              <w:r w:rsidR="005F0337" w:rsidRPr="009F4F1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79</w:t>
              </w:r>
            </w:ins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1 022 328,17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2 782,87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1 025 111,04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139 757,20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94 916,00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139 757,20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790 438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61" w:author="Kožíšková Lenka" w:date="2020-01-23T10:34:00Z">
              <w:r w:rsidRPr="009F4F1D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62" w:author="Kožíšková Lenka" w:date="2020-01-23T10:34:00Z">
              <w:r w:rsidR="005F0337" w:rsidRPr="009F4F1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79</w:t>
              </w:r>
            </w:ins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474 378,07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476 415,24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107 853,61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107 853,61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368 562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63" w:author="Kožíšková Lenka" w:date="2020-01-23T10:34:00Z">
              <w:r w:rsidRPr="009F4F1D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64" w:author="Kožíšková Lenka" w:date="2020-01-23T10:34:00Z">
              <w:r w:rsidR="005F0337" w:rsidRPr="009F4F1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79</w:t>
              </w:r>
            </w:ins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750 947,58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2 792,39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753 739,97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144 375,73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144 375,73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609 364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2 714 633,22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9 649,61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2 724 282,83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501 131,79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94 916,00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501 131,79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2 128 235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874CA9" w:rsidRDefault="00874CA9" w:rsidP="00874CA9"/>
    <w:tbl>
      <w:tblPr>
        <w:tblW w:w="1102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20"/>
        <w:gridCol w:w="1000"/>
        <w:gridCol w:w="1280"/>
        <w:gridCol w:w="1280"/>
        <w:gridCol w:w="1360"/>
        <w:gridCol w:w="1300"/>
        <w:gridCol w:w="1160"/>
        <w:gridCol w:w="445"/>
        <w:gridCol w:w="960"/>
      </w:tblGrid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Pozn.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snížená PC bytu plus další náklady pronajímatele spojené s pořízením bytu (úroky z úvěru)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mínus dotace na výstavbu bytu plus náklady na výstavbu GS mínus slevy - vyčíslená k datu 31. 5.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22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</w:t>
            </w:r>
          </w:p>
        </w:tc>
        <w:tc>
          <w:tcPr>
            <w:tcW w:w="9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finanční jistota složená nájemcem vč. zhodnocení, tj. připsaných úroků vyčíslených k poslednímu dni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roku předcházejícího roku schválení prodeje bytů v daném bloku, částka není vyplněna v případě, kdy se jedná o BZU</w:t>
            </w: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***</w:t>
            </w:r>
          </w:p>
        </w:tc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částka není vyplněna v případech, kdy k jednotce nenáleží GS nebo v případech, kdy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nebylo předplaceno nájemné za GS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BJ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bytová jednotka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kupní cena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garážové stání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PC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pořizovací cena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BZU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byt zvláštního určení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47672" w:rsidRDefault="00747672" w:rsidP="00874CA9"/>
    <w:p w:rsidR="00747672" w:rsidRDefault="00747672" w:rsidP="00874CA9"/>
    <w:p w:rsidR="00874CA9" w:rsidRDefault="00874CA9" w:rsidP="00874CA9">
      <w:pPr>
        <w:pStyle w:val="Odstavecseseznamem"/>
        <w:numPr>
          <w:ilvl w:val="0"/>
          <w:numId w:val="2"/>
        </w:numPr>
        <w:ind w:left="567" w:hanging="567"/>
      </w:pPr>
      <w:r w:rsidRPr="00C97BD3">
        <w:t xml:space="preserve">Pro případ uzavření kupní </w:t>
      </w:r>
      <w:r w:rsidRPr="006A2AA9">
        <w:t>smlouvy po uplynutí lhůty 7 měsíců ode dne doručení první Nabídky dle bodu 3.1 Zásad nájemci:</w:t>
      </w:r>
    </w:p>
    <w:p w:rsid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43372A">
        <w:rPr>
          <w:rFonts w:eastAsiaTheme="minorHAnsi"/>
          <w:szCs w:val="24"/>
          <w:lang w:eastAsia="en-US"/>
        </w:rPr>
        <w:t xml:space="preserve">blok G1 – Sedlecká č. </w:t>
      </w:r>
      <w:proofErr w:type="spellStart"/>
      <w:r w:rsidRPr="0043372A">
        <w:rPr>
          <w:rFonts w:eastAsiaTheme="minorHAnsi"/>
          <w:szCs w:val="24"/>
          <w:lang w:eastAsia="en-US"/>
        </w:rPr>
        <w:t>or</w:t>
      </w:r>
      <w:proofErr w:type="spellEnd"/>
      <w:r w:rsidRPr="0043372A">
        <w:rPr>
          <w:rFonts w:eastAsiaTheme="minorHAnsi"/>
          <w:szCs w:val="24"/>
          <w:lang w:eastAsia="en-US"/>
        </w:rPr>
        <w:t>. 7</w:t>
      </w:r>
    </w:p>
    <w:tbl>
      <w:tblPr>
        <w:tblW w:w="11248" w:type="dxa"/>
        <w:tblInd w:w="-1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20"/>
        <w:gridCol w:w="1022"/>
        <w:gridCol w:w="1427"/>
        <w:gridCol w:w="1276"/>
        <w:gridCol w:w="1449"/>
        <w:gridCol w:w="1300"/>
        <w:gridCol w:w="1160"/>
        <w:gridCol w:w="1300"/>
      </w:tblGrid>
      <w:tr w:rsidR="00446617" w:rsidRPr="00446617" w:rsidTr="00CC3AC0">
        <w:trPr>
          <w:trHeight w:val="4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446617" w:rsidRPr="00446617" w:rsidTr="00CC3AC0">
        <w:trPr>
          <w:trHeight w:val="375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74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446617" w:rsidRPr="00446617" w:rsidTr="00CC3AC0">
        <w:trPr>
          <w:trHeight w:val="184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446617" w:rsidRPr="00446617" w:rsidTr="0074767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1 336 475,89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2 862,20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1 339 338,09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167 710,86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61 556,00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167 710,86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1 110 071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747672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1277/2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1 657 633,57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2 199,01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1 659 832,58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126 741,47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134 114,00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126 741,47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1 398 977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1 285 491,69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2 211,70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1 287 703,38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128 578,40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88 244,00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128 578,40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1 070 881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3 559 618,93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4 915,24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3 564 534,17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3 564 534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1 397 998,55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2 995,47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1 400 994,03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150 226,74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79 904,00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150 226,74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1 170 863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1 021 088,56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2 208,53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1 023 297,08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113 638,20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70 730,00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113 638,20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838 929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809 709,95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1 811,88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811 521,83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97 661,40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60 722,00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97 661,40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653 138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942 958,31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1 878,52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944 836,83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99 581,95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72 398,00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99 581,95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772 857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1 191 947,86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3 128,75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1 195 076,61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175 327,11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175 327,11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962 363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1 244 829,52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2 995,47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1 247 824,99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160 911,76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73 232,00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160 911,76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1 013 681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1 038 293,98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2 208,53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1 040 502,50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112 941,67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71 564,00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112 941,67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855 997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807 519,93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1 805,53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809 325,46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96 461,54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96 461,54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653 810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1 000 819,89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1 002 692,06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97 903,74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85 742,00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97 903,74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819 046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1 344 187,80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3 131,92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1 347 319,71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170 358,18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170 358,18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1 102 062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1 370 058,13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3 001,82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1 373 059,95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150 355,80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150 355,80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1 148 638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940 382,66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2 205,35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942 588,01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115 121,26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115 121,26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768 413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1 009 161,56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2 170,45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1 011 332,01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112 839,27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69 896,00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112 839,27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828 597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1 150 324,46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3 004,99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1 153 329,45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163 057,39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163 057,39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931 218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23 108 501,24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46 607,51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23 155 108,75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2 239 416,74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1 251 616,00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2 239 416,74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19 664 076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446617" w:rsidRPr="0043372A" w:rsidRDefault="00446617" w:rsidP="0043372A">
      <w:pPr>
        <w:pStyle w:val="vlevo"/>
        <w:rPr>
          <w:rFonts w:eastAsiaTheme="minorHAnsi"/>
          <w:szCs w:val="24"/>
          <w:lang w:eastAsia="en-US"/>
        </w:rPr>
      </w:pPr>
    </w:p>
    <w:p w:rsid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  <w:r w:rsidRPr="0043372A">
        <w:rPr>
          <w:rFonts w:eastAsiaTheme="minorHAnsi"/>
          <w:szCs w:val="24"/>
          <w:lang w:eastAsia="en-US"/>
        </w:rPr>
        <w:tab/>
        <w:t xml:space="preserve">blok G2 – Sedlecká č. </w:t>
      </w:r>
      <w:proofErr w:type="spellStart"/>
      <w:r w:rsidRPr="0043372A">
        <w:rPr>
          <w:rFonts w:eastAsiaTheme="minorHAnsi"/>
          <w:szCs w:val="24"/>
          <w:lang w:eastAsia="en-US"/>
        </w:rPr>
        <w:t>or</w:t>
      </w:r>
      <w:proofErr w:type="spellEnd"/>
      <w:r w:rsidRPr="0043372A">
        <w:rPr>
          <w:rFonts w:eastAsiaTheme="minorHAnsi"/>
          <w:szCs w:val="24"/>
          <w:lang w:eastAsia="en-US"/>
        </w:rPr>
        <w:t>. 9</w:t>
      </w:r>
    </w:p>
    <w:tbl>
      <w:tblPr>
        <w:tblW w:w="10657" w:type="dxa"/>
        <w:tblInd w:w="-7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380"/>
        <w:gridCol w:w="1022"/>
        <w:gridCol w:w="1453"/>
        <w:gridCol w:w="1275"/>
        <w:gridCol w:w="1281"/>
        <w:gridCol w:w="1300"/>
        <w:gridCol w:w="1105"/>
        <w:gridCol w:w="1015"/>
      </w:tblGrid>
      <w:tr w:rsidR="009930C5" w:rsidRPr="009930C5" w:rsidTr="0099539B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99539B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74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65" w:author="Kožíšková Lenka" w:date="2020-01-23T10:34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66" w:author="Kožíšková Lenka" w:date="2020-01-23T10:34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1 503 018,26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3 208,07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1 506 226,34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143 615,14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143 615,14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1 275 201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67" w:author="Kožíšková Lenka" w:date="2020-01-23T10:34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68" w:author="Kožíšková Lenka" w:date="2020-01-23T10:34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786 519,80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787 931,87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64 084,59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97 418,00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64 084,59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626 429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69" w:author="Kožíšková Lenka" w:date="2020-01-23T10:34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70" w:author="Kožíšková Lenka" w:date="2020-01-23T10:34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803 561,09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804 973,15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63 568,58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103 256,00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63 568,58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638 149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71" w:author="Kožíšková Lenka" w:date="2020-01-23T10:34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72" w:author="Kožíšková Lenka" w:date="2020-01-23T10:34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1 614 190,61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3 195,38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1 617 386,00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140 708,69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98 252,00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140 708,69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1 378 425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73" w:author="Kožíšková Lenka" w:date="2020-01-23T10:34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74" w:author="Kožíšková Lenka" w:date="2020-01-23T10:34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1 497 171,97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2 976,43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1 500 148,40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140 090,46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140 090,46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1 272 648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75" w:author="Kožíšková Lenka" w:date="2020-01-23T10:34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76" w:author="Kožíšková Lenka" w:date="2020-01-23T10:34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1 018 587,20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1 418,41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1 020 005,61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62 239,74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164 138,00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62 239,74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793 628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77" w:author="Kožíšková Lenka" w:date="2020-01-23T10:34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78" w:author="Kožíšková Lenka" w:date="2020-01-23T10:34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691 124,89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692 536,95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66 006,40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66 006,40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547 461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79" w:author="Kožíšková Lenka" w:date="2020-01-23T10:34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80" w:author="Kožíšková Lenka" w:date="2020-01-23T10:34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1 399 403,70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2 979,61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1 402 383,30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143 863,25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76 568,00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143 863,25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1 181 952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81" w:author="Kožíšková Lenka" w:date="2020-01-23T10:35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82" w:author="Kožíšková Lenka" w:date="2020-01-23T10:35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1 244 919,16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2 973,26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1 247 892,42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147 001,90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58 220,00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147 001,90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1 042 671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83" w:author="Kožíšková Lenka" w:date="2020-01-23T10:35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84" w:author="Kožíšková Lenka" w:date="2020-01-23T10:35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839 373,32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1 421,58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840 794,90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63 411,04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63 411,04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664 954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85" w:author="Kožíšková Lenka" w:date="2020-01-23T10:35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lastRenderedPageBreak/>
                <w:delText>1244</w:delText>
              </w:r>
            </w:del>
            <w:ins w:id="86" w:author="Kožíšková Lenka" w:date="2020-01-23T10:35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602 709,57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1 408,89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604 118,46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68 309,22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68 309,22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476 755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87" w:author="Kožíšková Lenka" w:date="2020-01-23T10:35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1244</w:delText>
              </w:r>
            </w:del>
            <w:ins w:id="88" w:author="Kožíšková Lenka" w:date="2020-01-23T10:35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78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1 320 307,22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2 944,70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1 323 251,92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143 541,87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143 541,87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1 111 482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13 320 886,79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26 762,51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13 347 649,30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1 246 440,88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1 091 454,00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1 246 440,88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11 009 754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</w:p>
    <w:p w:rsidR="00747672" w:rsidRDefault="00747672" w:rsidP="0043372A">
      <w:pPr>
        <w:pStyle w:val="vlevo"/>
        <w:rPr>
          <w:rFonts w:eastAsiaTheme="minorHAnsi"/>
          <w:szCs w:val="24"/>
          <w:lang w:eastAsia="en-US"/>
        </w:rPr>
      </w:pPr>
    </w:p>
    <w:p w:rsidR="00747672" w:rsidRDefault="00747672" w:rsidP="0043372A">
      <w:pPr>
        <w:pStyle w:val="vlevo"/>
        <w:rPr>
          <w:rFonts w:eastAsiaTheme="minorHAnsi"/>
          <w:szCs w:val="24"/>
          <w:lang w:eastAsia="en-US"/>
        </w:rPr>
      </w:pPr>
    </w:p>
    <w:p w:rsidR="00747672" w:rsidRPr="0043372A" w:rsidRDefault="00747672" w:rsidP="0043372A">
      <w:pPr>
        <w:pStyle w:val="vlevo"/>
        <w:rPr>
          <w:rFonts w:eastAsiaTheme="minorHAnsi"/>
          <w:szCs w:val="24"/>
          <w:lang w:eastAsia="en-US"/>
        </w:rPr>
      </w:pPr>
    </w:p>
    <w:p w:rsid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  <w:r w:rsidRPr="0043372A">
        <w:rPr>
          <w:rFonts w:eastAsiaTheme="minorHAnsi"/>
          <w:szCs w:val="24"/>
          <w:lang w:eastAsia="en-US"/>
        </w:rPr>
        <w:tab/>
        <w:t xml:space="preserve">blok G3 – Brněnská č. </w:t>
      </w:r>
      <w:proofErr w:type="spellStart"/>
      <w:r w:rsidRPr="0043372A">
        <w:rPr>
          <w:rFonts w:eastAsiaTheme="minorHAnsi"/>
          <w:szCs w:val="24"/>
          <w:lang w:eastAsia="en-US"/>
        </w:rPr>
        <w:t>or</w:t>
      </w:r>
      <w:proofErr w:type="spellEnd"/>
      <w:r w:rsidRPr="0043372A">
        <w:rPr>
          <w:rFonts w:eastAsiaTheme="minorHAnsi"/>
          <w:szCs w:val="24"/>
          <w:lang w:eastAsia="en-US"/>
        </w:rPr>
        <w:t>. 61</w:t>
      </w:r>
    </w:p>
    <w:tbl>
      <w:tblPr>
        <w:tblW w:w="11218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420"/>
        <w:gridCol w:w="1022"/>
        <w:gridCol w:w="1461"/>
        <w:gridCol w:w="1280"/>
        <w:gridCol w:w="1449"/>
        <w:gridCol w:w="1300"/>
        <w:gridCol w:w="1160"/>
        <w:gridCol w:w="1300"/>
      </w:tblGrid>
      <w:tr w:rsidR="009930C5" w:rsidRPr="009930C5" w:rsidTr="00CC3AC0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CC3AC0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74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89" w:author="Kožíšková Lenka" w:date="2020-01-23T10:35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90" w:author="Kožíšková Lenka" w:date="2020-01-23T10:35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2 198 557,05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3 020,86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2 201 577,91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189 149,51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114 932,00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189 149,51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1 897 496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91" w:author="Kožíšková Lenka" w:date="2020-01-23T10:35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92" w:author="Kožíšková Lenka" w:date="2020-01-23T10:35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1 581 288,67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2 421,13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1 583 709,80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1 583 710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93" w:author="Kožíšková Lenka" w:date="2020-01-23T10:35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94" w:author="Kožíšková Lenka" w:date="2020-01-23T10:35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1 608 042,69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2 427,47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1 610 470,17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1 610 470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95" w:author="Kožíšková Lenka" w:date="2020-01-23T10:35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96" w:author="Kožíšková Lenka" w:date="2020-01-23T10:35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</w:t>
              </w:r>
            </w:ins>
            <w:ins w:id="97" w:author="Kožíšková Lenka" w:date="2020-01-23T10:36:00Z"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1 527 807,37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2 932,01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1 530 739,37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151 387,98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90 746,00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151 387,98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1 288 605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98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99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1 381 062,61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1 384 096,16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153 419,05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76 568,00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153 419,05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1 154 109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00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01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1 447 315,78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2 421,13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1 449 736,91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1 449 737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02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03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1 739 651,66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1 742 069,62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1 742 070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04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05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1 393 584,86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3 122,40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1 396 707,26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157 576,19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74 900,00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157 576,19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1 164 231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06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07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1 214 733,65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1 217 767,20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158 123,04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158 123,04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1 002 258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08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09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1 118 510,66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1 120 928,62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122 626,93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122 626,93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924 236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10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11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1 203 089,20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2 405,26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1 205 494,46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119 731,48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119 731,48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998 353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12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13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1 420 101,59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3 112,88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1 423 214,47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154 641,93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154 641,93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1 189 503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14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15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1 531 487,80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3 036,72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1 534 524,53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155 504,39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264 058,00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155 504,39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1 114 962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16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17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1 699 463,46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1 701 881,42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113 327,04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167 474,00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113 327,04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1 421 080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18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19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994 102,56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2 405,26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996 507,82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124 010,68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58 220,00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124 010,68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814 277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20" w:author="Kožíšková Lenka" w:date="2020-01-23T10:36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21" w:author="Kožíšková Lenka" w:date="2020-01-23T10:36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80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1 407 016,59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3 112,88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1 410 129,47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156 485,43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156 485,43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1 174 574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23 465 816,21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43 738,97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23 509 555,18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1 755 983,65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1 223 900,00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1 755 983,65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20 529 672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</w:tbl>
    <w:p w:rsidR="0043372A" w:rsidRP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</w:p>
    <w:p w:rsidR="00874CA9" w:rsidRDefault="0043372A" w:rsidP="0043372A">
      <w:pPr>
        <w:pStyle w:val="vlevo"/>
        <w:rPr>
          <w:rFonts w:eastAsiaTheme="minorHAnsi"/>
          <w:szCs w:val="24"/>
          <w:lang w:eastAsia="en-US"/>
        </w:rPr>
      </w:pPr>
      <w:r w:rsidRPr="0043372A">
        <w:rPr>
          <w:rFonts w:eastAsiaTheme="minorHAnsi"/>
          <w:szCs w:val="24"/>
          <w:lang w:eastAsia="en-US"/>
        </w:rPr>
        <w:tab/>
        <w:t xml:space="preserve">blok G4 – Brněnská č. </w:t>
      </w:r>
      <w:proofErr w:type="spellStart"/>
      <w:r w:rsidRPr="0043372A">
        <w:rPr>
          <w:rFonts w:eastAsiaTheme="minorHAnsi"/>
          <w:szCs w:val="24"/>
          <w:lang w:eastAsia="en-US"/>
        </w:rPr>
        <w:t>or</w:t>
      </w:r>
      <w:proofErr w:type="spellEnd"/>
      <w:r w:rsidRPr="0043372A">
        <w:rPr>
          <w:rFonts w:eastAsiaTheme="minorHAnsi"/>
          <w:szCs w:val="24"/>
          <w:lang w:eastAsia="en-US"/>
        </w:rPr>
        <w:t>. 63 a 65</w:t>
      </w:r>
    </w:p>
    <w:tbl>
      <w:tblPr>
        <w:tblW w:w="11031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420"/>
        <w:gridCol w:w="1022"/>
        <w:gridCol w:w="1280"/>
        <w:gridCol w:w="1280"/>
        <w:gridCol w:w="1449"/>
        <w:gridCol w:w="1300"/>
        <w:gridCol w:w="1160"/>
        <w:gridCol w:w="1300"/>
      </w:tblGrid>
      <w:tr w:rsidR="009930C5" w:rsidRPr="009930C5" w:rsidTr="00CC3AC0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CC3AC0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74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22" w:author="Kožíšková Lenka" w:date="2020-01-23T10:37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23" w:author="Kožíšková Lenka" w:date="2020-01-23T10:37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79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692 904,38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694 941,56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109 145,25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109 145,25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585 796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24" w:author="Kožíšková Lenka" w:date="2020-01-23T10:37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25" w:author="Kožíšková Lenka" w:date="2020-01-23T10:37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79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1 329 045,09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2 782,87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1 331 827,96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139 757,20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94 916,00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139 757,20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1 097 155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26" w:author="Kožíšková Lenka" w:date="2020-01-23T10:37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27" w:author="Kožíšková Lenka" w:date="2020-01-23T10:37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79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699 937,47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701 974,65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107 853,61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107 853,61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594 121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5F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del w:id="128" w:author="Kožíšková Lenka" w:date="2020-01-23T10:37:00Z">
              <w:r w:rsidRPr="009930C5" w:rsidDel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delText>1243</w:delText>
              </w:r>
            </w:del>
            <w:ins w:id="129" w:author="Kožíšková Lenka" w:date="2020-01-23T10:37:00Z">
              <w:r w:rsidR="005F0337" w:rsidRPr="009930C5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12</w:t>
              </w:r>
              <w:r w:rsidR="005F033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79</w:t>
              </w:r>
            </w:ins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1 058 030,08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2 792,39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1 060 822,47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144 375,73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144 375,73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916 447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3 779 917,02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9 649,61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3 789 566,63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501 131,79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94 916,00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501 131,79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3 193 519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74CA9" w:rsidRDefault="00874CA9" w:rsidP="00874CA9"/>
    <w:p w:rsidR="00747672" w:rsidRDefault="00747672" w:rsidP="00874CA9"/>
    <w:tbl>
      <w:tblPr>
        <w:tblW w:w="2090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445"/>
        <w:gridCol w:w="1000"/>
        <w:gridCol w:w="1280"/>
        <w:gridCol w:w="1280"/>
        <w:gridCol w:w="1360"/>
        <w:gridCol w:w="1300"/>
        <w:gridCol w:w="1160"/>
        <w:gridCol w:w="1300"/>
        <w:gridCol w:w="960"/>
      </w:tblGrid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Pozn.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PC bytu plus další náklady pronajímatele spojené s pořízením bytu (úroky z úvěru)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mínus dotace na výstavbu bytu plus náklady na výstavbu GS mínus slevy - vyčíslená k datu 31. 5. 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finanční jistota složená nájemcem vč. zhodnocení, tj. připsaných úroků vyčíslených k poslednímu dni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roku předcházejícího roku schválení prodeje bytů v daném bloku, částka není vyplněna v případě, kdy se jedná o BZU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***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částka není vyplněna v případech, kdy k jednotce nenáleží GS nebo v případech, kdy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nebylo předplaceno nájemné za 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BJ 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bytová jednotka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KC 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kupní cena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GS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garážové stání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PC 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pořizovací cena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BZU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byt zvláštního určení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74CA9" w:rsidRDefault="00874CA9" w:rsidP="00747672"/>
    <w:sectPr w:rsidR="00874CA9" w:rsidSect="009930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F99"/>
    <w:multiLevelType w:val="hybridMultilevel"/>
    <w:tmpl w:val="8ED4F5F2"/>
    <w:lvl w:ilvl="0" w:tplc="86BC6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83582"/>
    <w:multiLevelType w:val="hybridMultilevel"/>
    <w:tmpl w:val="C29089C2"/>
    <w:lvl w:ilvl="0" w:tplc="FFDEA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9"/>
    <w:rsid w:val="0043372A"/>
    <w:rsid w:val="00446617"/>
    <w:rsid w:val="005F0337"/>
    <w:rsid w:val="00747672"/>
    <w:rsid w:val="00867618"/>
    <w:rsid w:val="00874CA9"/>
    <w:rsid w:val="009930C5"/>
    <w:rsid w:val="0099539B"/>
    <w:rsid w:val="009F4F1D"/>
    <w:rsid w:val="00AD4385"/>
    <w:rsid w:val="00AD6CB8"/>
    <w:rsid w:val="00B3281C"/>
    <w:rsid w:val="00C53E63"/>
    <w:rsid w:val="00C729D5"/>
    <w:rsid w:val="00C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CA9"/>
    <w:pPr>
      <w:ind w:left="720"/>
      <w:contextualSpacing/>
    </w:pPr>
  </w:style>
  <w:style w:type="paragraph" w:customStyle="1" w:styleId="vlevo">
    <w:name w:val="vlevo"/>
    <w:basedOn w:val="Normln"/>
    <w:link w:val="vlevoChar"/>
    <w:autoRedefine/>
    <w:rsid w:val="00874CA9"/>
    <w:pPr>
      <w:tabs>
        <w:tab w:val="left" w:pos="709"/>
        <w:tab w:val="left" w:pos="851"/>
      </w:tabs>
      <w:spacing w:after="0" w:line="240" w:lineRule="auto"/>
      <w:ind w:hanging="284"/>
      <w:contextualSpacing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874C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CA9"/>
    <w:pPr>
      <w:ind w:left="720"/>
      <w:contextualSpacing/>
    </w:pPr>
  </w:style>
  <w:style w:type="paragraph" w:customStyle="1" w:styleId="vlevo">
    <w:name w:val="vlevo"/>
    <w:basedOn w:val="Normln"/>
    <w:link w:val="vlevoChar"/>
    <w:autoRedefine/>
    <w:rsid w:val="00874CA9"/>
    <w:pPr>
      <w:tabs>
        <w:tab w:val="left" w:pos="709"/>
        <w:tab w:val="left" w:pos="851"/>
      </w:tabs>
      <w:spacing w:after="0" w:line="240" w:lineRule="auto"/>
      <w:ind w:hanging="284"/>
      <w:contextualSpacing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874C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2223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Kožíšková Lenka</dc:creator>
  <cp:lastModifiedBy>Kašparová Jana</cp:lastModifiedBy>
  <cp:revision>2</cp:revision>
  <cp:lastPrinted>2019-10-25T09:49:00Z</cp:lastPrinted>
  <dcterms:created xsi:type="dcterms:W3CDTF">2020-01-23T12:24:00Z</dcterms:created>
  <dcterms:modified xsi:type="dcterms:W3CDTF">2020-01-23T12:24:00Z</dcterms:modified>
</cp:coreProperties>
</file>